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27" w:rsidRPr="00D94FF6" w:rsidRDefault="00B47827">
      <w:pPr>
        <w:rPr>
          <w:lang w:val="en-GB"/>
        </w:rPr>
      </w:pPr>
    </w:p>
    <w:p w:rsidR="00B47827" w:rsidRPr="00D94FF6" w:rsidRDefault="00B47827">
      <w:pPr>
        <w:jc w:val="center"/>
        <w:rPr>
          <w:lang w:val="en-GB"/>
        </w:rPr>
      </w:pPr>
    </w:p>
    <w:p w:rsidR="00B47827" w:rsidRPr="00D94FF6" w:rsidRDefault="00B47827">
      <w:pPr>
        <w:jc w:val="center"/>
        <w:rPr>
          <w:lang w:val="en-GB"/>
        </w:rPr>
      </w:pPr>
    </w:p>
    <w:p w:rsidR="00B47827" w:rsidRPr="00D94FF6" w:rsidRDefault="00B47827">
      <w:pPr>
        <w:rPr>
          <w:lang w:val="en-GB"/>
        </w:rPr>
      </w:pPr>
    </w:p>
    <w:p w:rsidR="00B47827" w:rsidRPr="00D94FF6" w:rsidRDefault="00B47827">
      <w:pPr>
        <w:rPr>
          <w:lang w:val="en-GB"/>
        </w:rPr>
      </w:pPr>
    </w:p>
    <w:p w:rsidR="00B47827" w:rsidRPr="00D94FF6" w:rsidRDefault="00DE38BE">
      <w:pPr>
        <w:jc w:val="center"/>
        <w:rPr>
          <w:b/>
          <w:sz w:val="24"/>
          <w:lang w:val="en-GB"/>
        </w:rPr>
      </w:pPr>
      <w:r w:rsidRPr="00D94FF6">
        <w:rPr>
          <w:b/>
          <w:noProof/>
          <w:sz w:val="24"/>
          <w:szCs w:val="20"/>
          <w:lang w:val="fr-FR" w:eastAsia="fr-FR"/>
        </w:rPr>
        <mc:AlternateContent>
          <mc:Choice Requires="wpg">
            <w:drawing>
              <wp:anchor distT="0" distB="0" distL="114300" distR="114300" simplePos="0" relativeHeight="251658752" behindDoc="0" locked="0" layoutInCell="1" allowOverlap="1" wp14:anchorId="153D50C2" wp14:editId="23C202FE">
                <wp:simplePos x="0" y="0"/>
                <wp:positionH relativeFrom="column">
                  <wp:posOffset>-720090</wp:posOffset>
                </wp:positionH>
                <wp:positionV relativeFrom="paragraph">
                  <wp:posOffset>69850</wp:posOffset>
                </wp:positionV>
                <wp:extent cx="7564120" cy="8268970"/>
                <wp:effectExtent l="0" t="7620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2"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049" w:rsidRDefault="00893049" w:rsidP="00DA4C34">
                              <w:pPr>
                                <w:rPr>
                                  <w:color w:val="57433E"/>
                                  <w:sz w:val="68"/>
                                </w:rPr>
                              </w:pPr>
                              <w:r>
                                <w:rPr>
                                  <w:color w:val="FFFFFF"/>
                                  <w:sz w:val="68"/>
                                </w:rPr>
                                <w:t xml:space="preserve">CEPT Report </w:t>
                              </w:r>
                              <w:r>
                                <w:rPr>
                                  <w:color w:val="D2232A"/>
                                  <w:sz w:val="68"/>
                                </w:rPr>
                                <w:t>xx</w:t>
                              </w:r>
                            </w:p>
                          </w:txbxContent>
                        </wps:txbx>
                        <wps:bodyPr rot="0" vert="horz" wrap="square" lIns="2880000" tIns="540000" rIns="72000" bIns="45720" anchor="t" anchorCtr="0" upright="1">
                          <a:noAutofit/>
                        </wps:bodyPr>
                      </wps:wsp>
                      <wpg:grpSp>
                        <wpg:cNvPr id="23" name="Group 36"/>
                        <wpg:cNvGrpSpPr>
                          <a:grpSpLocks/>
                        </wpg:cNvGrpSpPr>
                        <wpg:grpSpPr bwMode="auto">
                          <a:xfrm>
                            <a:off x="1304" y="2744"/>
                            <a:ext cx="2683" cy="2464"/>
                            <a:chOff x="1304" y="2744"/>
                            <a:chExt cx="2683" cy="2464"/>
                          </a:xfrm>
                        </wpg:grpSpPr>
                        <wps:wsp>
                          <wps:cNvPr id="24"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psMA&#10;AADbAAAADwAAAGRycy9kb3ducmV2LnhtbESPQWvCQBSE7wX/w/IKXopuEmwrqauIUujNNqn35+5r&#10;Epp9G7JrjP/eFQo9DjPfDLPajLYVA/W+cawgnScgiLUzDVcKvsv32RKED8gGW8ek4EoeNuvJwwpz&#10;4y78RUMRKhFL2OeooA6hy6X0uiaLfu464uj9uN5iiLKvpOnxEsttK7MkeZEWG44LNXa0q0n/Fmer&#10;IHs+PH2+XvV5r480LEwo6TTulZo+jts3EIHG8B/+oz9M5FK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Yps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cMAA&#10;AADbAAAADwAAAGRycy9kb3ducmV2LnhtbESPzarCMBSE9xd8h3AEd9fULopUo6gg3IXgL64PzbGt&#10;Nielya3VpzeC4HKYmW+Y6bwzlWipcaVlBaNhBII4s7rkXMHpuP4dg3AeWWNlmRQ8yMF81vuZYqrt&#10;nffUHnwuAoRdigoK7+tUSpcVZNANbU0cvIttDPogm1zqBu8BbioZR1EiDZYcFgqsaVVQdjv8GwVX&#10;5ORkjtv2TPHGLBO7qOxzp9Sg3y0mIDx1/hv+tP+0gjiG9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CcMAAAADbAAAADwAAAAAAAAAAAAAAAACYAgAAZHJzL2Rvd25y&#10;ZXYueG1sUEsFBgAAAAAEAAQA9QAAAIUDAAAAAA==&#10;" fillcolor="#828282" stroked="f">
                  <v:textbox inset="80mm,15mm,2mm">
                    <w:txbxContent>
                      <w:p w:rsidR="00893049" w:rsidRDefault="00893049" w:rsidP="00DA4C34">
                        <w:pPr>
                          <w:rPr>
                            <w:color w:val="57433E"/>
                            <w:sz w:val="68"/>
                          </w:rPr>
                        </w:pPr>
                        <w:r>
                          <w:rPr>
                            <w:color w:val="FFFFFF"/>
                            <w:sz w:val="68"/>
                          </w:rPr>
                          <w:t xml:space="preserve">CEPT Report </w:t>
                        </w:r>
                        <w:r>
                          <w:rPr>
                            <w:color w:val="D2232A"/>
                            <w:sz w:val="68"/>
                          </w:rPr>
                          <w:t>xx</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3NAcUAAADbAAAADwAAAGRycy9kb3ducmV2LnhtbESPT2vCQBTE74V+h+UVvNWN2oaYuoqI&#10;0la8+Kd4fWSfSTD7Nuyumn77bkHwOMzMb5jJrDONuJLztWUFg34CgriwuuZSwWG/es1A+ICssbFM&#10;Cn7Jw2z6/DTBXNsbb+m6C6WIEPY5KqhCaHMpfVGRQd+3LXH0TtYZDFG6UmqHtwg3jRwmSSoN1hwX&#10;KmxpUVFx3l2Mgs9ss0yPxbheo0uzn9Xl+7gevSvVe+nmHyACdeERvre/tILhG/x/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3NAc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JKMIAAADbAAAADwAAAGRycy9kb3ducmV2LnhtbESPT4vCMBTE74LfITxhbzZVqEg1LcuC&#10;oKf13x729myebbV5KU3U+u2NsLDHYWZ+wyzz3jTiTp2rLSuYRDEI4sLqmksFx8NqPAfhPLLGxjIp&#10;eJKDPBsOlphq++Ad3fe+FAHCLkUFlfdtKqUrKjLoItsSB+9sO4M+yK6UusNHgJtGTuN4Jg3WHBYq&#10;bOmrouK6vxkFdKKfy5kIt8nsNzHlU25W7lupj1H/uQDhqff/4b/2WiuYJvD+En6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4JKMIAAADbAAAADwAAAAAAAAAAAAAA&#10;AAChAgAAZHJzL2Rvd25yZXYueG1sUEsFBgAAAAAEAAQA+QAAAJA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tP8QAAADbAAAADwAAAGRycy9kb3ducmV2LnhtbESPQWvCQBSE7wX/w/KEXkrdaEEkdRUV&#10;lPYgNFqkx0f2mQSzb+PuGuO/d4WCx2FmvmGm887UoiXnK8sKhoMEBHFudcWFgt/9+n0CwgdkjbVl&#10;UnAjD/NZ72WKqbZXzqjdhUJECPsUFZQhNKmUPi/JoB/Yhjh6R+sMhihdIbXDa4SbWo6SZCwNVhwX&#10;SmxoVVJ+2l2Mgos7o9u8LfHwc1iE+u8j+263mVKv/W7xCSJQF57h//aXVjAaw+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O0/xAAAANsAAAAPAAAAAAAAAAAA&#10;AAAAAKECAABkcnMvZG93bnJldi54bWxQSwUGAAAAAAQABAD5AAAAkgM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IpMUAAADbAAAADwAAAGRycy9kb3ducmV2LnhtbESPQWvCQBSE70L/w/IKXkQ3tdBKdBVb&#10;UOxBMFHE4yP7moRm36a7a0z/fVco9DjMzDfMYtWbRnTkfG1ZwdMkAUFcWF1zqeB03IxnIHxA1thY&#10;JgU/5GG1fBgsMNX2xhl1eShFhLBPUUEVQptK6YuKDPqJbYmj92mdwRClK6V2eItw08hpkrxIgzXH&#10;hQpbeq+o+MqvRsHVfaPbjt7wfDivQ3N5zj66fabU8LFfz0EE6sN/+K+90wqmr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IpMUAAADbAAAADwAAAAAAAAAA&#10;AAAAAAChAgAAZHJzL2Rvd25yZXYueG1sUEsFBgAAAAAEAAQA+QAAAJM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b0sAAAADbAAAADwAAAGRycy9kb3ducmV2LnhtbERPTYvCMBC9C/sfwizsTVNdFLcaZREU&#10;BT1UZc9DMzZlm0ltYq3/3hwEj4/3PV92thItNb50rGA4SEAQ506XXCg4n9b9KQgfkDVWjknBgzws&#10;Fx+9Oaba3Tmj9hgKEUPYp6jAhFCnUvrckEU/cDVx5C6usRgibAqpG7zHcFvJUZJMpMWSY4PBmlaG&#10;8v/jzSrY/dyy08F8j6/Dv03dZgmu99lVqa/P7ncGIlAX3uKXe6sVjOLY+C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y29LAAAAA2wAAAA8AAAAAAAAAAAAAAAAA&#10;oQIAAGRycy9kb3ducmV2LnhtbFBLBQYAAAAABAAEAPkAAACOAwAAAAA=&#10;" strokecolor="#828282" strokeweight="15.5pt"/>
                </v:group>
              </v:group>
            </w:pict>
          </mc:Fallback>
        </mc:AlternateContent>
      </w: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B47827">
      <w:pPr>
        <w:jc w:val="center"/>
        <w:rPr>
          <w:b/>
          <w:sz w:val="24"/>
          <w:lang w:val="en-GB"/>
        </w:rPr>
      </w:pPr>
    </w:p>
    <w:p w:rsidR="00B47827" w:rsidRPr="00D94FF6" w:rsidRDefault="00DE38BE">
      <w:pPr>
        <w:pStyle w:val="Reporttitledescription"/>
        <w:rPr>
          <w:lang w:val="en-GB"/>
        </w:rPr>
      </w:pPr>
      <w:r w:rsidRPr="00D94FF6">
        <w:rPr>
          <w:lang w:val="en-GB"/>
        </w:rPr>
        <w:fldChar w:fldCharType="begin">
          <w:ffData>
            <w:name w:val="Text7"/>
            <w:enabled/>
            <w:calcOnExit w:val="0"/>
            <w:textInput>
              <w:default w:val="Report from CEPT to the European Commission in response to the Mandate"/>
            </w:textInput>
          </w:ffData>
        </w:fldChar>
      </w:r>
      <w:bookmarkStart w:id="2" w:name="Text7"/>
      <w:r w:rsidRPr="00D94FF6">
        <w:rPr>
          <w:lang w:val="en-GB"/>
        </w:rPr>
        <w:instrText xml:space="preserve"> FORMTEXT </w:instrText>
      </w:r>
      <w:r w:rsidRPr="00D94FF6">
        <w:rPr>
          <w:lang w:val="en-GB"/>
        </w:rPr>
      </w:r>
      <w:r w:rsidRPr="00D94FF6">
        <w:rPr>
          <w:lang w:val="en-GB"/>
        </w:rPr>
        <w:fldChar w:fldCharType="separate"/>
      </w:r>
      <w:r w:rsidRPr="00D94FF6">
        <w:rPr>
          <w:lang w:val="en-GB"/>
        </w:rPr>
        <w:t>Report from CEPT to the European Commission in response to the Mandate</w:t>
      </w:r>
      <w:r w:rsidRPr="00D94FF6">
        <w:rPr>
          <w:lang w:val="en-GB"/>
        </w:rPr>
        <w:fldChar w:fldCharType="end"/>
      </w:r>
      <w:bookmarkEnd w:id="2"/>
      <w:r w:rsidRPr="00D94FF6">
        <w:rPr>
          <w:lang w:val="en-GB"/>
        </w:rPr>
        <w:t xml:space="preserve"> </w:t>
      </w:r>
    </w:p>
    <w:p w:rsidR="00B47827" w:rsidRPr="00D94FF6" w:rsidRDefault="00DE38BE">
      <w:pPr>
        <w:pStyle w:val="Reporttitledescription"/>
        <w:rPr>
          <w:lang w:val="en-GB"/>
        </w:rPr>
      </w:pPr>
      <w:r w:rsidRPr="00D94FF6">
        <w:rPr>
          <w:lang w:val="en-GB"/>
        </w:rPr>
        <w:t>“</w:t>
      </w:r>
      <w:proofErr w:type="gramStart"/>
      <w:r w:rsidRPr="00D94FF6">
        <w:rPr>
          <w:lang w:val="en-GB"/>
        </w:rPr>
        <w:t>to</w:t>
      </w:r>
      <w:proofErr w:type="gramEnd"/>
      <w:r w:rsidRPr="00D94FF6">
        <w:rPr>
          <w:lang w:val="en-GB"/>
        </w:rPr>
        <w:t xml:space="preserve"> review the harmonised technical conditions for certain EU-harmonised frequency bands and to develop least restrictive harmonised technical conditions suitable for next-generation (5G) terrestrial wireless systems”</w:t>
      </w:r>
    </w:p>
    <w:p w:rsidR="00DA4C34" w:rsidRPr="00D94FF6" w:rsidRDefault="00DE38BE" w:rsidP="00C8120C">
      <w:pPr>
        <w:pStyle w:val="Reporttitledescription"/>
        <w:rPr>
          <w:b/>
          <w:lang w:val="en-GB"/>
        </w:rPr>
      </w:pPr>
      <w:r w:rsidRPr="00D94FF6">
        <w:rPr>
          <w:lang w:val="en-GB"/>
        </w:rPr>
        <w:t xml:space="preserve">Report </w:t>
      </w:r>
      <w:r w:rsidR="00DA4C34" w:rsidRPr="00D94FF6">
        <w:rPr>
          <w:lang w:val="en-GB"/>
        </w:rPr>
        <w:t>B</w:t>
      </w:r>
      <w:r w:rsidRPr="00D94FF6">
        <w:rPr>
          <w:lang w:val="en-GB"/>
        </w:rPr>
        <w:t xml:space="preserve">: </w:t>
      </w:r>
      <w:r w:rsidR="00DA4C34" w:rsidRPr="00D94FF6">
        <w:rPr>
          <w:lang w:val="en-GB"/>
        </w:rPr>
        <w:t>Develop channelling arrangements and common and minimal (least restrictive) technical conditions</w:t>
      </w:r>
      <w:r w:rsidR="00DA4C34" w:rsidRPr="00D94FF6">
        <w:rPr>
          <w:rStyle w:val="Appelnotedebasdep"/>
          <w:lang w:val="en-GB"/>
        </w:rPr>
        <w:footnoteReference w:id="2"/>
      </w:r>
      <w:r w:rsidR="00C8120C" w:rsidRPr="00D94FF6">
        <w:rPr>
          <w:lang w:val="en-GB"/>
        </w:rPr>
        <w:t>, for the 900MHz and 1800MHz, suitable for 5G terrestrial wireless systems in compliance with the principles of technology and service neutrality</w:t>
      </w:r>
    </w:p>
    <w:p w:rsidR="00B47827" w:rsidRPr="00D94FF6" w:rsidRDefault="00C8120C">
      <w:pPr>
        <w:pStyle w:val="Reporttitledescription"/>
        <w:rPr>
          <w:b/>
          <w:sz w:val="18"/>
          <w:lang w:val="en-GB"/>
        </w:rPr>
      </w:pPr>
      <w:r w:rsidRPr="00D94FF6">
        <w:rPr>
          <w:b/>
          <w:sz w:val="18"/>
          <w:lang w:val="en-GB"/>
        </w:rPr>
        <w:fldChar w:fldCharType="begin">
          <w:ffData>
            <w:name w:val="Text8"/>
            <w:enabled/>
            <w:calcOnExit w:val="0"/>
            <w:textInput>
              <w:default w:val="Report approved on xx by the ECC"/>
            </w:textInput>
          </w:ffData>
        </w:fldChar>
      </w:r>
      <w:bookmarkStart w:id="3" w:name="Text8"/>
      <w:r w:rsidRPr="00D94FF6">
        <w:rPr>
          <w:b/>
          <w:sz w:val="18"/>
          <w:lang w:val="en-GB"/>
        </w:rPr>
        <w:instrText xml:space="preserve"> FORMTEXT </w:instrText>
      </w:r>
      <w:r w:rsidRPr="00D94FF6">
        <w:rPr>
          <w:b/>
          <w:sz w:val="18"/>
          <w:lang w:val="en-GB"/>
        </w:rPr>
      </w:r>
      <w:r w:rsidRPr="00D94FF6">
        <w:rPr>
          <w:b/>
          <w:sz w:val="18"/>
          <w:lang w:val="en-GB"/>
        </w:rPr>
        <w:fldChar w:fldCharType="separate"/>
      </w:r>
      <w:r w:rsidRPr="00D94FF6">
        <w:rPr>
          <w:b/>
          <w:sz w:val="18"/>
          <w:lang w:val="en-GB"/>
        </w:rPr>
        <w:t>Report approved on xx by the ECC</w:t>
      </w:r>
      <w:r w:rsidRPr="00D94FF6">
        <w:rPr>
          <w:b/>
          <w:sz w:val="18"/>
          <w:lang w:val="en-GB"/>
        </w:rPr>
        <w:fldChar w:fldCharType="end"/>
      </w:r>
      <w:bookmarkEnd w:id="3"/>
      <w:r w:rsidR="00DE38BE" w:rsidRPr="00D94FF6">
        <w:rPr>
          <w:b/>
          <w:sz w:val="18"/>
          <w:lang w:val="en-GB"/>
        </w:rPr>
        <w:tab/>
      </w:r>
    </w:p>
    <w:p w:rsidR="00B47827" w:rsidRPr="00D94FF6" w:rsidRDefault="00DE38BE">
      <w:pPr>
        <w:pStyle w:val="Lastupdated"/>
        <w:rPr>
          <w:b/>
          <w:lang w:val="en-GB"/>
        </w:rPr>
      </w:pPr>
      <w:r w:rsidRPr="00D94FF6">
        <w:rPr>
          <w:b/>
          <w:lang w:val="en-GB"/>
        </w:rPr>
        <w:fldChar w:fldCharType="begin">
          <w:ffData>
            <w:name w:val="Text3"/>
            <w:enabled/>
            <w:calcOnExit w:val="0"/>
            <w:textInput/>
          </w:ffData>
        </w:fldChar>
      </w:r>
      <w:r w:rsidRPr="00D94FF6">
        <w:rPr>
          <w:b/>
          <w:lang w:val="en-GB"/>
        </w:rPr>
        <w:instrText xml:space="preserve"> </w:instrText>
      </w:r>
      <w:bookmarkStart w:id="4" w:name="Text3"/>
      <w:r w:rsidRPr="00D94FF6">
        <w:rPr>
          <w:b/>
          <w:lang w:val="en-GB"/>
        </w:rPr>
        <w:instrText xml:space="preserve">FORMTEXT </w:instrText>
      </w:r>
      <w:r w:rsidRPr="00D94FF6">
        <w:rPr>
          <w:b/>
          <w:lang w:val="en-GB"/>
        </w:rPr>
      </w:r>
      <w:r w:rsidRPr="00D94FF6">
        <w:rPr>
          <w:b/>
          <w:lang w:val="en-GB"/>
        </w:rPr>
        <w:fldChar w:fldCharType="separate"/>
      </w:r>
      <w:r w:rsidRPr="00D94FF6">
        <w:rPr>
          <w:b/>
          <w:lang w:val="en-GB"/>
        </w:rPr>
        <w:t> </w:t>
      </w:r>
      <w:r w:rsidRPr="00D94FF6">
        <w:rPr>
          <w:b/>
          <w:lang w:val="en-GB"/>
        </w:rPr>
        <w:t> </w:t>
      </w:r>
      <w:r w:rsidRPr="00D94FF6">
        <w:rPr>
          <w:b/>
          <w:lang w:val="en-GB"/>
        </w:rPr>
        <w:t> </w:t>
      </w:r>
      <w:r w:rsidRPr="00D94FF6">
        <w:rPr>
          <w:b/>
          <w:lang w:val="en-GB"/>
        </w:rPr>
        <w:t> </w:t>
      </w:r>
      <w:r w:rsidRPr="00D94FF6">
        <w:rPr>
          <w:b/>
          <w:lang w:val="en-GB"/>
        </w:rPr>
        <w:t> </w:t>
      </w:r>
      <w:r w:rsidRPr="00D94FF6">
        <w:rPr>
          <w:b/>
          <w:lang w:val="en-GB"/>
        </w:rPr>
        <w:fldChar w:fldCharType="end"/>
      </w:r>
      <w:bookmarkEnd w:id="4"/>
    </w:p>
    <w:p w:rsidR="00B47827" w:rsidRPr="00D94FF6" w:rsidRDefault="00B47827">
      <w:pPr>
        <w:rPr>
          <w:lang w:val="en-GB"/>
        </w:rPr>
        <w:sectPr w:rsidR="00B47827" w:rsidRPr="00D94FF6">
          <w:headerReference w:type="even" r:id="rId12"/>
          <w:headerReference w:type="default" r:id="rId13"/>
          <w:headerReference w:type="first" r:id="rId14"/>
          <w:pgSz w:w="11907" w:h="16840" w:code="9"/>
          <w:pgMar w:top="1440" w:right="1134" w:bottom="1440" w:left="1134" w:header="709" w:footer="709" w:gutter="0"/>
          <w:cols w:space="708"/>
          <w:titlePg/>
          <w:docGrid w:linePitch="360"/>
        </w:sectPr>
      </w:pPr>
    </w:p>
    <w:p w:rsidR="00B47827" w:rsidRPr="00D94FF6" w:rsidRDefault="00DE38BE">
      <w:pPr>
        <w:pStyle w:val="Titre1"/>
      </w:pPr>
      <w:bookmarkStart w:id="5" w:name="_Toc18338417"/>
      <w:bookmarkStart w:id="6" w:name="_Toc30014309"/>
      <w:r w:rsidRPr="00D94FF6">
        <w:lastRenderedPageBreak/>
        <w:t>Executive summary</w:t>
      </w:r>
      <w:bookmarkEnd w:id="5"/>
      <w:bookmarkEnd w:id="6"/>
    </w:p>
    <w:p w:rsidR="00B47827" w:rsidRPr="00D94FF6" w:rsidRDefault="00DE38BE" w:rsidP="00A7590B">
      <w:pPr>
        <w:pStyle w:val="ECCParagraph"/>
      </w:pPr>
      <w:r w:rsidRPr="00D94FF6">
        <w:t xml:space="preserve">This </w:t>
      </w:r>
      <w:r w:rsidR="00EA67E3" w:rsidRPr="00D94FF6">
        <w:t>R</w:t>
      </w:r>
      <w:r w:rsidRPr="00D94FF6">
        <w:t xml:space="preserve">eport is the </w:t>
      </w:r>
      <w:r w:rsidR="00A7590B" w:rsidRPr="00D94FF6">
        <w:t xml:space="preserve">second </w:t>
      </w:r>
      <w:r w:rsidRPr="00D94FF6">
        <w:t xml:space="preserve">response (Report </w:t>
      </w:r>
      <w:r w:rsidR="00A7590B" w:rsidRPr="00D94FF6">
        <w:t>B</w:t>
      </w:r>
      <w:r w:rsidRPr="00D94FF6">
        <w:t xml:space="preserve">) to Task </w:t>
      </w:r>
      <w:r w:rsidR="00A7590B" w:rsidRPr="00D94FF6">
        <w:t>2</w:t>
      </w:r>
      <w:r w:rsidRPr="00D94FF6">
        <w:t xml:space="preserve"> of the Mandate from the European Commission “to review the harmonised technical conditions for certain EU-harmonised frequency bands and to develop least restrictive harmonised technical conditions suitable for next-generation (5G) terrestrial wireless systems”</w:t>
      </w:r>
      <w:r w:rsidR="00A719F2" w:rsidRPr="00D94FF6">
        <w:t>.</w:t>
      </w:r>
    </w:p>
    <w:p w:rsidR="00B47827" w:rsidRPr="00D94FF6" w:rsidRDefault="00DE38BE">
      <w:pPr>
        <w:pStyle w:val="ECCParagraph"/>
      </w:pPr>
      <w:r w:rsidRPr="00D94FF6">
        <w:t xml:space="preserve">According to the schedule set out in the Mandate, this Report addresses Task </w:t>
      </w:r>
      <w:r w:rsidR="00A7590B" w:rsidRPr="00D94FF6">
        <w:t xml:space="preserve">2 for the 900MHz and 1800MHz bands. CEPT report 72 (Report A) addressed Tasks </w:t>
      </w:r>
      <w:r w:rsidRPr="00D94FF6">
        <w:t xml:space="preserve">1 and 3 in full (for 900 MHz, 1800 MHz, paired terrestrial 2 GHz, and 2.6 GHz), and Task 2 for the 2 GHz and 2.6 GHz frequency bands. </w:t>
      </w:r>
    </w:p>
    <w:p w:rsidR="00D63340" w:rsidRPr="00D94FF6" w:rsidRDefault="00D63340" w:rsidP="00D63340">
      <w:pPr>
        <w:autoSpaceDE w:val="0"/>
        <w:autoSpaceDN w:val="0"/>
        <w:adjustRightInd w:val="0"/>
        <w:rPr>
          <w:rFonts w:cs="Arial"/>
          <w:color w:val="000000"/>
          <w:szCs w:val="20"/>
          <w:lang w:val="en-GB"/>
        </w:rPr>
      </w:pPr>
      <w:r w:rsidRPr="00D94FF6">
        <w:rPr>
          <w:rFonts w:cs="Arial"/>
          <w:color w:val="000000"/>
          <w:szCs w:val="20"/>
          <w:lang w:val="en-GB"/>
        </w:rPr>
        <w:t>Systems may use only non-AAS BS in 900 MHz frequency band and may use either non-AAS BS or AAS BS in the 1800 MHz frequency band.</w:t>
      </w:r>
    </w:p>
    <w:p w:rsidR="00D63340" w:rsidRPr="00D94FF6" w:rsidRDefault="00D63340">
      <w:pPr>
        <w:pStyle w:val="ECCParagraph"/>
      </w:pPr>
    </w:p>
    <w:p w:rsidR="00B47827" w:rsidRPr="00D94FF6" w:rsidRDefault="00DE38BE" w:rsidP="006464F0">
      <w:pPr>
        <w:pStyle w:val="ECCBulletsLv1"/>
        <w:numPr>
          <w:ilvl w:val="0"/>
          <w:numId w:val="0"/>
        </w:numPr>
        <w:tabs>
          <w:tab w:val="clear" w:pos="340"/>
        </w:tabs>
      </w:pPr>
      <w:r w:rsidRPr="00D94FF6">
        <w:br w:type="page"/>
      </w:r>
    </w:p>
    <w:p w:rsidR="00B47827" w:rsidRPr="00D94FF6" w:rsidRDefault="00DE38BE">
      <w:pPr>
        <w:rPr>
          <w:b/>
          <w:color w:val="FFFFFF"/>
          <w:lang w:val="en-GB"/>
        </w:rPr>
      </w:pPr>
      <w:r w:rsidRPr="00D94FF6">
        <w:rPr>
          <w:b/>
          <w:noProof/>
          <w:color w:val="FFFFFF"/>
          <w:szCs w:val="20"/>
          <w:lang w:val="fr-FR" w:eastAsia="fr-FR"/>
        </w:rPr>
        <w:lastRenderedPageBreak/>
        <mc:AlternateContent>
          <mc:Choice Requires="wps">
            <w:drawing>
              <wp:anchor distT="0" distB="0" distL="114300" distR="114300" simplePos="0" relativeHeight="251654656" behindDoc="1" locked="0" layoutInCell="1" allowOverlap="1" wp14:anchorId="4CDE4E2D" wp14:editId="64F99ECA">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B47827" w:rsidRPr="00D94FF6" w:rsidRDefault="00B47827">
      <w:pPr>
        <w:rPr>
          <w:b/>
          <w:color w:val="FFFFFF"/>
          <w:szCs w:val="20"/>
          <w:lang w:val="en-GB"/>
        </w:rPr>
      </w:pPr>
    </w:p>
    <w:p w:rsidR="00B47827" w:rsidRPr="00D94FF6" w:rsidRDefault="00DE38BE">
      <w:pPr>
        <w:rPr>
          <w:b/>
          <w:color w:val="FFFFFF"/>
          <w:szCs w:val="20"/>
          <w:lang w:val="en-GB"/>
        </w:rPr>
      </w:pPr>
      <w:r w:rsidRPr="00D94FF6">
        <w:rPr>
          <w:b/>
          <w:color w:val="FFFFFF"/>
          <w:szCs w:val="20"/>
          <w:lang w:val="en-GB"/>
        </w:rPr>
        <w:t>TABLE OF CONTENTS</w:t>
      </w:r>
    </w:p>
    <w:p w:rsidR="00B47827" w:rsidRPr="00D94FF6" w:rsidRDefault="00B47827">
      <w:pPr>
        <w:rPr>
          <w:b/>
          <w:color w:val="FFFFFF"/>
          <w:szCs w:val="20"/>
          <w:lang w:val="en-GB"/>
        </w:rPr>
      </w:pPr>
    </w:p>
    <w:p w:rsidR="00B47827" w:rsidRPr="00D94FF6" w:rsidRDefault="00B47827">
      <w:pPr>
        <w:rPr>
          <w:b/>
          <w:color w:val="FFFFFF"/>
          <w:szCs w:val="20"/>
          <w:lang w:val="en-GB"/>
        </w:rPr>
      </w:pPr>
    </w:p>
    <w:p w:rsidR="00372B44" w:rsidRDefault="00460896">
      <w:pPr>
        <w:pStyle w:val="TM1"/>
        <w:rPr>
          <w:rFonts w:asciiTheme="minorHAnsi" w:eastAsiaTheme="minorEastAsia" w:hAnsiTheme="minorHAnsi" w:cstheme="minorBidi"/>
          <w:b w:val="0"/>
          <w:caps w:val="0"/>
          <w:noProof/>
          <w:sz w:val="22"/>
          <w:szCs w:val="22"/>
          <w:lang w:val="en-GB" w:eastAsia="en-GB"/>
        </w:rPr>
      </w:pPr>
      <w:r w:rsidRPr="00D94FF6">
        <w:rPr>
          <w:lang w:val="en-GB"/>
        </w:rPr>
        <w:fldChar w:fldCharType="begin"/>
      </w:r>
      <w:r w:rsidRPr="00D94FF6">
        <w:rPr>
          <w:lang w:val="en-GB"/>
        </w:rPr>
        <w:instrText xml:space="preserve"> TOC \o "1-4" \h \z \u </w:instrText>
      </w:r>
      <w:r w:rsidRPr="00D94FF6">
        <w:rPr>
          <w:lang w:val="en-GB"/>
        </w:rPr>
        <w:fldChar w:fldCharType="separate"/>
      </w:r>
      <w:hyperlink w:anchor="_Toc30014309" w:history="1">
        <w:r w:rsidR="00372B44" w:rsidRPr="009C18E2">
          <w:rPr>
            <w:rStyle w:val="Lienhypertexte"/>
            <w:noProof/>
          </w:rPr>
          <w:t>0</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Executive summary</w:t>
        </w:r>
        <w:r w:rsidR="00372B44">
          <w:rPr>
            <w:noProof/>
            <w:webHidden/>
          </w:rPr>
          <w:tab/>
        </w:r>
        <w:r w:rsidR="00372B44">
          <w:rPr>
            <w:noProof/>
            <w:webHidden/>
          </w:rPr>
          <w:fldChar w:fldCharType="begin"/>
        </w:r>
        <w:r w:rsidR="00372B44">
          <w:rPr>
            <w:noProof/>
            <w:webHidden/>
          </w:rPr>
          <w:instrText xml:space="preserve"> PAGEREF _Toc30014309 \h </w:instrText>
        </w:r>
        <w:r w:rsidR="00372B44">
          <w:rPr>
            <w:noProof/>
            <w:webHidden/>
          </w:rPr>
        </w:r>
        <w:r w:rsidR="00372B44">
          <w:rPr>
            <w:noProof/>
            <w:webHidden/>
          </w:rPr>
          <w:fldChar w:fldCharType="separate"/>
        </w:r>
        <w:r w:rsidR="00372B44">
          <w:rPr>
            <w:noProof/>
            <w:webHidden/>
          </w:rPr>
          <w:t>2</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10" w:history="1">
        <w:r w:rsidR="00372B44" w:rsidRPr="009C18E2">
          <w:rPr>
            <w:rStyle w:val="Lienhypertexte"/>
            <w:noProof/>
          </w:rPr>
          <w:t>1</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Introduction</w:t>
        </w:r>
        <w:r w:rsidR="00372B44">
          <w:rPr>
            <w:noProof/>
            <w:webHidden/>
          </w:rPr>
          <w:tab/>
        </w:r>
        <w:r w:rsidR="00372B44">
          <w:rPr>
            <w:noProof/>
            <w:webHidden/>
          </w:rPr>
          <w:fldChar w:fldCharType="begin"/>
        </w:r>
        <w:r w:rsidR="00372B44">
          <w:rPr>
            <w:noProof/>
            <w:webHidden/>
          </w:rPr>
          <w:instrText xml:space="preserve"> PAGEREF _Toc30014310 \h </w:instrText>
        </w:r>
        <w:r w:rsidR="00372B44">
          <w:rPr>
            <w:noProof/>
            <w:webHidden/>
          </w:rPr>
        </w:r>
        <w:r w:rsidR="00372B44">
          <w:rPr>
            <w:noProof/>
            <w:webHidden/>
          </w:rPr>
          <w:fldChar w:fldCharType="separate"/>
        </w:r>
        <w:r w:rsidR="00372B44">
          <w:rPr>
            <w:noProof/>
            <w:webHidden/>
          </w:rPr>
          <w:t>5</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11" w:history="1">
        <w:r w:rsidR="00372B44" w:rsidRPr="009C18E2">
          <w:rPr>
            <w:rStyle w:val="Lienhypertexte"/>
            <w:noProof/>
          </w:rPr>
          <w:t>2</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Existing regulatory framework for 900MHz and 1800MHz bands</w:t>
        </w:r>
        <w:r w:rsidR="00372B44">
          <w:rPr>
            <w:noProof/>
            <w:webHidden/>
          </w:rPr>
          <w:tab/>
        </w:r>
        <w:r w:rsidR="00372B44">
          <w:rPr>
            <w:noProof/>
            <w:webHidden/>
          </w:rPr>
          <w:fldChar w:fldCharType="begin"/>
        </w:r>
        <w:r w:rsidR="00372B44">
          <w:rPr>
            <w:noProof/>
            <w:webHidden/>
          </w:rPr>
          <w:instrText xml:space="preserve"> PAGEREF _Toc30014311 \h </w:instrText>
        </w:r>
        <w:r w:rsidR="00372B44">
          <w:rPr>
            <w:noProof/>
            <w:webHidden/>
          </w:rPr>
        </w:r>
        <w:r w:rsidR="00372B44">
          <w:rPr>
            <w:noProof/>
            <w:webHidden/>
          </w:rPr>
          <w:fldChar w:fldCharType="separate"/>
        </w:r>
        <w:r w:rsidR="00372B44">
          <w:rPr>
            <w:noProof/>
            <w:webHidden/>
          </w:rPr>
          <w:t>6</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2" w:history="1">
        <w:r w:rsidR="00372B44" w:rsidRPr="009C18E2">
          <w:rPr>
            <w:rStyle w:val="Lienhypertexte"/>
            <w:noProof/>
          </w:rPr>
          <w:t>2.1</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Existing Band plan</w:t>
        </w:r>
        <w:r w:rsidR="00372B44">
          <w:rPr>
            <w:noProof/>
            <w:webHidden/>
          </w:rPr>
          <w:tab/>
        </w:r>
        <w:r w:rsidR="00372B44">
          <w:rPr>
            <w:noProof/>
            <w:webHidden/>
          </w:rPr>
          <w:fldChar w:fldCharType="begin"/>
        </w:r>
        <w:r w:rsidR="00372B44">
          <w:rPr>
            <w:noProof/>
            <w:webHidden/>
          </w:rPr>
          <w:instrText xml:space="preserve"> PAGEREF _Toc30014312 \h </w:instrText>
        </w:r>
        <w:r w:rsidR="00372B44">
          <w:rPr>
            <w:noProof/>
            <w:webHidden/>
          </w:rPr>
        </w:r>
        <w:r w:rsidR="00372B44">
          <w:rPr>
            <w:noProof/>
            <w:webHidden/>
          </w:rPr>
          <w:fldChar w:fldCharType="separate"/>
        </w:r>
        <w:r w:rsidR="00372B44">
          <w:rPr>
            <w:noProof/>
            <w:webHidden/>
          </w:rPr>
          <w:t>6</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3" w:history="1">
        <w:r w:rsidR="00372B44" w:rsidRPr="009C18E2">
          <w:rPr>
            <w:rStyle w:val="Lienhypertexte"/>
            <w:noProof/>
          </w:rPr>
          <w:t>2.2</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Applicable technical conditions</w:t>
        </w:r>
        <w:r w:rsidR="00372B44">
          <w:rPr>
            <w:noProof/>
            <w:webHidden/>
          </w:rPr>
          <w:tab/>
        </w:r>
        <w:r w:rsidR="00372B44">
          <w:rPr>
            <w:noProof/>
            <w:webHidden/>
          </w:rPr>
          <w:fldChar w:fldCharType="begin"/>
        </w:r>
        <w:r w:rsidR="00372B44">
          <w:rPr>
            <w:noProof/>
            <w:webHidden/>
          </w:rPr>
          <w:instrText xml:space="preserve"> PAGEREF _Toc30014313 \h </w:instrText>
        </w:r>
        <w:r w:rsidR="00372B44">
          <w:rPr>
            <w:noProof/>
            <w:webHidden/>
          </w:rPr>
        </w:r>
        <w:r w:rsidR="00372B44">
          <w:rPr>
            <w:noProof/>
            <w:webHidden/>
          </w:rPr>
          <w:fldChar w:fldCharType="separate"/>
        </w:r>
        <w:r w:rsidR="00372B44">
          <w:rPr>
            <w:noProof/>
            <w:webHidden/>
          </w:rPr>
          <w:t>6</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14" w:history="1">
        <w:r w:rsidR="00372B44" w:rsidRPr="009C18E2">
          <w:rPr>
            <w:rStyle w:val="Lienhypertexte"/>
            <w:noProof/>
          </w:rPr>
          <w:t>3</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Developing an approach for a technology neutral framework</w:t>
        </w:r>
        <w:r w:rsidR="00372B44">
          <w:rPr>
            <w:noProof/>
            <w:webHidden/>
          </w:rPr>
          <w:tab/>
        </w:r>
        <w:r w:rsidR="00372B44">
          <w:rPr>
            <w:noProof/>
            <w:webHidden/>
          </w:rPr>
          <w:fldChar w:fldCharType="begin"/>
        </w:r>
        <w:r w:rsidR="00372B44">
          <w:rPr>
            <w:noProof/>
            <w:webHidden/>
          </w:rPr>
          <w:instrText xml:space="preserve"> PAGEREF _Toc30014314 \h </w:instrText>
        </w:r>
        <w:r w:rsidR="00372B44">
          <w:rPr>
            <w:noProof/>
            <w:webHidden/>
          </w:rPr>
        </w:r>
        <w:r w:rsidR="00372B44">
          <w:rPr>
            <w:noProof/>
            <w:webHidden/>
          </w:rPr>
          <w:fldChar w:fldCharType="separate"/>
        </w:r>
        <w:r w:rsidR="00372B44">
          <w:rPr>
            <w:noProof/>
            <w:webHidden/>
          </w:rPr>
          <w:t>9</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5" w:history="1">
        <w:r w:rsidR="00372B44" w:rsidRPr="009C18E2">
          <w:rPr>
            <w:rStyle w:val="Lienhypertexte"/>
            <w:noProof/>
          </w:rPr>
          <w:t>3.1</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ECC and EC Requirements for an updated regulatory framework</w:t>
        </w:r>
        <w:r w:rsidR="00372B44">
          <w:rPr>
            <w:noProof/>
            <w:webHidden/>
          </w:rPr>
          <w:tab/>
        </w:r>
        <w:r w:rsidR="00372B44">
          <w:rPr>
            <w:noProof/>
            <w:webHidden/>
          </w:rPr>
          <w:fldChar w:fldCharType="begin"/>
        </w:r>
        <w:r w:rsidR="00372B44">
          <w:rPr>
            <w:noProof/>
            <w:webHidden/>
          </w:rPr>
          <w:instrText xml:space="preserve"> PAGEREF _Toc30014315 \h </w:instrText>
        </w:r>
        <w:r w:rsidR="00372B44">
          <w:rPr>
            <w:noProof/>
            <w:webHidden/>
          </w:rPr>
        </w:r>
        <w:r w:rsidR="00372B44">
          <w:rPr>
            <w:noProof/>
            <w:webHidden/>
          </w:rPr>
          <w:fldChar w:fldCharType="separate"/>
        </w:r>
        <w:r w:rsidR="00372B44">
          <w:rPr>
            <w:noProof/>
            <w:webHidden/>
          </w:rPr>
          <w:t>9</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6" w:history="1">
        <w:r w:rsidR="00372B44" w:rsidRPr="009C18E2">
          <w:rPr>
            <w:rStyle w:val="Lienhypertexte"/>
            <w:noProof/>
          </w:rPr>
          <w:t>3.2</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Methodology, basic considerations and general principles</w:t>
        </w:r>
        <w:r w:rsidR="00372B44">
          <w:rPr>
            <w:noProof/>
            <w:webHidden/>
          </w:rPr>
          <w:tab/>
        </w:r>
        <w:r w:rsidR="00372B44">
          <w:rPr>
            <w:noProof/>
            <w:webHidden/>
          </w:rPr>
          <w:fldChar w:fldCharType="begin"/>
        </w:r>
        <w:r w:rsidR="00372B44">
          <w:rPr>
            <w:noProof/>
            <w:webHidden/>
          </w:rPr>
          <w:instrText xml:space="preserve"> PAGEREF _Toc30014316 \h </w:instrText>
        </w:r>
        <w:r w:rsidR="00372B44">
          <w:rPr>
            <w:noProof/>
            <w:webHidden/>
          </w:rPr>
        </w:r>
        <w:r w:rsidR="00372B44">
          <w:rPr>
            <w:noProof/>
            <w:webHidden/>
          </w:rPr>
          <w:fldChar w:fldCharType="separate"/>
        </w:r>
        <w:r w:rsidR="00372B44">
          <w:rPr>
            <w:noProof/>
            <w:webHidden/>
          </w:rPr>
          <w:t>9</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17" w:history="1">
        <w:r w:rsidR="00372B44" w:rsidRPr="009C18E2">
          <w:rPr>
            <w:rStyle w:val="Lienhypertexte"/>
            <w:noProof/>
          </w:rPr>
          <w:t>4</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Analysis of 900MHz and 1800MHz bands in the context of the CEPT 5G mandate</w:t>
        </w:r>
        <w:r w:rsidR="00372B44">
          <w:rPr>
            <w:noProof/>
            <w:webHidden/>
          </w:rPr>
          <w:tab/>
        </w:r>
        <w:r w:rsidR="00372B44">
          <w:rPr>
            <w:noProof/>
            <w:webHidden/>
          </w:rPr>
          <w:fldChar w:fldCharType="begin"/>
        </w:r>
        <w:r w:rsidR="00372B44">
          <w:rPr>
            <w:noProof/>
            <w:webHidden/>
          </w:rPr>
          <w:instrText xml:space="preserve"> PAGEREF _Toc30014317 \h </w:instrText>
        </w:r>
        <w:r w:rsidR="00372B44">
          <w:rPr>
            <w:noProof/>
            <w:webHidden/>
          </w:rPr>
        </w:r>
        <w:r w:rsidR="00372B44">
          <w:rPr>
            <w:noProof/>
            <w:webHidden/>
          </w:rPr>
          <w:fldChar w:fldCharType="separate"/>
        </w:r>
        <w:r w:rsidR="00372B44">
          <w:rPr>
            <w:noProof/>
            <w:webHidden/>
          </w:rPr>
          <w:t>12</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8" w:history="1">
        <w:r w:rsidR="00372B44" w:rsidRPr="009C18E2">
          <w:rPr>
            <w:rStyle w:val="Lienhypertexte"/>
            <w:noProof/>
            <w:lang w:val="en-GB"/>
          </w:rPr>
          <w:t>4.1</w:t>
        </w:r>
        <w:r w:rsidR="00372B44">
          <w:rPr>
            <w:rFonts w:asciiTheme="minorHAnsi" w:eastAsiaTheme="minorEastAsia" w:hAnsiTheme="minorHAnsi" w:cstheme="minorBidi"/>
            <w:noProof/>
            <w:sz w:val="22"/>
            <w:szCs w:val="22"/>
            <w:lang w:val="en-GB" w:eastAsia="en-GB"/>
          </w:rPr>
          <w:tab/>
        </w:r>
        <w:r w:rsidR="00372B44" w:rsidRPr="009C18E2">
          <w:rPr>
            <w:rStyle w:val="Lienhypertexte"/>
            <w:noProof/>
            <w:lang w:val="en-GB"/>
          </w:rPr>
          <w:t>Summary of In-Band coexistence analysis for 900 and 1800MHz bands</w:t>
        </w:r>
        <w:r w:rsidR="00372B44">
          <w:rPr>
            <w:noProof/>
            <w:webHidden/>
          </w:rPr>
          <w:tab/>
        </w:r>
        <w:r w:rsidR="00372B44">
          <w:rPr>
            <w:noProof/>
            <w:webHidden/>
          </w:rPr>
          <w:fldChar w:fldCharType="begin"/>
        </w:r>
        <w:r w:rsidR="00372B44">
          <w:rPr>
            <w:noProof/>
            <w:webHidden/>
          </w:rPr>
          <w:instrText xml:space="preserve"> PAGEREF _Toc30014318 \h </w:instrText>
        </w:r>
        <w:r w:rsidR="00372B44">
          <w:rPr>
            <w:noProof/>
            <w:webHidden/>
          </w:rPr>
        </w:r>
        <w:r w:rsidR="00372B44">
          <w:rPr>
            <w:noProof/>
            <w:webHidden/>
          </w:rPr>
          <w:fldChar w:fldCharType="separate"/>
        </w:r>
        <w:r w:rsidR="00372B44">
          <w:rPr>
            <w:noProof/>
            <w:webHidden/>
          </w:rPr>
          <w:t>12</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19" w:history="1">
        <w:r w:rsidR="00372B44" w:rsidRPr="009C18E2">
          <w:rPr>
            <w:rStyle w:val="Lienhypertexte"/>
            <w:noProof/>
            <w:lang w:val="en-GB"/>
          </w:rPr>
          <w:t>4.2</w:t>
        </w:r>
        <w:r w:rsidR="00372B44">
          <w:rPr>
            <w:rFonts w:asciiTheme="minorHAnsi" w:eastAsiaTheme="minorEastAsia" w:hAnsiTheme="minorHAnsi" w:cstheme="minorBidi"/>
            <w:noProof/>
            <w:sz w:val="22"/>
            <w:szCs w:val="22"/>
            <w:lang w:val="en-GB" w:eastAsia="en-GB"/>
          </w:rPr>
          <w:tab/>
        </w:r>
        <w:r w:rsidR="00372B44" w:rsidRPr="009C18E2">
          <w:rPr>
            <w:rStyle w:val="Lienhypertexte"/>
            <w:noProof/>
            <w:lang w:val="en-GB"/>
          </w:rPr>
          <w:t>Summary of adjacent bands coexistence analysis for 900 bands</w:t>
        </w:r>
        <w:r w:rsidR="00372B44">
          <w:rPr>
            <w:noProof/>
            <w:webHidden/>
          </w:rPr>
          <w:tab/>
        </w:r>
        <w:r w:rsidR="00372B44">
          <w:rPr>
            <w:noProof/>
            <w:webHidden/>
          </w:rPr>
          <w:fldChar w:fldCharType="begin"/>
        </w:r>
        <w:r w:rsidR="00372B44">
          <w:rPr>
            <w:noProof/>
            <w:webHidden/>
          </w:rPr>
          <w:instrText xml:space="preserve"> PAGEREF _Toc30014319 \h </w:instrText>
        </w:r>
        <w:r w:rsidR="00372B44">
          <w:rPr>
            <w:noProof/>
            <w:webHidden/>
          </w:rPr>
        </w:r>
        <w:r w:rsidR="00372B44">
          <w:rPr>
            <w:noProof/>
            <w:webHidden/>
          </w:rPr>
          <w:fldChar w:fldCharType="separate"/>
        </w:r>
        <w:r w:rsidR="00372B44">
          <w:rPr>
            <w:noProof/>
            <w:webHidden/>
          </w:rPr>
          <w:t>12</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20" w:history="1">
        <w:r w:rsidR="00372B44" w:rsidRPr="009C18E2">
          <w:rPr>
            <w:rStyle w:val="Lienhypertexte"/>
            <w:noProof/>
            <w:lang w:val="en-GB"/>
          </w:rPr>
          <w:t>4.3</w:t>
        </w:r>
        <w:r w:rsidR="00372B44">
          <w:rPr>
            <w:rFonts w:asciiTheme="minorHAnsi" w:eastAsiaTheme="minorEastAsia" w:hAnsiTheme="minorHAnsi" w:cstheme="minorBidi"/>
            <w:noProof/>
            <w:sz w:val="22"/>
            <w:szCs w:val="22"/>
            <w:lang w:val="en-GB" w:eastAsia="en-GB"/>
          </w:rPr>
          <w:tab/>
        </w:r>
        <w:r w:rsidR="00372B44" w:rsidRPr="009C18E2">
          <w:rPr>
            <w:rStyle w:val="Lienhypertexte"/>
            <w:noProof/>
            <w:lang w:val="en-GB"/>
          </w:rPr>
          <w:t>Summary of adjacent bands coexistence analysis for 1800MHz bands</w:t>
        </w:r>
        <w:r w:rsidR="00372B44">
          <w:rPr>
            <w:noProof/>
            <w:webHidden/>
          </w:rPr>
          <w:tab/>
        </w:r>
        <w:r w:rsidR="00372B44">
          <w:rPr>
            <w:noProof/>
            <w:webHidden/>
          </w:rPr>
          <w:fldChar w:fldCharType="begin"/>
        </w:r>
        <w:r w:rsidR="00372B44">
          <w:rPr>
            <w:noProof/>
            <w:webHidden/>
          </w:rPr>
          <w:instrText xml:space="preserve"> PAGEREF _Toc30014320 \h </w:instrText>
        </w:r>
        <w:r w:rsidR="00372B44">
          <w:rPr>
            <w:noProof/>
            <w:webHidden/>
          </w:rPr>
        </w:r>
        <w:r w:rsidR="00372B44">
          <w:rPr>
            <w:noProof/>
            <w:webHidden/>
          </w:rPr>
          <w:fldChar w:fldCharType="separate"/>
        </w:r>
        <w:r w:rsidR="00372B44">
          <w:rPr>
            <w:noProof/>
            <w:webHidden/>
          </w:rPr>
          <w:t>12</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21" w:history="1">
        <w:r w:rsidR="00372B44" w:rsidRPr="009C18E2">
          <w:rPr>
            <w:rStyle w:val="Lienhypertexte"/>
            <w:noProof/>
          </w:rPr>
          <w:t>5</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Recommended technology neutral Framework for 900MHz and 1800MHz bands</w:t>
        </w:r>
        <w:r w:rsidR="00372B44">
          <w:rPr>
            <w:noProof/>
            <w:webHidden/>
          </w:rPr>
          <w:tab/>
        </w:r>
        <w:r w:rsidR="00372B44">
          <w:rPr>
            <w:noProof/>
            <w:webHidden/>
          </w:rPr>
          <w:fldChar w:fldCharType="begin"/>
        </w:r>
        <w:r w:rsidR="00372B44">
          <w:rPr>
            <w:noProof/>
            <w:webHidden/>
          </w:rPr>
          <w:instrText xml:space="preserve"> PAGEREF _Toc30014321 \h </w:instrText>
        </w:r>
        <w:r w:rsidR="00372B44">
          <w:rPr>
            <w:noProof/>
            <w:webHidden/>
          </w:rPr>
        </w:r>
        <w:r w:rsidR="00372B44">
          <w:rPr>
            <w:noProof/>
            <w:webHidden/>
          </w:rPr>
          <w:fldChar w:fldCharType="separate"/>
        </w:r>
        <w:r w:rsidR="00372B44">
          <w:rPr>
            <w:noProof/>
            <w:webHidden/>
          </w:rPr>
          <w:t>13</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22" w:history="1">
        <w:r w:rsidR="00372B44" w:rsidRPr="009C18E2">
          <w:rPr>
            <w:rStyle w:val="Lienhypertexte"/>
            <w:noProof/>
          </w:rPr>
          <w:t>5.1</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Requirements for updated EC and ECC decisions</w:t>
        </w:r>
        <w:r w:rsidR="00372B44">
          <w:rPr>
            <w:noProof/>
            <w:webHidden/>
          </w:rPr>
          <w:tab/>
        </w:r>
        <w:r w:rsidR="00372B44">
          <w:rPr>
            <w:noProof/>
            <w:webHidden/>
          </w:rPr>
          <w:fldChar w:fldCharType="begin"/>
        </w:r>
        <w:r w:rsidR="00372B44">
          <w:rPr>
            <w:noProof/>
            <w:webHidden/>
          </w:rPr>
          <w:instrText xml:space="preserve"> PAGEREF _Toc30014322 \h </w:instrText>
        </w:r>
        <w:r w:rsidR="00372B44">
          <w:rPr>
            <w:noProof/>
            <w:webHidden/>
          </w:rPr>
        </w:r>
        <w:r w:rsidR="00372B44">
          <w:rPr>
            <w:noProof/>
            <w:webHidden/>
          </w:rPr>
          <w:fldChar w:fldCharType="separate"/>
        </w:r>
        <w:r w:rsidR="00372B44">
          <w:rPr>
            <w:noProof/>
            <w:webHidden/>
          </w:rPr>
          <w:t>13</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23" w:history="1">
        <w:r w:rsidR="00372B44" w:rsidRPr="009C18E2">
          <w:rPr>
            <w:rStyle w:val="Lienhypertexte"/>
            <w:noProof/>
          </w:rPr>
          <w:t>5.2</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Recommended Band plan</w:t>
        </w:r>
        <w:r w:rsidR="00372B44">
          <w:rPr>
            <w:noProof/>
            <w:webHidden/>
          </w:rPr>
          <w:tab/>
        </w:r>
        <w:r w:rsidR="00372B44">
          <w:rPr>
            <w:noProof/>
            <w:webHidden/>
          </w:rPr>
          <w:fldChar w:fldCharType="begin"/>
        </w:r>
        <w:r w:rsidR="00372B44">
          <w:rPr>
            <w:noProof/>
            <w:webHidden/>
          </w:rPr>
          <w:instrText xml:space="preserve"> PAGEREF _Toc30014323 \h </w:instrText>
        </w:r>
        <w:r w:rsidR="00372B44">
          <w:rPr>
            <w:noProof/>
            <w:webHidden/>
          </w:rPr>
        </w:r>
        <w:r w:rsidR="00372B44">
          <w:rPr>
            <w:noProof/>
            <w:webHidden/>
          </w:rPr>
          <w:fldChar w:fldCharType="separate"/>
        </w:r>
        <w:r w:rsidR="00372B44">
          <w:rPr>
            <w:noProof/>
            <w:webHidden/>
          </w:rPr>
          <w:t>13</w:t>
        </w:r>
        <w:r w:rsidR="00372B44">
          <w:rPr>
            <w:noProof/>
            <w:webHidden/>
          </w:rPr>
          <w:fldChar w:fldCharType="end"/>
        </w:r>
      </w:hyperlink>
    </w:p>
    <w:p w:rsidR="00372B44" w:rsidRDefault="00893049">
      <w:pPr>
        <w:pStyle w:val="TM2"/>
        <w:rPr>
          <w:rFonts w:asciiTheme="minorHAnsi" w:eastAsiaTheme="minorEastAsia" w:hAnsiTheme="minorHAnsi" w:cstheme="minorBidi"/>
          <w:noProof/>
          <w:sz w:val="22"/>
          <w:szCs w:val="22"/>
          <w:lang w:val="en-GB" w:eastAsia="en-GB"/>
        </w:rPr>
      </w:pPr>
      <w:hyperlink w:anchor="_Toc30014324" w:history="1">
        <w:r w:rsidR="00372B44" w:rsidRPr="009C18E2">
          <w:rPr>
            <w:rStyle w:val="Lienhypertexte"/>
            <w:noProof/>
          </w:rPr>
          <w:t>5.3</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Recommended Applicable LRTCs</w:t>
        </w:r>
        <w:r w:rsidR="00372B44">
          <w:rPr>
            <w:noProof/>
            <w:webHidden/>
          </w:rPr>
          <w:tab/>
        </w:r>
        <w:r w:rsidR="00372B44">
          <w:rPr>
            <w:noProof/>
            <w:webHidden/>
          </w:rPr>
          <w:fldChar w:fldCharType="begin"/>
        </w:r>
        <w:r w:rsidR="00372B44">
          <w:rPr>
            <w:noProof/>
            <w:webHidden/>
          </w:rPr>
          <w:instrText xml:space="preserve"> PAGEREF _Toc30014324 \h </w:instrText>
        </w:r>
        <w:r w:rsidR="00372B44">
          <w:rPr>
            <w:noProof/>
            <w:webHidden/>
          </w:rPr>
        </w:r>
        <w:r w:rsidR="00372B44">
          <w:rPr>
            <w:noProof/>
            <w:webHidden/>
          </w:rPr>
          <w:fldChar w:fldCharType="separate"/>
        </w:r>
        <w:r w:rsidR="00372B44">
          <w:rPr>
            <w:noProof/>
            <w:webHidden/>
          </w:rPr>
          <w:t>14</w:t>
        </w:r>
        <w:r w:rsidR="00372B44">
          <w:rPr>
            <w:noProof/>
            <w:webHidden/>
          </w:rPr>
          <w:fldChar w:fldCharType="end"/>
        </w:r>
      </w:hyperlink>
    </w:p>
    <w:p w:rsidR="00372B44" w:rsidRDefault="00893049">
      <w:pPr>
        <w:pStyle w:val="TM3"/>
        <w:rPr>
          <w:rFonts w:asciiTheme="minorHAnsi" w:eastAsiaTheme="minorEastAsia" w:hAnsiTheme="minorHAnsi" w:cstheme="minorBidi"/>
          <w:noProof/>
          <w:sz w:val="22"/>
          <w:szCs w:val="22"/>
          <w:lang w:val="en-GB" w:eastAsia="en-GB"/>
        </w:rPr>
      </w:pPr>
      <w:hyperlink w:anchor="_Toc30014325" w:history="1">
        <w:r w:rsidR="00372B44" w:rsidRPr="009C18E2">
          <w:rPr>
            <w:rStyle w:val="Lienhypertexte"/>
            <w:noProof/>
          </w:rPr>
          <w:t>5.3.1</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In-block power limits</w:t>
        </w:r>
        <w:r w:rsidR="00372B44">
          <w:rPr>
            <w:noProof/>
            <w:webHidden/>
          </w:rPr>
          <w:tab/>
        </w:r>
        <w:r w:rsidR="00372B44">
          <w:rPr>
            <w:noProof/>
            <w:webHidden/>
          </w:rPr>
          <w:fldChar w:fldCharType="begin"/>
        </w:r>
        <w:r w:rsidR="00372B44">
          <w:rPr>
            <w:noProof/>
            <w:webHidden/>
          </w:rPr>
          <w:instrText xml:space="preserve"> PAGEREF _Toc30014325 \h </w:instrText>
        </w:r>
        <w:r w:rsidR="00372B44">
          <w:rPr>
            <w:noProof/>
            <w:webHidden/>
          </w:rPr>
        </w:r>
        <w:r w:rsidR="00372B44">
          <w:rPr>
            <w:noProof/>
            <w:webHidden/>
          </w:rPr>
          <w:fldChar w:fldCharType="separate"/>
        </w:r>
        <w:r w:rsidR="00372B44">
          <w:rPr>
            <w:noProof/>
            <w:webHidden/>
          </w:rPr>
          <w:t>15</w:t>
        </w:r>
        <w:r w:rsidR="00372B44">
          <w:rPr>
            <w:noProof/>
            <w:webHidden/>
          </w:rPr>
          <w:fldChar w:fldCharType="end"/>
        </w:r>
      </w:hyperlink>
    </w:p>
    <w:p w:rsidR="00372B44" w:rsidRDefault="00893049">
      <w:pPr>
        <w:pStyle w:val="TM3"/>
        <w:rPr>
          <w:rFonts w:asciiTheme="minorHAnsi" w:eastAsiaTheme="minorEastAsia" w:hAnsiTheme="minorHAnsi" w:cstheme="minorBidi"/>
          <w:noProof/>
          <w:sz w:val="22"/>
          <w:szCs w:val="22"/>
          <w:lang w:val="en-GB" w:eastAsia="en-GB"/>
        </w:rPr>
      </w:pPr>
      <w:hyperlink w:anchor="_Toc30014326" w:history="1">
        <w:r w:rsidR="00372B44" w:rsidRPr="009C18E2">
          <w:rPr>
            <w:rStyle w:val="Lienhypertexte"/>
            <w:noProof/>
          </w:rPr>
          <w:t>5.3.2</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Out-of-block power limits</w:t>
        </w:r>
        <w:r w:rsidR="00372B44">
          <w:rPr>
            <w:noProof/>
            <w:webHidden/>
          </w:rPr>
          <w:tab/>
        </w:r>
        <w:r w:rsidR="00372B44">
          <w:rPr>
            <w:noProof/>
            <w:webHidden/>
          </w:rPr>
          <w:fldChar w:fldCharType="begin"/>
        </w:r>
        <w:r w:rsidR="00372B44">
          <w:rPr>
            <w:noProof/>
            <w:webHidden/>
          </w:rPr>
          <w:instrText xml:space="preserve"> PAGEREF _Toc30014326 \h </w:instrText>
        </w:r>
        <w:r w:rsidR="00372B44">
          <w:rPr>
            <w:noProof/>
            <w:webHidden/>
          </w:rPr>
        </w:r>
        <w:r w:rsidR="00372B44">
          <w:rPr>
            <w:noProof/>
            <w:webHidden/>
          </w:rPr>
          <w:fldChar w:fldCharType="separate"/>
        </w:r>
        <w:r w:rsidR="00372B44">
          <w:rPr>
            <w:noProof/>
            <w:webHidden/>
          </w:rPr>
          <w:t>16</w:t>
        </w:r>
        <w:r w:rsidR="00372B44">
          <w:rPr>
            <w:noProof/>
            <w:webHidden/>
          </w:rPr>
          <w:fldChar w:fldCharType="end"/>
        </w:r>
      </w:hyperlink>
    </w:p>
    <w:p w:rsidR="00372B44" w:rsidRDefault="00893049">
      <w:pPr>
        <w:pStyle w:val="TM4"/>
        <w:rPr>
          <w:rFonts w:asciiTheme="minorHAnsi" w:eastAsiaTheme="minorEastAsia" w:hAnsiTheme="minorHAnsi" w:cstheme="minorBidi"/>
          <w:i w:val="0"/>
          <w:noProof/>
          <w:sz w:val="22"/>
          <w:szCs w:val="22"/>
          <w:lang w:val="en-GB" w:eastAsia="en-GB"/>
        </w:rPr>
      </w:pPr>
      <w:hyperlink w:anchor="_Toc30014327" w:history="1">
        <w:r w:rsidR="00372B44" w:rsidRPr="009C18E2">
          <w:rPr>
            <w:rStyle w:val="Lienhypertexte"/>
            <w:rFonts w:eastAsia="Calibri"/>
            <w:noProof/>
          </w:rPr>
          <w:t>5.3.2.1</w:t>
        </w:r>
        <w:r w:rsidR="00372B44">
          <w:rPr>
            <w:rFonts w:asciiTheme="minorHAnsi" w:eastAsiaTheme="minorEastAsia" w:hAnsiTheme="minorHAnsi" w:cstheme="minorBidi"/>
            <w:i w:val="0"/>
            <w:noProof/>
            <w:sz w:val="22"/>
            <w:szCs w:val="22"/>
            <w:lang w:val="en-GB" w:eastAsia="en-GB"/>
          </w:rPr>
          <w:tab/>
        </w:r>
        <w:r w:rsidR="00372B44" w:rsidRPr="009C18E2">
          <w:rPr>
            <w:rStyle w:val="Lienhypertexte"/>
            <w:rFonts w:eastAsia="Calibri"/>
            <w:noProof/>
          </w:rPr>
          <w:t>ETSI HS conducted test requirements per antenna for operating band unwanted emissions in 900/1800MHz band:</w:t>
        </w:r>
        <w:r w:rsidR="00372B44">
          <w:rPr>
            <w:noProof/>
            <w:webHidden/>
          </w:rPr>
          <w:tab/>
        </w:r>
        <w:r w:rsidR="00372B44">
          <w:rPr>
            <w:noProof/>
            <w:webHidden/>
          </w:rPr>
          <w:fldChar w:fldCharType="begin"/>
        </w:r>
        <w:r w:rsidR="00372B44">
          <w:rPr>
            <w:noProof/>
            <w:webHidden/>
          </w:rPr>
          <w:instrText xml:space="preserve"> PAGEREF _Toc30014327 \h </w:instrText>
        </w:r>
        <w:r w:rsidR="00372B44">
          <w:rPr>
            <w:noProof/>
            <w:webHidden/>
          </w:rPr>
        </w:r>
        <w:r w:rsidR="00372B44">
          <w:rPr>
            <w:noProof/>
            <w:webHidden/>
          </w:rPr>
          <w:fldChar w:fldCharType="separate"/>
        </w:r>
        <w:r w:rsidR="00372B44">
          <w:rPr>
            <w:noProof/>
            <w:webHidden/>
          </w:rPr>
          <w:t>16</w:t>
        </w:r>
        <w:r w:rsidR="00372B44">
          <w:rPr>
            <w:noProof/>
            <w:webHidden/>
          </w:rPr>
          <w:fldChar w:fldCharType="end"/>
        </w:r>
      </w:hyperlink>
    </w:p>
    <w:p w:rsidR="00372B44" w:rsidRDefault="00893049">
      <w:pPr>
        <w:pStyle w:val="TM4"/>
        <w:rPr>
          <w:rFonts w:asciiTheme="minorHAnsi" w:eastAsiaTheme="minorEastAsia" w:hAnsiTheme="minorHAnsi" w:cstheme="minorBidi"/>
          <w:i w:val="0"/>
          <w:noProof/>
          <w:sz w:val="22"/>
          <w:szCs w:val="22"/>
          <w:lang w:val="en-GB" w:eastAsia="en-GB"/>
        </w:rPr>
      </w:pPr>
      <w:hyperlink w:anchor="_Toc30014328" w:history="1">
        <w:r w:rsidR="00372B44" w:rsidRPr="009C18E2">
          <w:rPr>
            <w:rStyle w:val="Lienhypertexte"/>
            <w:rFonts w:eastAsia="Calibri"/>
            <w:noProof/>
          </w:rPr>
          <w:t>5.3.2.2</w:t>
        </w:r>
        <w:r w:rsidR="00372B44">
          <w:rPr>
            <w:rFonts w:asciiTheme="minorHAnsi" w:eastAsiaTheme="minorEastAsia" w:hAnsiTheme="minorHAnsi" w:cstheme="minorBidi"/>
            <w:i w:val="0"/>
            <w:noProof/>
            <w:sz w:val="22"/>
            <w:szCs w:val="22"/>
            <w:lang w:val="en-GB" w:eastAsia="en-GB"/>
          </w:rPr>
          <w:tab/>
        </w:r>
        <w:r w:rsidR="00372B44" w:rsidRPr="009C18E2">
          <w:rPr>
            <w:rStyle w:val="Lienhypertexte"/>
            <w:rFonts w:eastAsia="Calibri"/>
            <w:noProof/>
          </w:rPr>
          <w:t>ETSI HS TRP radiated test requirements per cell for AAS OTA BS operating band unwanted emissions in 900/1800MHz band:</w:t>
        </w:r>
        <w:r w:rsidR="00372B44">
          <w:rPr>
            <w:noProof/>
            <w:webHidden/>
          </w:rPr>
          <w:tab/>
        </w:r>
        <w:r w:rsidR="00372B44">
          <w:rPr>
            <w:noProof/>
            <w:webHidden/>
          </w:rPr>
          <w:fldChar w:fldCharType="begin"/>
        </w:r>
        <w:r w:rsidR="00372B44">
          <w:rPr>
            <w:noProof/>
            <w:webHidden/>
          </w:rPr>
          <w:instrText xml:space="preserve"> PAGEREF _Toc30014328 \h </w:instrText>
        </w:r>
        <w:r w:rsidR="00372B44">
          <w:rPr>
            <w:noProof/>
            <w:webHidden/>
          </w:rPr>
        </w:r>
        <w:r w:rsidR="00372B44">
          <w:rPr>
            <w:noProof/>
            <w:webHidden/>
          </w:rPr>
          <w:fldChar w:fldCharType="separate"/>
        </w:r>
        <w:r w:rsidR="00372B44">
          <w:rPr>
            <w:noProof/>
            <w:webHidden/>
          </w:rPr>
          <w:t>19</w:t>
        </w:r>
        <w:r w:rsidR="00372B44">
          <w:rPr>
            <w:noProof/>
            <w:webHidden/>
          </w:rPr>
          <w:fldChar w:fldCharType="end"/>
        </w:r>
      </w:hyperlink>
    </w:p>
    <w:p w:rsidR="00372B44" w:rsidRDefault="00893049">
      <w:pPr>
        <w:pStyle w:val="TM4"/>
        <w:rPr>
          <w:rFonts w:asciiTheme="minorHAnsi" w:eastAsiaTheme="minorEastAsia" w:hAnsiTheme="minorHAnsi" w:cstheme="minorBidi"/>
          <w:i w:val="0"/>
          <w:noProof/>
          <w:sz w:val="22"/>
          <w:szCs w:val="22"/>
          <w:lang w:val="en-GB" w:eastAsia="en-GB"/>
        </w:rPr>
      </w:pPr>
      <w:hyperlink w:anchor="_Toc30014329" w:history="1">
        <w:r w:rsidR="00372B44" w:rsidRPr="009C18E2">
          <w:rPr>
            <w:rStyle w:val="Lienhypertexte"/>
            <w:rFonts w:eastAsia="Calibri"/>
            <w:noProof/>
          </w:rPr>
          <w:t>5.3.2.3</w:t>
        </w:r>
        <w:r w:rsidR="00372B44">
          <w:rPr>
            <w:rFonts w:asciiTheme="minorHAnsi" w:eastAsiaTheme="minorEastAsia" w:hAnsiTheme="minorHAnsi" w:cstheme="minorBidi"/>
            <w:i w:val="0"/>
            <w:noProof/>
            <w:sz w:val="22"/>
            <w:szCs w:val="22"/>
            <w:lang w:val="en-GB" w:eastAsia="en-GB"/>
          </w:rPr>
          <w:tab/>
        </w:r>
        <w:r w:rsidR="00372B44" w:rsidRPr="009C18E2">
          <w:rPr>
            <w:rStyle w:val="Lienhypertexte"/>
            <w:rFonts w:eastAsia="Calibri"/>
            <w:noProof/>
          </w:rPr>
          <w:t>Recommended Out-of-block power limits</w:t>
        </w:r>
        <w:r w:rsidR="00372B44">
          <w:rPr>
            <w:noProof/>
            <w:webHidden/>
          </w:rPr>
          <w:tab/>
        </w:r>
        <w:r w:rsidR="00372B44">
          <w:rPr>
            <w:noProof/>
            <w:webHidden/>
          </w:rPr>
          <w:fldChar w:fldCharType="begin"/>
        </w:r>
        <w:r w:rsidR="00372B44">
          <w:rPr>
            <w:noProof/>
            <w:webHidden/>
          </w:rPr>
          <w:instrText xml:space="preserve"> PAGEREF _Toc30014329 \h </w:instrText>
        </w:r>
        <w:r w:rsidR="00372B44">
          <w:rPr>
            <w:noProof/>
            <w:webHidden/>
          </w:rPr>
        </w:r>
        <w:r w:rsidR="00372B44">
          <w:rPr>
            <w:noProof/>
            <w:webHidden/>
          </w:rPr>
          <w:fldChar w:fldCharType="separate"/>
        </w:r>
        <w:r w:rsidR="00372B44">
          <w:rPr>
            <w:noProof/>
            <w:webHidden/>
          </w:rPr>
          <w:t>21</w:t>
        </w:r>
        <w:r w:rsidR="00372B44">
          <w:rPr>
            <w:noProof/>
            <w:webHidden/>
          </w:rPr>
          <w:fldChar w:fldCharType="end"/>
        </w:r>
      </w:hyperlink>
    </w:p>
    <w:p w:rsidR="00372B44" w:rsidRDefault="00893049">
      <w:pPr>
        <w:pStyle w:val="TM3"/>
        <w:rPr>
          <w:rFonts w:asciiTheme="minorHAnsi" w:eastAsiaTheme="minorEastAsia" w:hAnsiTheme="minorHAnsi" w:cstheme="minorBidi"/>
          <w:noProof/>
          <w:sz w:val="22"/>
          <w:szCs w:val="22"/>
          <w:lang w:val="en-GB" w:eastAsia="en-GB"/>
        </w:rPr>
      </w:pPr>
      <w:hyperlink w:anchor="_Toc30014330" w:history="1">
        <w:r w:rsidR="00372B44" w:rsidRPr="009C18E2">
          <w:rPr>
            <w:rStyle w:val="Lienhypertexte"/>
            <w:noProof/>
          </w:rPr>
          <w:t>5.3.3</w:t>
        </w:r>
        <w:r w:rsidR="00372B44">
          <w:rPr>
            <w:rFonts w:asciiTheme="minorHAnsi" w:eastAsiaTheme="minorEastAsia" w:hAnsiTheme="minorHAnsi" w:cstheme="minorBidi"/>
            <w:noProof/>
            <w:sz w:val="22"/>
            <w:szCs w:val="22"/>
            <w:lang w:val="en-GB" w:eastAsia="en-GB"/>
          </w:rPr>
          <w:tab/>
        </w:r>
        <w:r w:rsidR="00372B44" w:rsidRPr="009C18E2">
          <w:rPr>
            <w:rStyle w:val="Lienhypertexte"/>
            <w:noProof/>
          </w:rPr>
          <w:t>Other conditions</w:t>
        </w:r>
        <w:r w:rsidR="00372B44">
          <w:rPr>
            <w:noProof/>
            <w:webHidden/>
          </w:rPr>
          <w:tab/>
        </w:r>
        <w:r w:rsidR="00372B44">
          <w:rPr>
            <w:noProof/>
            <w:webHidden/>
          </w:rPr>
          <w:fldChar w:fldCharType="begin"/>
        </w:r>
        <w:r w:rsidR="00372B44">
          <w:rPr>
            <w:noProof/>
            <w:webHidden/>
          </w:rPr>
          <w:instrText xml:space="preserve"> PAGEREF _Toc30014330 \h </w:instrText>
        </w:r>
        <w:r w:rsidR="00372B44">
          <w:rPr>
            <w:noProof/>
            <w:webHidden/>
          </w:rPr>
        </w:r>
        <w:r w:rsidR="00372B44">
          <w:rPr>
            <w:noProof/>
            <w:webHidden/>
          </w:rPr>
          <w:fldChar w:fldCharType="separate"/>
        </w:r>
        <w:r w:rsidR="00372B44">
          <w:rPr>
            <w:noProof/>
            <w:webHidden/>
          </w:rPr>
          <w:t>25</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1" w:history="1">
        <w:r w:rsidR="00372B44" w:rsidRPr="009C18E2">
          <w:rPr>
            <w:rStyle w:val="Lienhypertexte"/>
            <w:noProof/>
          </w:rPr>
          <w:t>6</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Conclusions</w:t>
        </w:r>
        <w:r w:rsidR="00372B44">
          <w:rPr>
            <w:noProof/>
            <w:webHidden/>
          </w:rPr>
          <w:tab/>
        </w:r>
        <w:r w:rsidR="00372B44">
          <w:rPr>
            <w:noProof/>
            <w:webHidden/>
          </w:rPr>
          <w:fldChar w:fldCharType="begin"/>
        </w:r>
        <w:r w:rsidR="00372B44">
          <w:rPr>
            <w:noProof/>
            <w:webHidden/>
          </w:rPr>
          <w:instrText xml:space="preserve"> PAGEREF _Toc30014331 \h </w:instrText>
        </w:r>
        <w:r w:rsidR="00372B44">
          <w:rPr>
            <w:noProof/>
            <w:webHidden/>
          </w:rPr>
        </w:r>
        <w:r w:rsidR="00372B44">
          <w:rPr>
            <w:noProof/>
            <w:webHidden/>
          </w:rPr>
          <w:fldChar w:fldCharType="separate"/>
        </w:r>
        <w:r w:rsidR="00372B44">
          <w:rPr>
            <w:noProof/>
            <w:webHidden/>
          </w:rPr>
          <w:t>26</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2" w:history="1">
        <w:r w:rsidR="00372B44" w:rsidRPr="009C18E2">
          <w:rPr>
            <w:rStyle w:val="Lienhypertexte"/>
            <w:noProof/>
          </w:rPr>
          <w:t>7</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noProof/>
          </w:rPr>
          <w:t>References</w:t>
        </w:r>
        <w:r w:rsidR="00372B44">
          <w:rPr>
            <w:noProof/>
            <w:webHidden/>
          </w:rPr>
          <w:tab/>
        </w:r>
        <w:r w:rsidR="00372B44">
          <w:rPr>
            <w:noProof/>
            <w:webHidden/>
          </w:rPr>
          <w:fldChar w:fldCharType="begin"/>
        </w:r>
        <w:r w:rsidR="00372B44">
          <w:rPr>
            <w:noProof/>
            <w:webHidden/>
          </w:rPr>
          <w:instrText xml:space="preserve"> PAGEREF _Toc30014332 \h </w:instrText>
        </w:r>
        <w:r w:rsidR="00372B44">
          <w:rPr>
            <w:noProof/>
            <w:webHidden/>
          </w:rPr>
        </w:r>
        <w:r w:rsidR="00372B44">
          <w:rPr>
            <w:noProof/>
            <w:webHidden/>
          </w:rPr>
          <w:fldChar w:fldCharType="separate"/>
        </w:r>
        <w:r w:rsidR="00372B44">
          <w:rPr>
            <w:noProof/>
            <w:webHidden/>
          </w:rPr>
          <w:t>27</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3" w:history="1">
        <w:r w:rsidR="00372B44" w:rsidRPr="009C18E2">
          <w:rPr>
            <w:rStyle w:val="Lienhypertexte"/>
            <w:noProof/>
          </w:rPr>
          <w:t>ANNEX 1: cept mandate</w:t>
        </w:r>
        <w:r w:rsidR="00372B44">
          <w:rPr>
            <w:noProof/>
            <w:webHidden/>
          </w:rPr>
          <w:tab/>
        </w:r>
        <w:r w:rsidR="00372B44">
          <w:rPr>
            <w:noProof/>
            <w:webHidden/>
          </w:rPr>
          <w:fldChar w:fldCharType="begin"/>
        </w:r>
        <w:r w:rsidR="00372B44">
          <w:rPr>
            <w:noProof/>
            <w:webHidden/>
          </w:rPr>
          <w:instrText xml:space="preserve"> PAGEREF _Toc30014333 \h </w:instrText>
        </w:r>
        <w:r w:rsidR="00372B44">
          <w:rPr>
            <w:noProof/>
            <w:webHidden/>
          </w:rPr>
        </w:r>
        <w:r w:rsidR="00372B44">
          <w:rPr>
            <w:noProof/>
            <w:webHidden/>
          </w:rPr>
          <w:fldChar w:fldCharType="separate"/>
        </w:r>
        <w:r w:rsidR="00372B44">
          <w:rPr>
            <w:noProof/>
            <w:webHidden/>
          </w:rPr>
          <w:t>28</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4" w:history="1">
        <w:r w:rsidR="00372B44" w:rsidRPr="009C18E2">
          <w:rPr>
            <w:rStyle w:val="Lienhypertexte"/>
            <w:rFonts w:ascii="Times New Roman" w:hAnsi="Times New Roman"/>
            <w:smallCaps/>
            <w:noProof/>
            <w:lang w:val="en-GB"/>
          </w:rPr>
          <w:t>1.</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rFonts w:ascii="Times New Roman" w:hAnsi="Times New Roman"/>
            <w:smallCaps/>
            <w:noProof/>
            <w:lang w:val="en-GB"/>
          </w:rPr>
          <w:t>Purpose</w:t>
        </w:r>
        <w:r w:rsidR="00372B44">
          <w:rPr>
            <w:noProof/>
            <w:webHidden/>
          </w:rPr>
          <w:tab/>
        </w:r>
        <w:r w:rsidR="00372B44">
          <w:rPr>
            <w:noProof/>
            <w:webHidden/>
          </w:rPr>
          <w:fldChar w:fldCharType="begin"/>
        </w:r>
        <w:r w:rsidR="00372B44">
          <w:rPr>
            <w:noProof/>
            <w:webHidden/>
          </w:rPr>
          <w:instrText xml:space="preserve"> PAGEREF _Toc30014334 \h </w:instrText>
        </w:r>
        <w:r w:rsidR="00372B44">
          <w:rPr>
            <w:noProof/>
            <w:webHidden/>
          </w:rPr>
        </w:r>
        <w:r w:rsidR="00372B44">
          <w:rPr>
            <w:noProof/>
            <w:webHidden/>
          </w:rPr>
          <w:fldChar w:fldCharType="separate"/>
        </w:r>
        <w:r w:rsidR="00372B44">
          <w:rPr>
            <w:noProof/>
            <w:webHidden/>
          </w:rPr>
          <w:t>29</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5" w:history="1">
        <w:r w:rsidR="00372B44" w:rsidRPr="009C18E2">
          <w:rPr>
            <w:rStyle w:val="Lienhypertexte"/>
            <w:rFonts w:ascii="Times New Roman" w:hAnsi="Times New Roman"/>
            <w:smallCaps/>
            <w:noProof/>
            <w:lang w:val="en-GB"/>
          </w:rPr>
          <w:t>(1)</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rFonts w:ascii="Times New Roman" w:hAnsi="Times New Roman"/>
            <w:smallCaps/>
            <w:noProof/>
            <w:lang w:val="en-GB"/>
          </w:rPr>
          <w:t>Policy context and inputs</w:t>
        </w:r>
        <w:r w:rsidR="00372B44">
          <w:rPr>
            <w:noProof/>
            <w:webHidden/>
          </w:rPr>
          <w:tab/>
        </w:r>
        <w:r w:rsidR="00372B44">
          <w:rPr>
            <w:noProof/>
            <w:webHidden/>
          </w:rPr>
          <w:fldChar w:fldCharType="begin"/>
        </w:r>
        <w:r w:rsidR="00372B44">
          <w:rPr>
            <w:noProof/>
            <w:webHidden/>
          </w:rPr>
          <w:instrText xml:space="preserve"> PAGEREF _Toc30014335 \h </w:instrText>
        </w:r>
        <w:r w:rsidR="00372B44">
          <w:rPr>
            <w:noProof/>
            <w:webHidden/>
          </w:rPr>
        </w:r>
        <w:r w:rsidR="00372B44">
          <w:rPr>
            <w:noProof/>
            <w:webHidden/>
          </w:rPr>
          <w:fldChar w:fldCharType="separate"/>
        </w:r>
        <w:r w:rsidR="00372B44">
          <w:rPr>
            <w:noProof/>
            <w:webHidden/>
          </w:rPr>
          <w:t>29</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6" w:history="1">
        <w:r w:rsidR="00372B44" w:rsidRPr="009C18E2">
          <w:rPr>
            <w:rStyle w:val="Lienhypertexte"/>
            <w:rFonts w:ascii="Times New Roman" w:hAnsi="Times New Roman"/>
            <w:smallCaps/>
            <w:noProof/>
            <w:lang w:val="en-GB"/>
          </w:rPr>
          <w:t>(2)</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rFonts w:ascii="Times New Roman" w:hAnsi="Times New Roman"/>
            <w:smallCaps/>
            <w:noProof/>
            <w:lang w:val="en-GB"/>
          </w:rPr>
          <w:t>Justification</w:t>
        </w:r>
        <w:r w:rsidR="00372B44">
          <w:rPr>
            <w:noProof/>
            <w:webHidden/>
          </w:rPr>
          <w:tab/>
        </w:r>
        <w:r w:rsidR="00372B44">
          <w:rPr>
            <w:noProof/>
            <w:webHidden/>
          </w:rPr>
          <w:fldChar w:fldCharType="begin"/>
        </w:r>
        <w:r w:rsidR="00372B44">
          <w:rPr>
            <w:noProof/>
            <w:webHidden/>
          </w:rPr>
          <w:instrText xml:space="preserve"> PAGEREF _Toc30014336 \h </w:instrText>
        </w:r>
        <w:r w:rsidR="00372B44">
          <w:rPr>
            <w:noProof/>
            <w:webHidden/>
          </w:rPr>
        </w:r>
        <w:r w:rsidR="00372B44">
          <w:rPr>
            <w:noProof/>
            <w:webHidden/>
          </w:rPr>
          <w:fldChar w:fldCharType="separate"/>
        </w:r>
        <w:r w:rsidR="00372B44">
          <w:rPr>
            <w:noProof/>
            <w:webHidden/>
          </w:rPr>
          <w:t>31</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7" w:history="1">
        <w:r w:rsidR="00372B44" w:rsidRPr="009C18E2">
          <w:rPr>
            <w:rStyle w:val="Lienhypertexte"/>
            <w:rFonts w:ascii="Times New Roman" w:hAnsi="Times New Roman"/>
            <w:smallCaps/>
            <w:noProof/>
            <w:lang w:val="en-GB"/>
          </w:rPr>
          <w:t>(3)</w:t>
        </w:r>
        <w:r w:rsidR="00372B44">
          <w:rPr>
            <w:rFonts w:asciiTheme="minorHAnsi" w:eastAsiaTheme="minorEastAsia" w:hAnsiTheme="minorHAnsi" w:cstheme="minorBidi"/>
            <w:b w:val="0"/>
            <w:caps w:val="0"/>
            <w:noProof/>
            <w:sz w:val="22"/>
            <w:szCs w:val="22"/>
            <w:lang w:val="en-GB" w:eastAsia="en-GB"/>
          </w:rPr>
          <w:tab/>
        </w:r>
        <w:r w:rsidR="00372B44" w:rsidRPr="009C18E2">
          <w:rPr>
            <w:rStyle w:val="Lienhypertexte"/>
            <w:rFonts w:ascii="Times New Roman" w:hAnsi="Times New Roman"/>
            <w:smallCaps/>
            <w:noProof/>
            <w:lang w:val="en-GB"/>
          </w:rPr>
          <w:t>Task order and schedule</w:t>
        </w:r>
        <w:r w:rsidR="00372B44">
          <w:rPr>
            <w:noProof/>
            <w:webHidden/>
          </w:rPr>
          <w:tab/>
        </w:r>
        <w:r w:rsidR="00372B44">
          <w:rPr>
            <w:noProof/>
            <w:webHidden/>
          </w:rPr>
          <w:fldChar w:fldCharType="begin"/>
        </w:r>
        <w:r w:rsidR="00372B44">
          <w:rPr>
            <w:noProof/>
            <w:webHidden/>
          </w:rPr>
          <w:instrText xml:space="preserve"> PAGEREF _Toc30014337 \h </w:instrText>
        </w:r>
        <w:r w:rsidR="00372B44">
          <w:rPr>
            <w:noProof/>
            <w:webHidden/>
          </w:rPr>
        </w:r>
        <w:r w:rsidR="00372B44">
          <w:rPr>
            <w:noProof/>
            <w:webHidden/>
          </w:rPr>
          <w:fldChar w:fldCharType="separate"/>
        </w:r>
        <w:r w:rsidR="00372B44">
          <w:rPr>
            <w:noProof/>
            <w:webHidden/>
          </w:rPr>
          <w:t>31</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8" w:history="1">
        <w:r w:rsidR="00372B44" w:rsidRPr="009C18E2">
          <w:rPr>
            <w:rStyle w:val="Lienhypertexte"/>
            <w:noProof/>
          </w:rPr>
          <w:t>ANNEX 2: Updates to EC Decision</w:t>
        </w:r>
        <w:r w:rsidR="00372B44">
          <w:rPr>
            <w:noProof/>
            <w:webHidden/>
          </w:rPr>
          <w:tab/>
        </w:r>
        <w:r w:rsidR="00372B44">
          <w:rPr>
            <w:noProof/>
            <w:webHidden/>
          </w:rPr>
          <w:fldChar w:fldCharType="begin"/>
        </w:r>
        <w:r w:rsidR="00372B44">
          <w:rPr>
            <w:noProof/>
            <w:webHidden/>
          </w:rPr>
          <w:instrText xml:space="preserve"> PAGEREF _Toc30014338 \h </w:instrText>
        </w:r>
        <w:r w:rsidR="00372B44">
          <w:rPr>
            <w:noProof/>
            <w:webHidden/>
          </w:rPr>
        </w:r>
        <w:r w:rsidR="00372B44">
          <w:rPr>
            <w:noProof/>
            <w:webHidden/>
          </w:rPr>
          <w:fldChar w:fldCharType="separate"/>
        </w:r>
        <w:r w:rsidR="00372B44">
          <w:rPr>
            <w:noProof/>
            <w:webHidden/>
          </w:rPr>
          <w:t>34</w:t>
        </w:r>
        <w:r w:rsidR="00372B44">
          <w:rPr>
            <w:noProof/>
            <w:webHidden/>
          </w:rPr>
          <w:fldChar w:fldCharType="end"/>
        </w:r>
      </w:hyperlink>
    </w:p>
    <w:p w:rsidR="00372B44" w:rsidRDefault="00893049">
      <w:pPr>
        <w:pStyle w:val="TM1"/>
        <w:rPr>
          <w:rFonts w:asciiTheme="minorHAnsi" w:eastAsiaTheme="minorEastAsia" w:hAnsiTheme="minorHAnsi" w:cstheme="minorBidi"/>
          <w:b w:val="0"/>
          <w:caps w:val="0"/>
          <w:noProof/>
          <w:sz w:val="22"/>
          <w:szCs w:val="22"/>
          <w:lang w:val="en-GB" w:eastAsia="en-GB"/>
        </w:rPr>
      </w:pPr>
      <w:hyperlink w:anchor="_Toc30014339" w:history="1">
        <w:r w:rsidR="00372B44" w:rsidRPr="009C18E2">
          <w:rPr>
            <w:rStyle w:val="Lienhypertexte"/>
            <w:noProof/>
          </w:rPr>
          <w:t>ANNEX 3: ETSI HS SEM</w:t>
        </w:r>
        <w:r w:rsidR="00372B44">
          <w:rPr>
            <w:noProof/>
            <w:webHidden/>
          </w:rPr>
          <w:tab/>
        </w:r>
        <w:r w:rsidR="00372B44">
          <w:rPr>
            <w:noProof/>
            <w:webHidden/>
          </w:rPr>
          <w:fldChar w:fldCharType="begin"/>
        </w:r>
        <w:r w:rsidR="00372B44">
          <w:rPr>
            <w:noProof/>
            <w:webHidden/>
          </w:rPr>
          <w:instrText xml:space="preserve"> PAGEREF _Toc30014339 \h </w:instrText>
        </w:r>
        <w:r w:rsidR="00372B44">
          <w:rPr>
            <w:noProof/>
            <w:webHidden/>
          </w:rPr>
        </w:r>
        <w:r w:rsidR="00372B44">
          <w:rPr>
            <w:noProof/>
            <w:webHidden/>
          </w:rPr>
          <w:fldChar w:fldCharType="separate"/>
        </w:r>
        <w:r w:rsidR="00372B44">
          <w:rPr>
            <w:noProof/>
            <w:webHidden/>
          </w:rPr>
          <w:t>35</w:t>
        </w:r>
        <w:r w:rsidR="00372B44">
          <w:rPr>
            <w:noProof/>
            <w:webHidden/>
          </w:rPr>
          <w:fldChar w:fldCharType="end"/>
        </w:r>
      </w:hyperlink>
    </w:p>
    <w:p w:rsidR="00DA48E0" w:rsidRPr="00D94FF6" w:rsidRDefault="00460896" w:rsidP="00460896">
      <w:pPr>
        <w:rPr>
          <w:b/>
          <w:caps/>
          <w:lang w:val="en-GB"/>
        </w:rPr>
      </w:pPr>
      <w:r w:rsidRPr="00D94FF6">
        <w:rPr>
          <w:lang w:val="en-GB"/>
        </w:rPr>
        <w:fldChar w:fldCharType="end"/>
      </w:r>
    </w:p>
    <w:p w:rsidR="00B47827" w:rsidRPr="00D94FF6" w:rsidRDefault="00DE38BE">
      <w:pPr>
        <w:rPr>
          <w:b/>
          <w:color w:val="FFFFFF"/>
          <w:szCs w:val="20"/>
          <w:lang w:val="en-GB"/>
        </w:rPr>
      </w:pPr>
      <w:r w:rsidRPr="00D94FF6">
        <w:rPr>
          <w:b/>
          <w:noProof/>
          <w:color w:val="FFFFFF"/>
          <w:szCs w:val="20"/>
          <w:lang w:val="fr-FR" w:eastAsia="fr-FR"/>
        </w:rPr>
        <mc:AlternateContent>
          <mc:Choice Requires="wps">
            <w:drawing>
              <wp:anchor distT="0" distB="0" distL="114300" distR="114300" simplePos="0" relativeHeight="251656704" behindDoc="1" locked="0" layoutInCell="1" allowOverlap="1" wp14:anchorId="05FA7814" wp14:editId="574DA763">
                <wp:simplePos x="0" y="0"/>
                <wp:positionH relativeFrom="page">
                  <wp:posOffset>8255</wp:posOffset>
                </wp:positionH>
                <wp:positionV relativeFrom="page">
                  <wp:posOffset>886142</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5pt;margin-top:69.75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" fillcolor="#b0a696" stroked="f">
                <w10:wrap anchorx="page" anchory="page"/>
              </v:rect>
            </w:pict>
          </mc:Fallback>
        </mc:AlternateContent>
      </w:r>
    </w:p>
    <w:p w:rsidR="00B47827" w:rsidRPr="00D94FF6" w:rsidRDefault="00DE38BE">
      <w:pPr>
        <w:rPr>
          <w:b/>
          <w:color w:val="FFFFFF"/>
          <w:szCs w:val="20"/>
          <w:lang w:val="en-GB"/>
        </w:rPr>
      </w:pPr>
      <w:r w:rsidRPr="00D94FF6">
        <w:rPr>
          <w:b/>
          <w:color w:val="FFFFFF"/>
          <w:szCs w:val="20"/>
          <w:lang w:val="en-GB"/>
        </w:rPr>
        <w:t>LIST OF ABBREVIATIONS</w:t>
      </w:r>
    </w:p>
    <w:p w:rsidR="00460896" w:rsidRPr="00D94FF6" w:rsidRDefault="00460896">
      <w:pPr>
        <w:rPr>
          <w:b/>
          <w:color w:val="FFFFFF"/>
          <w:szCs w:val="20"/>
          <w:lang w:val="en-GB"/>
        </w:rPr>
      </w:pPr>
      <w:r w:rsidRPr="00D94FF6">
        <w:rPr>
          <w:b/>
          <w:color w:val="FFFFFF"/>
          <w:szCs w:val="20"/>
          <w:lang w:val="en-GB"/>
        </w:rPr>
        <w:br w:type="page"/>
      </w:r>
    </w:p>
    <w:p w:rsidR="00B47827" w:rsidRPr="00D94FF6" w:rsidRDefault="00B47827">
      <w:pPr>
        <w:rPr>
          <w:lang w:val="en-GB"/>
        </w:rPr>
      </w:pPr>
    </w:p>
    <w:p w:rsidR="00B47827" w:rsidRPr="00D94FF6" w:rsidRDefault="00B47827">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B47827" w:rsidRPr="00D94FF6">
        <w:trPr>
          <w:trHeight w:val="76"/>
        </w:trPr>
        <w:tc>
          <w:tcPr>
            <w:tcW w:w="2066" w:type="dxa"/>
          </w:tcPr>
          <w:p w:rsidR="00B47827" w:rsidRPr="00D94FF6" w:rsidRDefault="00DE38BE">
            <w:pPr>
              <w:spacing w:line="288" w:lineRule="auto"/>
              <w:rPr>
                <w:b/>
                <w:color w:val="D2232A"/>
                <w:lang w:val="en-GB"/>
              </w:rPr>
            </w:pPr>
            <w:r w:rsidRPr="00D94FF6">
              <w:rPr>
                <w:b/>
                <w:color w:val="D2232A"/>
                <w:lang w:val="en-GB"/>
              </w:rPr>
              <w:t>Abbreviation</w:t>
            </w:r>
          </w:p>
        </w:tc>
        <w:tc>
          <w:tcPr>
            <w:tcW w:w="7573" w:type="dxa"/>
          </w:tcPr>
          <w:p w:rsidR="00B47827" w:rsidRPr="00D94FF6" w:rsidRDefault="00DE38BE">
            <w:pPr>
              <w:spacing w:line="288" w:lineRule="auto"/>
              <w:rPr>
                <w:b/>
                <w:color w:val="D2232A"/>
                <w:lang w:val="en-GB"/>
              </w:rPr>
            </w:pPr>
            <w:r w:rsidRPr="00D94FF6">
              <w:rPr>
                <w:b/>
                <w:color w:val="D2232A"/>
                <w:lang w:val="en-GB"/>
              </w:rPr>
              <w:t>Explanation</w:t>
            </w:r>
          </w:p>
        </w:tc>
      </w:tr>
      <w:tr w:rsidR="00B47827" w:rsidRPr="00D94FF6">
        <w:trPr>
          <w:trHeight w:val="76"/>
        </w:trPr>
        <w:tc>
          <w:tcPr>
            <w:tcW w:w="2066" w:type="dxa"/>
          </w:tcPr>
          <w:p w:rsidR="00B47827" w:rsidRPr="00D94FF6" w:rsidRDefault="00DE38BE">
            <w:pPr>
              <w:spacing w:line="288" w:lineRule="auto"/>
              <w:rPr>
                <w:b/>
                <w:lang w:val="en-GB"/>
              </w:rPr>
            </w:pPr>
            <w:r w:rsidRPr="00D94FF6">
              <w:rPr>
                <w:b/>
                <w:lang w:val="en-GB"/>
              </w:rPr>
              <w:t>5G</w:t>
            </w:r>
          </w:p>
        </w:tc>
        <w:tc>
          <w:tcPr>
            <w:tcW w:w="7573" w:type="dxa"/>
          </w:tcPr>
          <w:p w:rsidR="00B47827" w:rsidRPr="00D94FF6" w:rsidRDefault="00DE38BE">
            <w:pPr>
              <w:spacing w:line="288" w:lineRule="auto"/>
              <w:rPr>
                <w:lang w:val="en-GB"/>
              </w:rPr>
            </w:pPr>
            <w:r w:rsidRPr="00D94FF6">
              <w:rPr>
                <w:lang w:val="en-GB"/>
              </w:rPr>
              <w:t>5</w:t>
            </w:r>
            <w:r w:rsidRPr="00D94FF6">
              <w:rPr>
                <w:vertAlign w:val="superscript"/>
                <w:lang w:val="en-GB"/>
              </w:rPr>
              <w:t>th</w:t>
            </w:r>
            <w:r w:rsidRPr="00D94FF6">
              <w:rPr>
                <w:lang w:val="en-GB"/>
              </w:rPr>
              <w:t xml:space="preserve"> Generation of mobile networks</w:t>
            </w:r>
          </w:p>
        </w:tc>
      </w:tr>
      <w:tr w:rsidR="00B47827" w:rsidRPr="00D94FF6">
        <w:tc>
          <w:tcPr>
            <w:tcW w:w="2066" w:type="dxa"/>
          </w:tcPr>
          <w:p w:rsidR="00B47827" w:rsidRPr="00D94FF6" w:rsidRDefault="00DE38BE">
            <w:pPr>
              <w:spacing w:line="288" w:lineRule="auto"/>
              <w:rPr>
                <w:b/>
                <w:lang w:val="en-GB"/>
              </w:rPr>
            </w:pPr>
            <w:r w:rsidRPr="00D94FF6">
              <w:rPr>
                <w:b/>
                <w:lang w:val="en-GB"/>
              </w:rPr>
              <w:t>AAS</w:t>
            </w:r>
          </w:p>
        </w:tc>
        <w:tc>
          <w:tcPr>
            <w:tcW w:w="7573" w:type="dxa"/>
          </w:tcPr>
          <w:p w:rsidR="00B47827" w:rsidRPr="00D94FF6" w:rsidRDefault="00DE38BE">
            <w:pPr>
              <w:spacing w:line="288" w:lineRule="auto"/>
              <w:rPr>
                <w:szCs w:val="20"/>
                <w:lang w:val="en-GB"/>
              </w:rPr>
            </w:pPr>
            <w:r w:rsidRPr="00D94FF6">
              <w:rPr>
                <w:szCs w:val="20"/>
                <w:lang w:val="en-GB"/>
              </w:rPr>
              <w:t>Active Antenna System</w:t>
            </w:r>
          </w:p>
        </w:tc>
      </w:tr>
      <w:tr w:rsidR="00B47827" w:rsidRPr="00D94FF6">
        <w:tc>
          <w:tcPr>
            <w:tcW w:w="2066" w:type="dxa"/>
          </w:tcPr>
          <w:p w:rsidR="00B47827" w:rsidRPr="00D94FF6" w:rsidRDefault="00DE38BE">
            <w:pPr>
              <w:spacing w:line="288" w:lineRule="auto"/>
              <w:rPr>
                <w:b/>
                <w:lang w:val="en-GB"/>
              </w:rPr>
            </w:pPr>
            <w:r w:rsidRPr="00D94FF6">
              <w:rPr>
                <w:b/>
                <w:lang w:val="en-GB"/>
              </w:rPr>
              <w:t>BEM</w:t>
            </w:r>
          </w:p>
        </w:tc>
        <w:tc>
          <w:tcPr>
            <w:tcW w:w="7573" w:type="dxa"/>
          </w:tcPr>
          <w:p w:rsidR="00B47827" w:rsidRPr="00D94FF6" w:rsidRDefault="00DE38BE">
            <w:pPr>
              <w:spacing w:line="288" w:lineRule="auto"/>
              <w:rPr>
                <w:szCs w:val="20"/>
                <w:lang w:val="en-GB"/>
              </w:rPr>
            </w:pPr>
            <w:r w:rsidRPr="00D94FF6">
              <w:rPr>
                <w:szCs w:val="20"/>
                <w:lang w:val="en-GB"/>
              </w:rPr>
              <w:t>Block Edge Mask</w:t>
            </w:r>
          </w:p>
        </w:tc>
      </w:tr>
      <w:tr w:rsidR="00B47827" w:rsidRPr="00D94FF6">
        <w:tc>
          <w:tcPr>
            <w:tcW w:w="2066" w:type="dxa"/>
          </w:tcPr>
          <w:p w:rsidR="00B47827" w:rsidRPr="00D94FF6" w:rsidRDefault="00DE38BE">
            <w:pPr>
              <w:spacing w:line="288" w:lineRule="auto"/>
              <w:rPr>
                <w:b/>
                <w:lang w:val="en-GB"/>
              </w:rPr>
            </w:pPr>
            <w:r w:rsidRPr="00D94FF6">
              <w:rPr>
                <w:b/>
                <w:lang w:val="en-GB"/>
              </w:rPr>
              <w:t>BS</w:t>
            </w:r>
          </w:p>
        </w:tc>
        <w:tc>
          <w:tcPr>
            <w:tcW w:w="7573" w:type="dxa"/>
          </w:tcPr>
          <w:p w:rsidR="00B47827" w:rsidRPr="00D94FF6" w:rsidRDefault="00DE38BE">
            <w:pPr>
              <w:spacing w:line="288" w:lineRule="auto"/>
              <w:rPr>
                <w:szCs w:val="20"/>
                <w:lang w:val="en-GB"/>
              </w:rPr>
            </w:pPr>
            <w:r w:rsidRPr="00D94FF6">
              <w:rPr>
                <w:szCs w:val="20"/>
                <w:lang w:val="en-GB"/>
              </w:rPr>
              <w:t>Base Station</w:t>
            </w:r>
          </w:p>
        </w:tc>
      </w:tr>
      <w:tr w:rsidR="00B47827" w:rsidRPr="00D94FF6">
        <w:tc>
          <w:tcPr>
            <w:tcW w:w="2066" w:type="dxa"/>
          </w:tcPr>
          <w:p w:rsidR="00B47827" w:rsidRPr="00D94FF6" w:rsidRDefault="00DE38BE">
            <w:pPr>
              <w:spacing w:line="288" w:lineRule="auto"/>
              <w:rPr>
                <w:b/>
                <w:lang w:val="en-GB"/>
              </w:rPr>
            </w:pPr>
            <w:r w:rsidRPr="00D94FF6">
              <w:rPr>
                <w:b/>
                <w:lang w:val="en-GB"/>
              </w:rPr>
              <w:t>CBW</w:t>
            </w:r>
          </w:p>
        </w:tc>
        <w:tc>
          <w:tcPr>
            <w:tcW w:w="7573" w:type="dxa"/>
          </w:tcPr>
          <w:p w:rsidR="00B47827" w:rsidRPr="00D94FF6" w:rsidRDefault="00DE38BE">
            <w:pPr>
              <w:spacing w:line="288" w:lineRule="auto"/>
              <w:rPr>
                <w:szCs w:val="20"/>
                <w:lang w:val="en-GB"/>
              </w:rPr>
            </w:pPr>
            <w:r w:rsidRPr="00D94FF6">
              <w:rPr>
                <w:szCs w:val="20"/>
                <w:lang w:val="en-GB"/>
              </w:rPr>
              <w:t>Carrier Bandwidth</w:t>
            </w:r>
          </w:p>
        </w:tc>
      </w:tr>
      <w:tr w:rsidR="00B47827" w:rsidRPr="00D94FF6">
        <w:tc>
          <w:tcPr>
            <w:tcW w:w="2066" w:type="dxa"/>
          </w:tcPr>
          <w:p w:rsidR="00B47827" w:rsidRPr="00D94FF6" w:rsidRDefault="00DE38BE">
            <w:pPr>
              <w:spacing w:line="288" w:lineRule="auto"/>
              <w:rPr>
                <w:b/>
                <w:lang w:val="en-GB"/>
              </w:rPr>
            </w:pPr>
            <w:r w:rsidRPr="00D94FF6">
              <w:rPr>
                <w:b/>
                <w:lang w:val="en-GB"/>
              </w:rPr>
              <w:t>CEPT</w:t>
            </w:r>
          </w:p>
        </w:tc>
        <w:tc>
          <w:tcPr>
            <w:tcW w:w="7573" w:type="dxa"/>
          </w:tcPr>
          <w:p w:rsidR="00B47827" w:rsidRPr="00D94FF6" w:rsidRDefault="00DE38BE">
            <w:pPr>
              <w:spacing w:line="288" w:lineRule="auto"/>
              <w:rPr>
                <w:szCs w:val="20"/>
                <w:lang w:val="en-GB"/>
              </w:rPr>
            </w:pPr>
            <w:r w:rsidRPr="00D94FF6">
              <w:rPr>
                <w:szCs w:val="20"/>
                <w:lang w:val="en-GB"/>
              </w:rPr>
              <w:t>European Conference of Postal and Telecommunications Administrations</w:t>
            </w:r>
          </w:p>
        </w:tc>
      </w:tr>
      <w:tr w:rsidR="00B47827" w:rsidRPr="00D94FF6">
        <w:tc>
          <w:tcPr>
            <w:tcW w:w="2066" w:type="dxa"/>
          </w:tcPr>
          <w:p w:rsidR="00B47827" w:rsidRPr="00D94FF6" w:rsidRDefault="00DE38BE">
            <w:pPr>
              <w:spacing w:line="288" w:lineRule="auto"/>
              <w:rPr>
                <w:b/>
                <w:lang w:val="en-GB"/>
              </w:rPr>
            </w:pPr>
            <w:r w:rsidRPr="00D94FF6">
              <w:rPr>
                <w:b/>
                <w:lang w:val="en-GB"/>
              </w:rPr>
              <w:t>EC</w:t>
            </w:r>
          </w:p>
        </w:tc>
        <w:tc>
          <w:tcPr>
            <w:tcW w:w="7573" w:type="dxa"/>
          </w:tcPr>
          <w:p w:rsidR="00B47827" w:rsidRPr="00D94FF6" w:rsidRDefault="00DE38BE">
            <w:pPr>
              <w:pStyle w:val="ECCParagraph"/>
              <w:spacing w:after="0" w:line="288" w:lineRule="auto"/>
              <w:jc w:val="left"/>
            </w:pPr>
            <w:r w:rsidRPr="00D94FF6">
              <w:t>European Commission</w:t>
            </w:r>
          </w:p>
        </w:tc>
      </w:tr>
      <w:tr w:rsidR="00B47827" w:rsidRPr="00D94FF6">
        <w:tc>
          <w:tcPr>
            <w:tcW w:w="2066" w:type="dxa"/>
          </w:tcPr>
          <w:p w:rsidR="00B47827" w:rsidRPr="00D94FF6" w:rsidRDefault="00DE38BE">
            <w:pPr>
              <w:spacing w:line="288" w:lineRule="auto"/>
              <w:rPr>
                <w:b/>
                <w:lang w:val="en-GB"/>
              </w:rPr>
            </w:pPr>
            <w:r w:rsidRPr="00D94FF6">
              <w:rPr>
                <w:b/>
                <w:lang w:val="en-GB"/>
              </w:rPr>
              <w:t>ECC</w:t>
            </w:r>
          </w:p>
        </w:tc>
        <w:tc>
          <w:tcPr>
            <w:tcW w:w="7573" w:type="dxa"/>
          </w:tcPr>
          <w:p w:rsidR="00B47827" w:rsidRPr="00D94FF6" w:rsidRDefault="00DE38BE">
            <w:pPr>
              <w:pStyle w:val="ECCParagraph"/>
              <w:spacing w:after="0" w:line="288" w:lineRule="auto"/>
              <w:jc w:val="left"/>
            </w:pPr>
            <w:r w:rsidRPr="00D94FF6">
              <w:t>Electronic Communications Committee</w:t>
            </w:r>
          </w:p>
        </w:tc>
      </w:tr>
      <w:tr w:rsidR="00B47827" w:rsidRPr="00D94FF6">
        <w:tc>
          <w:tcPr>
            <w:tcW w:w="2066" w:type="dxa"/>
          </w:tcPr>
          <w:p w:rsidR="00B47827" w:rsidRPr="00D94FF6" w:rsidRDefault="00DE38BE">
            <w:pPr>
              <w:spacing w:line="288" w:lineRule="auto"/>
              <w:rPr>
                <w:b/>
                <w:lang w:val="en-GB"/>
              </w:rPr>
            </w:pPr>
            <w:proofErr w:type="spellStart"/>
            <w:r w:rsidRPr="00D94FF6">
              <w:rPr>
                <w:b/>
                <w:lang w:val="en-GB"/>
              </w:rPr>
              <w:t>e.i.r.p</w:t>
            </w:r>
            <w:proofErr w:type="spellEnd"/>
            <w:r w:rsidRPr="00D94FF6">
              <w:rPr>
                <w:b/>
                <w:lang w:val="en-GB"/>
              </w:rPr>
              <w:t>.</w:t>
            </w:r>
          </w:p>
        </w:tc>
        <w:tc>
          <w:tcPr>
            <w:tcW w:w="7573" w:type="dxa"/>
          </w:tcPr>
          <w:p w:rsidR="00B47827" w:rsidRPr="00D94FF6" w:rsidRDefault="00DE38BE">
            <w:pPr>
              <w:pStyle w:val="ECCParagraph"/>
              <w:spacing w:after="0" w:line="288" w:lineRule="auto"/>
              <w:jc w:val="left"/>
            </w:pPr>
            <w:r w:rsidRPr="00D94FF6">
              <w:rPr>
                <w:color w:val="000000"/>
              </w:rPr>
              <w:t xml:space="preserve">Equivalent </w:t>
            </w:r>
            <w:proofErr w:type="spellStart"/>
            <w:r w:rsidRPr="00D94FF6">
              <w:rPr>
                <w:color w:val="000000"/>
              </w:rPr>
              <w:t>Isotropically</w:t>
            </w:r>
            <w:proofErr w:type="spellEnd"/>
            <w:r w:rsidRPr="00D94FF6">
              <w:rPr>
                <w:color w:val="000000"/>
              </w:rPr>
              <w:t xml:space="preserve"> Radiated Power</w:t>
            </w:r>
          </w:p>
        </w:tc>
      </w:tr>
      <w:tr w:rsidR="00B47827" w:rsidRPr="00D94FF6">
        <w:tc>
          <w:tcPr>
            <w:tcW w:w="2066" w:type="dxa"/>
          </w:tcPr>
          <w:p w:rsidR="00B47827" w:rsidRPr="00D94FF6" w:rsidRDefault="00DE38BE">
            <w:pPr>
              <w:spacing w:line="288" w:lineRule="auto"/>
              <w:rPr>
                <w:b/>
                <w:lang w:val="en-GB"/>
              </w:rPr>
            </w:pPr>
            <w:r w:rsidRPr="00D94FF6">
              <w:rPr>
                <w:b/>
                <w:lang w:val="en-GB"/>
              </w:rPr>
              <w:t>ETSI</w:t>
            </w:r>
          </w:p>
        </w:tc>
        <w:tc>
          <w:tcPr>
            <w:tcW w:w="7573" w:type="dxa"/>
          </w:tcPr>
          <w:p w:rsidR="00B47827" w:rsidRPr="00D94FF6" w:rsidRDefault="00DE38BE">
            <w:pPr>
              <w:pStyle w:val="ECCParagraph"/>
              <w:spacing w:after="0" w:line="288" w:lineRule="auto"/>
              <w:jc w:val="left"/>
            </w:pPr>
            <w:r w:rsidRPr="00D94FF6">
              <w:t>European Telecommunications Standards Institute</w:t>
            </w:r>
          </w:p>
        </w:tc>
      </w:tr>
      <w:tr w:rsidR="00B47827" w:rsidRPr="00D94FF6">
        <w:tc>
          <w:tcPr>
            <w:tcW w:w="2066" w:type="dxa"/>
          </w:tcPr>
          <w:p w:rsidR="00B47827" w:rsidRPr="00D94FF6" w:rsidRDefault="00DE38BE">
            <w:pPr>
              <w:spacing w:line="288" w:lineRule="auto"/>
              <w:rPr>
                <w:b/>
                <w:lang w:val="en-GB"/>
              </w:rPr>
            </w:pPr>
            <w:r w:rsidRPr="00D94FF6">
              <w:rPr>
                <w:b/>
                <w:lang w:val="en-GB"/>
              </w:rPr>
              <w:t>EU</w:t>
            </w:r>
          </w:p>
        </w:tc>
        <w:tc>
          <w:tcPr>
            <w:tcW w:w="7573" w:type="dxa"/>
          </w:tcPr>
          <w:p w:rsidR="00B47827" w:rsidRPr="00D94FF6" w:rsidRDefault="00DE38BE">
            <w:pPr>
              <w:pStyle w:val="ECCParagraph"/>
              <w:spacing w:after="0" w:line="288" w:lineRule="auto"/>
              <w:jc w:val="left"/>
            </w:pPr>
            <w:r w:rsidRPr="00D94FF6">
              <w:t>European Union</w:t>
            </w:r>
          </w:p>
        </w:tc>
      </w:tr>
      <w:tr w:rsidR="00B47827" w:rsidRPr="00D94FF6">
        <w:tc>
          <w:tcPr>
            <w:tcW w:w="2066" w:type="dxa"/>
          </w:tcPr>
          <w:p w:rsidR="00B47827" w:rsidRPr="00D94FF6" w:rsidRDefault="00DE38BE">
            <w:pPr>
              <w:spacing w:line="288" w:lineRule="auto"/>
              <w:rPr>
                <w:b/>
                <w:lang w:val="en-GB"/>
              </w:rPr>
            </w:pPr>
            <w:r w:rsidRPr="00D94FF6">
              <w:rPr>
                <w:b/>
                <w:lang w:val="en-GB"/>
              </w:rPr>
              <w:t>FDD</w:t>
            </w:r>
          </w:p>
        </w:tc>
        <w:tc>
          <w:tcPr>
            <w:tcW w:w="7573" w:type="dxa"/>
          </w:tcPr>
          <w:p w:rsidR="00B47827" w:rsidRPr="00D94FF6" w:rsidRDefault="00DE38BE">
            <w:pPr>
              <w:pStyle w:val="ECCParagraph"/>
              <w:spacing w:after="0" w:line="288" w:lineRule="auto"/>
              <w:jc w:val="left"/>
            </w:pPr>
            <w:r w:rsidRPr="00D94FF6">
              <w:t>Frequency Division Duplex</w:t>
            </w:r>
          </w:p>
        </w:tc>
      </w:tr>
      <w:tr w:rsidR="00B47827" w:rsidRPr="00D94FF6">
        <w:tc>
          <w:tcPr>
            <w:tcW w:w="2066" w:type="dxa"/>
          </w:tcPr>
          <w:p w:rsidR="00B47827" w:rsidRPr="00D94FF6" w:rsidRDefault="00DE38BE">
            <w:pPr>
              <w:spacing w:line="288" w:lineRule="auto"/>
              <w:rPr>
                <w:b/>
                <w:lang w:val="en-GB"/>
              </w:rPr>
            </w:pPr>
            <w:r w:rsidRPr="00D94FF6">
              <w:rPr>
                <w:b/>
                <w:lang w:val="en-GB"/>
              </w:rPr>
              <w:t>GSM</w:t>
            </w:r>
          </w:p>
        </w:tc>
        <w:tc>
          <w:tcPr>
            <w:tcW w:w="7573" w:type="dxa"/>
          </w:tcPr>
          <w:p w:rsidR="00B47827" w:rsidRPr="00D94FF6" w:rsidRDefault="00DE38BE">
            <w:pPr>
              <w:pStyle w:val="ECCParagraph"/>
              <w:spacing w:after="0" w:line="288" w:lineRule="auto"/>
              <w:jc w:val="left"/>
              <w:rPr>
                <w:color w:val="000000"/>
              </w:rPr>
            </w:pPr>
            <w:r w:rsidRPr="00D94FF6">
              <w:rPr>
                <w:color w:val="000000"/>
              </w:rPr>
              <w:t>Global System for Mobile Communication</w:t>
            </w:r>
          </w:p>
        </w:tc>
      </w:tr>
      <w:tr w:rsidR="00B47827" w:rsidRPr="00D94FF6">
        <w:tc>
          <w:tcPr>
            <w:tcW w:w="2066" w:type="dxa"/>
          </w:tcPr>
          <w:p w:rsidR="00B47827" w:rsidRPr="00D94FF6" w:rsidRDefault="00DE38BE">
            <w:pPr>
              <w:spacing w:line="288" w:lineRule="auto"/>
              <w:rPr>
                <w:b/>
                <w:lang w:val="en-GB"/>
              </w:rPr>
            </w:pPr>
            <w:proofErr w:type="spellStart"/>
            <w:r w:rsidRPr="00D94FF6">
              <w:rPr>
                <w:b/>
                <w:lang w:val="en-GB"/>
              </w:rPr>
              <w:t>IoT</w:t>
            </w:r>
            <w:proofErr w:type="spellEnd"/>
          </w:p>
        </w:tc>
        <w:tc>
          <w:tcPr>
            <w:tcW w:w="7573" w:type="dxa"/>
          </w:tcPr>
          <w:p w:rsidR="00B47827" w:rsidRPr="00D94FF6" w:rsidRDefault="00DE38BE">
            <w:pPr>
              <w:pStyle w:val="ECCParagraph"/>
              <w:spacing w:after="0" w:line="288" w:lineRule="auto"/>
              <w:jc w:val="left"/>
              <w:rPr>
                <w:color w:val="000000"/>
              </w:rPr>
            </w:pPr>
            <w:r w:rsidRPr="00D94FF6">
              <w:rPr>
                <w:color w:val="000000"/>
              </w:rPr>
              <w:t>Internet of Things</w:t>
            </w:r>
          </w:p>
        </w:tc>
      </w:tr>
      <w:tr w:rsidR="00B47827" w:rsidRPr="00D94FF6">
        <w:tc>
          <w:tcPr>
            <w:tcW w:w="2066" w:type="dxa"/>
          </w:tcPr>
          <w:p w:rsidR="00B47827" w:rsidRPr="00D94FF6" w:rsidRDefault="00DE38BE">
            <w:pPr>
              <w:spacing w:line="288" w:lineRule="auto"/>
              <w:rPr>
                <w:b/>
                <w:lang w:val="en-GB"/>
              </w:rPr>
            </w:pPr>
            <w:r w:rsidRPr="00D94FF6">
              <w:rPr>
                <w:b/>
                <w:lang w:val="en-GB"/>
              </w:rPr>
              <w:t>LRTC</w:t>
            </w:r>
          </w:p>
        </w:tc>
        <w:tc>
          <w:tcPr>
            <w:tcW w:w="7573" w:type="dxa"/>
          </w:tcPr>
          <w:p w:rsidR="00B47827" w:rsidRPr="00D94FF6" w:rsidRDefault="00DE38BE">
            <w:pPr>
              <w:pStyle w:val="ECCParagraph"/>
              <w:spacing w:after="0" w:line="288" w:lineRule="auto"/>
              <w:jc w:val="left"/>
              <w:rPr>
                <w:color w:val="000000"/>
              </w:rPr>
            </w:pPr>
            <w:r w:rsidRPr="00D94FF6">
              <w:rPr>
                <w:color w:val="000000"/>
              </w:rPr>
              <w:t>Least Restrictive Technical conditions</w:t>
            </w:r>
          </w:p>
        </w:tc>
      </w:tr>
      <w:tr w:rsidR="00B47827" w:rsidRPr="00D94FF6">
        <w:tc>
          <w:tcPr>
            <w:tcW w:w="2066" w:type="dxa"/>
          </w:tcPr>
          <w:p w:rsidR="00B47827" w:rsidRPr="00D94FF6" w:rsidRDefault="00DE38BE">
            <w:pPr>
              <w:spacing w:line="288" w:lineRule="auto"/>
              <w:rPr>
                <w:b/>
                <w:lang w:val="en-GB"/>
              </w:rPr>
            </w:pPr>
            <w:r w:rsidRPr="00D94FF6">
              <w:rPr>
                <w:b/>
                <w:lang w:val="en-GB"/>
              </w:rPr>
              <w:t>LTE</w:t>
            </w:r>
          </w:p>
        </w:tc>
        <w:tc>
          <w:tcPr>
            <w:tcW w:w="7573" w:type="dxa"/>
          </w:tcPr>
          <w:p w:rsidR="00B47827" w:rsidRPr="00D94FF6" w:rsidRDefault="00DE38BE">
            <w:pPr>
              <w:pStyle w:val="ECCParagraph"/>
              <w:spacing w:after="0" w:line="288" w:lineRule="auto"/>
              <w:jc w:val="left"/>
              <w:rPr>
                <w:color w:val="000000"/>
              </w:rPr>
            </w:pPr>
            <w:r w:rsidRPr="00D94FF6">
              <w:rPr>
                <w:color w:val="000000"/>
              </w:rPr>
              <w:t>Long Term Evolution</w:t>
            </w:r>
          </w:p>
        </w:tc>
      </w:tr>
      <w:tr w:rsidR="00B47827" w:rsidRPr="00D94FF6">
        <w:tc>
          <w:tcPr>
            <w:tcW w:w="2066" w:type="dxa"/>
          </w:tcPr>
          <w:p w:rsidR="00B47827" w:rsidRPr="00D94FF6" w:rsidRDefault="00DE38BE">
            <w:pPr>
              <w:spacing w:line="288" w:lineRule="auto"/>
              <w:rPr>
                <w:b/>
                <w:lang w:val="en-GB"/>
              </w:rPr>
            </w:pPr>
            <w:r w:rsidRPr="00D94FF6">
              <w:rPr>
                <w:b/>
                <w:lang w:val="en-GB"/>
              </w:rPr>
              <w:t>MFCN</w:t>
            </w:r>
          </w:p>
        </w:tc>
        <w:tc>
          <w:tcPr>
            <w:tcW w:w="7573" w:type="dxa"/>
          </w:tcPr>
          <w:p w:rsidR="00B47827" w:rsidRPr="00D94FF6" w:rsidRDefault="00DE38BE">
            <w:pPr>
              <w:pStyle w:val="ECCParagraph"/>
              <w:spacing w:after="0" w:line="288" w:lineRule="auto"/>
              <w:jc w:val="left"/>
              <w:rPr>
                <w:color w:val="000000"/>
              </w:rPr>
            </w:pPr>
            <w:r w:rsidRPr="00D94FF6">
              <w:rPr>
                <w:color w:val="000000"/>
              </w:rPr>
              <w:t>Mobile/</w:t>
            </w:r>
            <w:r w:rsidRPr="00D94FF6">
              <w:t>Fixed</w:t>
            </w:r>
            <w:r w:rsidRPr="00D94FF6">
              <w:rPr>
                <w:color w:val="000000"/>
              </w:rPr>
              <w:t xml:space="preserve"> Communications Network</w:t>
            </w:r>
            <w:r w:rsidRPr="00D94FF6">
              <w:t>s</w:t>
            </w:r>
          </w:p>
        </w:tc>
      </w:tr>
      <w:tr w:rsidR="00B47827" w:rsidRPr="00D94FF6">
        <w:tc>
          <w:tcPr>
            <w:tcW w:w="2066" w:type="dxa"/>
          </w:tcPr>
          <w:p w:rsidR="00B47827" w:rsidRPr="00D94FF6" w:rsidRDefault="00DE38BE">
            <w:pPr>
              <w:spacing w:line="288" w:lineRule="auto"/>
              <w:rPr>
                <w:b/>
                <w:lang w:val="en-GB"/>
              </w:rPr>
            </w:pPr>
            <w:r w:rsidRPr="00D94FF6">
              <w:rPr>
                <w:b/>
                <w:lang w:val="en-GB"/>
              </w:rPr>
              <w:t>non-AAS</w:t>
            </w:r>
          </w:p>
        </w:tc>
        <w:tc>
          <w:tcPr>
            <w:tcW w:w="7573" w:type="dxa"/>
          </w:tcPr>
          <w:p w:rsidR="00B47827" w:rsidRPr="00D94FF6" w:rsidRDefault="00DE38BE">
            <w:pPr>
              <w:pStyle w:val="ECCParagraph"/>
              <w:spacing w:after="0" w:line="288" w:lineRule="auto"/>
              <w:jc w:val="left"/>
            </w:pPr>
            <w:r w:rsidRPr="00D94FF6">
              <w:t>non-Active Antenna Systems</w:t>
            </w:r>
          </w:p>
        </w:tc>
      </w:tr>
      <w:tr w:rsidR="00B47827" w:rsidRPr="00D94FF6">
        <w:tc>
          <w:tcPr>
            <w:tcW w:w="2066" w:type="dxa"/>
          </w:tcPr>
          <w:p w:rsidR="00B47827" w:rsidRPr="00D94FF6" w:rsidRDefault="00DE38BE">
            <w:pPr>
              <w:spacing w:line="288" w:lineRule="auto"/>
              <w:rPr>
                <w:b/>
                <w:lang w:val="en-GB"/>
              </w:rPr>
            </w:pPr>
            <w:r w:rsidRPr="00D94FF6">
              <w:rPr>
                <w:b/>
                <w:lang w:val="en-GB"/>
              </w:rPr>
              <w:t>NB-</w:t>
            </w:r>
            <w:proofErr w:type="spellStart"/>
            <w:r w:rsidRPr="00D94FF6">
              <w:rPr>
                <w:b/>
                <w:lang w:val="en-GB"/>
              </w:rPr>
              <w:t>IoT</w:t>
            </w:r>
            <w:proofErr w:type="spellEnd"/>
          </w:p>
        </w:tc>
        <w:tc>
          <w:tcPr>
            <w:tcW w:w="7573" w:type="dxa"/>
          </w:tcPr>
          <w:p w:rsidR="00B47827" w:rsidRPr="00D94FF6" w:rsidRDefault="00DE38BE">
            <w:pPr>
              <w:pStyle w:val="ECCParagraph"/>
              <w:spacing w:after="0" w:line="288" w:lineRule="auto"/>
              <w:jc w:val="left"/>
              <w:rPr>
                <w:color w:val="000000"/>
              </w:rPr>
            </w:pPr>
            <w:r w:rsidRPr="00D94FF6">
              <w:rPr>
                <w:color w:val="000000"/>
              </w:rPr>
              <w:t>Narrow Band-</w:t>
            </w:r>
            <w:proofErr w:type="spellStart"/>
            <w:r w:rsidRPr="00D94FF6">
              <w:rPr>
                <w:color w:val="000000"/>
              </w:rPr>
              <w:t>IoT</w:t>
            </w:r>
            <w:proofErr w:type="spellEnd"/>
          </w:p>
        </w:tc>
      </w:tr>
      <w:tr w:rsidR="00B47827" w:rsidRPr="00D94FF6">
        <w:tc>
          <w:tcPr>
            <w:tcW w:w="2066" w:type="dxa"/>
          </w:tcPr>
          <w:p w:rsidR="00B47827" w:rsidRPr="00D94FF6" w:rsidRDefault="00DE38BE">
            <w:pPr>
              <w:spacing w:line="288" w:lineRule="auto"/>
              <w:rPr>
                <w:b/>
                <w:lang w:val="en-GB"/>
              </w:rPr>
            </w:pPr>
            <w:r w:rsidRPr="00D94FF6">
              <w:rPr>
                <w:b/>
                <w:lang w:val="en-GB"/>
              </w:rPr>
              <w:t>NR</w:t>
            </w:r>
          </w:p>
        </w:tc>
        <w:tc>
          <w:tcPr>
            <w:tcW w:w="7573" w:type="dxa"/>
          </w:tcPr>
          <w:p w:rsidR="00B47827" w:rsidRPr="00D94FF6" w:rsidRDefault="00DE38BE">
            <w:pPr>
              <w:pStyle w:val="ECCParagraph"/>
              <w:spacing w:after="0" w:line="288" w:lineRule="auto"/>
              <w:jc w:val="left"/>
              <w:rPr>
                <w:color w:val="000000"/>
              </w:rPr>
            </w:pPr>
            <w:r w:rsidRPr="00D94FF6">
              <w:rPr>
                <w:color w:val="000000"/>
              </w:rPr>
              <w:t>New Radio</w:t>
            </w:r>
          </w:p>
        </w:tc>
      </w:tr>
      <w:tr w:rsidR="00B47827" w:rsidRPr="00D94FF6">
        <w:tc>
          <w:tcPr>
            <w:tcW w:w="2066" w:type="dxa"/>
          </w:tcPr>
          <w:p w:rsidR="00B47827" w:rsidRPr="00D94FF6" w:rsidRDefault="00DE38BE">
            <w:pPr>
              <w:spacing w:line="288" w:lineRule="auto"/>
              <w:rPr>
                <w:b/>
                <w:lang w:val="en-GB"/>
              </w:rPr>
            </w:pPr>
            <w:r w:rsidRPr="00D94FF6">
              <w:rPr>
                <w:b/>
                <w:lang w:val="en-GB"/>
              </w:rPr>
              <w:t>OOB</w:t>
            </w:r>
          </w:p>
        </w:tc>
        <w:tc>
          <w:tcPr>
            <w:tcW w:w="7573" w:type="dxa"/>
          </w:tcPr>
          <w:p w:rsidR="00B47827" w:rsidRPr="00D94FF6" w:rsidRDefault="00DE38BE">
            <w:pPr>
              <w:pStyle w:val="ECCParagraph"/>
              <w:spacing w:after="0" w:line="288" w:lineRule="auto"/>
              <w:jc w:val="left"/>
              <w:rPr>
                <w:color w:val="000000"/>
              </w:rPr>
            </w:pPr>
            <w:r w:rsidRPr="00D94FF6">
              <w:rPr>
                <w:color w:val="000000"/>
              </w:rPr>
              <w:t>Out Of Band</w:t>
            </w:r>
          </w:p>
        </w:tc>
      </w:tr>
      <w:tr w:rsidR="00B47827" w:rsidRPr="00D94FF6">
        <w:tc>
          <w:tcPr>
            <w:tcW w:w="2066" w:type="dxa"/>
          </w:tcPr>
          <w:p w:rsidR="00B47827" w:rsidRPr="00D94FF6" w:rsidRDefault="00DE38BE">
            <w:pPr>
              <w:spacing w:line="288" w:lineRule="auto"/>
              <w:rPr>
                <w:b/>
                <w:lang w:val="en-GB"/>
              </w:rPr>
            </w:pPr>
            <w:proofErr w:type="spellStart"/>
            <w:r w:rsidRPr="00D94FF6">
              <w:rPr>
                <w:b/>
                <w:lang w:val="en-GB"/>
              </w:rPr>
              <w:t>pfd</w:t>
            </w:r>
            <w:proofErr w:type="spellEnd"/>
          </w:p>
        </w:tc>
        <w:tc>
          <w:tcPr>
            <w:tcW w:w="7573" w:type="dxa"/>
          </w:tcPr>
          <w:p w:rsidR="00B47827" w:rsidRPr="00D94FF6" w:rsidRDefault="00DE38BE">
            <w:pPr>
              <w:pStyle w:val="ECCParagraph"/>
              <w:spacing w:after="0" w:line="288" w:lineRule="auto"/>
              <w:jc w:val="left"/>
              <w:rPr>
                <w:color w:val="000000"/>
              </w:rPr>
            </w:pPr>
            <w:r w:rsidRPr="00D94FF6">
              <w:rPr>
                <w:color w:val="000000"/>
              </w:rPr>
              <w:t xml:space="preserve">Power flux </w:t>
            </w:r>
            <w:r w:rsidR="0044263D" w:rsidRPr="00D94FF6">
              <w:rPr>
                <w:color w:val="000000"/>
              </w:rPr>
              <w:t>density</w:t>
            </w:r>
          </w:p>
        </w:tc>
      </w:tr>
      <w:tr w:rsidR="00B47827" w:rsidRPr="00D94FF6">
        <w:tc>
          <w:tcPr>
            <w:tcW w:w="2066" w:type="dxa"/>
          </w:tcPr>
          <w:p w:rsidR="00B47827" w:rsidRPr="00D94FF6" w:rsidRDefault="00DE38BE">
            <w:pPr>
              <w:spacing w:line="288" w:lineRule="auto"/>
              <w:rPr>
                <w:b/>
                <w:lang w:val="en-GB"/>
              </w:rPr>
            </w:pPr>
            <w:r w:rsidRPr="00D94FF6">
              <w:rPr>
                <w:b/>
                <w:lang w:val="en-GB"/>
              </w:rPr>
              <w:t>SCS</w:t>
            </w:r>
          </w:p>
        </w:tc>
        <w:tc>
          <w:tcPr>
            <w:tcW w:w="7573" w:type="dxa"/>
          </w:tcPr>
          <w:p w:rsidR="00B47827" w:rsidRPr="00D94FF6" w:rsidRDefault="00DE38BE">
            <w:pPr>
              <w:pStyle w:val="ECCParagraph"/>
              <w:spacing w:after="0" w:line="288" w:lineRule="auto"/>
              <w:jc w:val="left"/>
              <w:rPr>
                <w:color w:val="000000"/>
              </w:rPr>
            </w:pPr>
            <w:r w:rsidRPr="00D94FF6">
              <w:rPr>
                <w:color w:val="000000"/>
              </w:rPr>
              <w:t>Sub-Carrier Spacing</w:t>
            </w:r>
          </w:p>
        </w:tc>
      </w:tr>
      <w:tr w:rsidR="00B47827" w:rsidRPr="00D94FF6">
        <w:tc>
          <w:tcPr>
            <w:tcW w:w="2066" w:type="dxa"/>
          </w:tcPr>
          <w:p w:rsidR="00B47827" w:rsidRPr="00D94FF6" w:rsidRDefault="00DE38BE">
            <w:pPr>
              <w:spacing w:line="288" w:lineRule="auto"/>
              <w:rPr>
                <w:b/>
                <w:lang w:val="en-GB"/>
              </w:rPr>
            </w:pPr>
            <w:r w:rsidRPr="00D94FF6">
              <w:rPr>
                <w:b/>
                <w:lang w:val="en-GB"/>
              </w:rPr>
              <w:t>SDL</w:t>
            </w:r>
          </w:p>
        </w:tc>
        <w:tc>
          <w:tcPr>
            <w:tcW w:w="7573" w:type="dxa"/>
          </w:tcPr>
          <w:p w:rsidR="00B47827" w:rsidRPr="00D94FF6" w:rsidRDefault="00DE38BE">
            <w:pPr>
              <w:pStyle w:val="ECCParagraph"/>
              <w:spacing w:after="0" w:line="288" w:lineRule="auto"/>
              <w:jc w:val="left"/>
              <w:rPr>
                <w:color w:val="000000"/>
              </w:rPr>
            </w:pPr>
            <w:r w:rsidRPr="00D94FF6">
              <w:rPr>
                <w:color w:val="000000"/>
              </w:rPr>
              <w:t>Supplemental Downlink</w:t>
            </w:r>
          </w:p>
        </w:tc>
      </w:tr>
      <w:tr w:rsidR="00B47827" w:rsidRPr="00D94FF6">
        <w:tc>
          <w:tcPr>
            <w:tcW w:w="2066" w:type="dxa"/>
          </w:tcPr>
          <w:p w:rsidR="00B47827" w:rsidRPr="00D94FF6" w:rsidRDefault="00DE38BE">
            <w:pPr>
              <w:spacing w:line="288" w:lineRule="auto"/>
              <w:rPr>
                <w:b/>
                <w:lang w:val="en-GB"/>
              </w:rPr>
            </w:pPr>
            <w:r w:rsidRPr="00D94FF6">
              <w:rPr>
                <w:b/>
                <w:lang w:val="en-GB"/>
              </w:rPr>
              <w:t>SUL</w:t>
            </w:r>
          </w:p>
        </w:tc>
        <w:tc>
          <w:tcPr>
            <w:tcW w:w="7573" w:type="dxa"/>
          </w:tcPr>
          <w:p w:rsidR="00B47827" w:rsidRPr="00D94FF6" w:rsidRDefault="00DE38BE">
            <w:pPr>
              <w:pStyle w:val="ECCParagraph"/>
              <w:spacing w:after="0" w:line="288" w:lineRule="auto"/>
              <w:jc w:val="left"/>
              <w:rPr>
                <w:color w:val="000000"/>
              </w:rPr>
            </w:pPr>
            <w:r w:rsidRPr="00D94FF6">
              <w:rPr>
                <w:color w:val="000000"/>
              </w:rPr>
              <w:t>Supplemental Uplink</w:t>
            </w:r>
          </w:p>
        </w:tc>
      </w:tr>
      <w:tr w:rsidR="00B47827" w:rsidRPr="00D94FF6">
        <w:tc>
          <w:tcPr>
            <w:tcW w:w="2066" w:type="dxa"/>
          </w:tcPr>
          <w:p w:rsidR="00B47827" w:rsidRPr="00D94FF6" w:rsidRDefault="00DE38BE">
            <w:pPr>
              <w:spacing w:line="288" w:lineRule="auto"/>
              <w:rPr>
                <w:b/>
                <w:lang w:val="en-GB"/>
              </w:rPr>
            </w:pPr>
            <w:r w:rsidRPr="00D94FF6">
              <w:rPr>
                <w:b/>
                <w:lang w:val="en-GB"/>
              </w:rPr>
              <w:t>TRP</w:t>
            </w:r>
          </w:p>
        </w:tc>
        <w:tc>
          <w:tcPr>
            <w:tcW w:w="7573" w:type="dxa"/>
          </w:tcPr>
          <w:p w:rsidR="00B47827" w:rsidRPr="00D94FF6" w:rsidRDefault="00DE38BE">
            <w:pPr>
              <w:pStyle w:val="ECCParagraph"/>
              <w:spacing w:after="0" w:line="288" w:lineRule="auto"/>
              <w:jc w:val="left"/>
              <w:rPr>
                <w:color w:val="000000"/>
              </w:rPr>
            </w:pPr>
            <w:r w:rsidRPr="00D94FF6">
              <w:rPr>
                <w:color w:val="000000"/>
              </w:rPr>
              <w:t>Total Radiated Power</w:t>
            </w:r>
          </w:p>
        </w:tc>
      </w:tr>
      <w:tr w:rsidR="00B47827" w:rsidRPr="00D94FF6">
        <w:tc>
          <w:tcPr>
            <w:tcW w:w="2066" w:type="dxa"/>
          </w:tcPr>
          <w:p w:rsidR="00B47827" w:rsidRPr="00D94FF6" w:rsidRDefault="00DE38BE">
            <w:pPr>
              <w:spacing w:line="288" w:lineRule="auto"/>
              <w:rPr>
                <w:b/>
                <w:lang w:val="en-GB"/>
              </w:rPr>
            </w:pPr>
            <w:r w:rsidRPr="00D94FF6">
              <w:rPr>
                <w:b/>
                <w:lang w:val="en-GB"/>
              </w:rPr>
              <w:t>UE</w:t>
            </w:r>
          </w:p>
        </w:tc>
        <w:tc>
          <w:tcPr>
            <w:tcW w:w="7573" w:type="dxa"/>
          </w:tcPr>
          <w:p w:rsidR="00B47827" w:rsidRPr="00D94FF6" w:rsidRDefault="00DE38BE">
            <w:pPr>
              <w:pStyle w:val="ECCParagraph"/>
              <w:spacing w:after="0" w:line="288" w:lineRule="auto"/>
              <w:jc w:val="left"/>
              <w:rPr>
                <w:color w:val="000000"/>
              </w:rPr>
            </w:pPr>
            <w:r w:rsidRPr="00D94FF6">
              <w:rPr>
                <w:color w:val="000000"/>
              </w:rPr>
              <w:t>User Equipment</w:t>
            </w:r>
          </w:p>
        </w:tc>
      </w:tr>
      <w:tr w:rsidR="00B47827" w:rsidRPr="00D94FF6">
        <w:tc>
          <w:tcPr>
            <w:tcW w:w="2066" w:type="dxa"/>
          </w:tcPr>
          <w:p w:rsidR="00B47827" w:rsidRPr="00D94FF6" w:rsidRDefault="00DE38BE">
            <w:pPr>
              <w:spacing w:line="288" w:lineRule="auto"/>
              <w:rPr>
                <w:b/>
                <w:lang w:val="en-GB"/>
              </w:rPr>
            </w:pPr>
            <w:r w:rsidRPr="00D94FF6">
              <w:rPr>
                <w:b/>
                <w:lang w:val="en-GB"/>
              </w:rPr>
              <w:t>UMTS</w:t>
            </w:r>
          </w:p>
        </w:tc>
        <w:tc>
          <w:tcPr>
            <w:tcW w:w="7573" w:type="dxa"/>
          </w:tcPr>
          <w:p w:rsidR="00B47827" w:rsidRPr="00D94FF6" w:rsidRDefault="00DE38BE">
            <w:pPr>
              <w:pStyle w:val="ECCParagraph"/>
              <w:spacing w:after="0" w:line="288" w:lineRule="auto"/>
              <w:jc w:val="left"/>
              <w:rPr>
                <w:color w:val="000000"/>
              </w:rPr>
            </w:pPr>
            <w:r w:rsidRPr="00D94FF6">
              <w:rPr>
                <w:color w:val="000000"/>
              </w:rPr>
              <w:t>Universal Mobile Telecommunications System</w:t>
            </w:r>
          </w:p>
        </w:tc>
      </w:tr>
    </w:tbl>
    <w:p w:rsidR="00B47827" w:rsidRPr="00D94FF6" w:rsidRDefault="00B47827">
      <w:pPr>
        <w:rPr>
          <w:lang w:val="en-GB"/>
        </w:rPr>
      </w:pPr>
    </w:p>
    <w:p w:rsidR="00615FB6" w:rsidRPr="00D94FF6" w:rsidRDefault="00615FB6" w:rsidP="00615FB6">
      <w:pPr>
        <w:pStyle w:val="Titre1"/>
      </w:pPr>
      <w:bookmarkStart w:id="7" w:name="_Toc18338565"/>
      <w:bookmarkStart w:id="8" w:name="_Toc30014310"/>
      <w:r w:rsidRPr="00D94FF6">
        <w:lastRenderedPageBreak/>
        <w:t>Introduction</w:t>
      </w:r>
      <w:bookmarkEnd w:id="7"/>
      <w:bookmarkEnd w:id="8"/>
    </w:p>
    <w:p w:rsidR="00615FB6" w:rsidRPr="00D94FF6" w:rsidRDefault="00615FB6" w:rsidP="00D94FF6">
      <w:pPr>
        <w:pStyle w:val="ECCParagraph"/>
      </w:pPr>
      <w:r w:rsidRPr="00D94FF6">
        <w:t xml:space="preserve">This Report develops and introduces channelling arrangements and least restrictive technical conditions under the form of a technology neutral block edge mask, as an approach to technical harmonization in 900/1800MHz bands, in replacement of the current existing technical framework based on references to ETSI standards for both bands. </w:t>
      </w:r>
    </w:p>
    <w:p w:rsidR="00615FB6" w:rsidRPr="00D94FF6" w:rsidRDefault="00615FB6" w:rsidP="00D94FF6">
      <w:pPr>
        <w:pStyle w:val="ECCParagraph"/>
      </w:pPr>
      <w:r w:rsidRPr="00D94FF6">
        <w:t>CEPT has conducted in the last months relevant analysis to update the harmonized CEPT framework for 5G and when applicable AAS in 900 MHz and 1800 MHz: CEPT Report 72 [], ECC Report 297 [xx] and corresponding amendments to ECC Decision (06)13 (8 March 2019) [xx].</w:t>
      </w:r>
    </w:p>
    <w:p w:rsidR="00615FB6" w:rsidRPr="00D94FF6" w:rsidRDefault="00615FB6" w:rsidP="00D94FF6">
      <w:pPr>
        <w:pStyle w:val="ECCParagraph"/>
      </w:pPr>
      <w:r w:rsidRPr="00D94FF6">
        <w:t xml:space="preserve">As a first step, ECC technical framework for the 900 MHz and 1800 MHz frequency bands was updated based on reference of the latest technical standards covering 5G New Radio and AAS. </w:t>
      </w:r>
    </w:p>
    <w:p w:rsidR="00615FB6" w:rsidRPr="00D94FF6" w:rsidRDefault="00615FB6" w:rsidP="00D94FF6">
      <w:pPr>
        <w:pStyle w:val="ECCParagraph"/>
      </w:pPr>
      <w:r w:rsidRPr="00D94FF6">
        <w:t>As a second step, the CEPT plans to adopt during 2020 harmonized technical conditions on the basis of BEM for 900MHz and 1800MHz bands as the long-term regulatory approach.</w:t>
      </w:r>
    </w:p>
    <w:p w:rsidR="00615FB6" w:rsidRPr="00D94FF6" w:rsidRDefault="00615FB6" w:rsidP="00D94FF6">
      <w:pPr>
        <w:pStyle w:val="ECCParagraph"/>
      </w:pPr>
      <w:r w:rsidRPr="00D94FF6">
        <w:t xml:space="preserve">The compatibility of 5G and when applicable AAS technologies with current systems listed in the existing EC framework (GSM, UMTS, LTE, WiMAX and </w:t>
      </w:r>
      <w:proofErr w:type="spellStart"/>
      <w:r w:rsidRPr="00D94FF6">
        <w:t>IoT</w:t>
      </w:r>
      <w:proofErr w:type="spellEnd"/>
      <w:r w:rsidRPr="00D94FF6">
        <w:t xml:space="preserve"> cellular technologies) and adjacent band systems in 900/1800 MHz frequency bands has already been evaluated in ECC Report 297 [xx] and confirmed to be possible on similar basis as those concluded for LTE non-AAS in CEPT Report 40 [xx], CEPT Report 41 [xx], CEPT Report 42 [xx] and CEPT Report 66 [xx] and in ECC Report 266 [xx]. </w:t>
      </w:r>
    </w:p>
    <w:p w:rsidR="00615FB6" w:rsidRPr="00D94FF6" w:rsidRDefault="00615FB6" w:rsidP="00D94FF6">
      <w:pPr>
        <w:pStyle w:val="ECCParagraph"/>
      </w:pPr>
      <w:r w:rsidRPr="00D94FF6">
        <w:t xml:space="preserve">Based on such studies, the same technical conditions defined in past ECC Decision (06)13 [xx] for LTE were extended for 5G NR non-AAS systems in 900/1800 MHz frequency bands including SUL mode of operation. The same </w:t>
      </w:r>
      <w:r w:rsidR="00434AA9" w:rsidRPr="00D94FF6">
        <w:t xml:space="preserve">approach </w:t>
      </w:r>
      <w:r w:rsidRPr="00D94FF6">
        <w:t xml:space="preserve">applies for AAS (LTE/NR) in 1800 MHz frequency band. </w:t>
      </w:r>
    </w:p>
    <w:p w:rsidR="00615FB6" w:rsidRPr="00D94FF6" w:rsidRDefault="00615FB6" w:rsidP="00D94FF6">
      <w:pPr>
        <w:pStyle w:val="ECCParagraph"/>
      </w:pPr>
      <w:r w:rsidRPr="00D94FF6">
        <w:t xml:space="preserve">Based on the assessment in ECC report 297 and CEPT report 72, this CEPT Report B identifies least restrictive technical conditions for the 900 and 1800MHz bands in terms of technology neutral BEMs: One based on EIRP for non-AAS systems and one based on TRP for AAS MFCN. </w:t>
      </w:r>
    </w:p>
    <w:p w:rsidR="00615FB6" w:rsidRPr="00D94FF6" w:rsidRDefault="00615FB6" w:rsidP="00D94FF6">
      <w:pPr>
        <w:pStyle w:val="ECCParagraph"/>
      </w:pPr>
      <w:r w:rsidRPr="00D94FF6">
        <w:t>Similar to the other 2100MHz band, the BEM elements for 900/1800MHz band proposed in this report are based on the ETSI harmonized standard that was used to confirm coexistence of NR, LTE and UMTS</w:t>
      </w:r>
      <w:r w:rsidR="00D96D32" w:rsidRPr="00D94FF6">
        <w:t xml:space="preserve"> with in-band systems and adjacent systems</w:t>
      </w:r>
      <w:r w:rsidRPr="00D94FF6">
        <w:t xml:space="preserve"> in the different ECC and CEPT reports such as ECC Report 297 [xx] for NR/AAS and CEPT Report 40 [xx], CEPT Report 41 [xx], CEPT Report 42 [xx] for LTE non-AAS etc. </w:t>
      </w:r>
    </w:p>
    <w:p w:rsidR="00615FB6" w:rsidRPr="00D94FF6" w:rsidRDefault="00615FB6" w:rsidP="00D94FF6">
      <w:pPr>
        <w:pStyle w:val="ECCParagraph"/>
      </w:pPr>
      <w:r w:rsidRPr="00D94FF6">
        <w:t>Such</w:t>
      </w:r>
      <w:r w:rsidR="00D96D32" w:rsidRPr="00D94FF6">
        <w:t xml:space="preserve"> [wide band]</w:t>
      </w:r>
      <w:r w:rsidRPr="00D94FF6">
        <w:t xml:space="preserve"> Block Edge Mask (BEM) approach is suitable for next-generation terrestrial wireless systems</w:t>
      </w:r>
      <w:r w:rsidR="00D96D32" w:rsidRPr="00D94FF6">
        <w:t xml:space="preserve"> in 900 and 1800 MHz frequency bands</w:t>
      </w:r>
      <w:r w:rsidRPr="00D94FF6">
        <w:t xml:space="preserve"> and achieves consistency with the existing minimal and least restrictive technical conditions for other EU-harmonized frequency bands for wireless broadband electronic communications services. </w:t>
      </w:r>
    </w:p>
    <w:p w:rsidR="00615FB6" w:rsidRPr="00D94FF6" w:rsidRDefault="00615FB6" w:rsidP="00D94FF6">
      <w:pPr>
        <w:pStyle w:val="ECCParagraph"/>
      </w:pPr>
      <w:r w:rsidRPr="00D94FF6">
        <w:t>Furthermore, it ensures coexistence with the GSM system in the 900 MHz</w:t>
      </w:r>
      <w:r w:rsidR="00D96D32" w:rsidRPr="00D94FF6">
        <w:t>/1800 MHz</w:t>
      </w:r>
      <w:r w:rsidRPr="00D94FF6">
        <w:t xml:space="preserve"> frequency band</w:t>
      </w:r>
      <w:r w:rsidR="00D96D32" w:rsidRPr="00D94FF6">
        <w:t>s</w:t>
      </w:r>
      <w:r w:rsidRPr="00D94FF6">
        <w:t>, pursuant to the GSM Directive [], while delivering a solution, which ensures availability and efficient use of the spectrum for next-generation terrestrial wireless systems in line with the Union’s spectrum policy priorities.</w:t>
      </w:r>
    </w:p>
    <w:p w:rsidR="00615FB6" w:rsidRPr="00D94FF6" w:rsidRDefault="00615FB6" w:rsidP="00464F23">
      <w:pPr>
        <w:pStyle w:val="Titre1"/>
        <w:tabs>
          <w:tab w:val="clear" w:pos="432"/>
        </w:tabs>
        <w:spacing w:after="60"/>
        <w:ind w:left="360" w:hanging="360"/>
        <w:jc w:val="both"/>
      </w:pPr>
      <w:bookmarkStart w:id="9" w:name="_Toc18321613"/>
      <w:bookmarkStart w:id="10" w:name="_Toc30014311"/>
      <w:r w:rsidRPr="00D94FF6">
        <w:lastRenderedPageBreak/>
        <w:t>Existing regulatory framework for 900MHz and 1800MHz bands</w:t>
      </w:r>
      <w:bookmarkEnd w:id="9"/>
      <w:bookmarkEnd w:id="10"/>
    </w:p>
    <w:p w:rsidR="00615FB6" w:rsidRPr="00E033A5" w:rsidRDefault="00615FB6" w:rsidP="00E033A5">
      <w:pPr>
        <w:pStyle w:val="Titre2"/>
      </w:pPr>
      <w:bookmarkStart w:id="11" w:name="_Toc18321614"/>
      <w:bookmarkStart w:id="12" w:name="_Toc30014312"/>
      <w:r w:rsidRPr="00E033A5">
        <w:t>Existing Band plan</w:t>
      </w:r>
      <w:bookmarkEnd w:id="11"/>
      <w:bookmarkEnd w:id="12"/>
    </w:p>
    <w:p w:rsidR="00615FB6" w:rsidRPr="00D94FF6" w:rsidRDefault="00615FB6" w:rsidP="00D94FF6">
      <w:pPr>
        <w:pStyle w:val="ECCParagraph"/>
      </w:pPr>
      <w:r w:rsidRPr="00D94FF6">
        <w:t xml:space="preserve">The ‘900 MHz band’ means the 880-915 MHz and 925-960 MHz frequency bands; </w:t>
      </w:r>
    </w:p>
    <w:p w:rsidR="00615FB6" w:rsidRPr="00D94FF6" w:rsidRDefault="00615FB6" w:rsidP="00D94FF6">
      <w:pPr>
        <w:pStyle w:val="ECCParagraph"/>
      </w:pPr>
      <w:r w:rsidRPr="00D94FF6">
        <w:t>The ‘1800 MHz band’ means the 1710-1785 MHz and 1805-1880 MHz frequency bands.</w:t>
      </w:r>
    </w:p>
    <w:p w:rsidR="0017118A" w:rsidRPr="00D94FF6" w:rsidDel="0017118A" w:rsidRDefault="0017118A" w:rsidP="00D94FF6">
      <w:pPr>
        <w:pStyle w:val="ECCParagraph"/>
        <w:rPr>
          <w:rFonts w:eastAsia="Calibri"/>
          <w:szCs w:val="22"/>
        </w:rPr>
      </w:pPr>
      <w:r w:rsidRPr="00D94FF6" w:rsidDel="0017118A">
        <w:rPr>
          <w:rFonts w:eastAsia="Calibri"/>
          <w:szCs w:val="22"/>
        </w:rPr>
        <w:t xml:space="preserve">Existing MFCN usage in 900/1800MHz band is based on FDD band plan. </w:t>
      </w:r>
    </w:p>
    <w:p w:rsidR="0017118A" w:rsidRPr="00D94FF6" w:rsidDel="0017118A" w:rsidRDefault="0017118A" w:rsidP="00D94FF6">
      <w:pPr>
        <w:pStyle w:val="ECCParagraph"/>
        <w:rPr>
          <w:rFonts w:eastAsia="Calibri"/>
          <w:szCs w:val="22"/>
        </w:rPr>
      </w:pPr>
      <w:r w:rsidRPr="00D94FF6" w:rsidDel="0017118A">
        <w:rPr>
          <w:rFonts w:eastAsia="Calibri"/>
          <w:szCs w:val="22"/>
        </w:rPr>
        <w:t xml:space="preserve">In total there </w:t>
      </w:r>
      <w:proofErr w:type="gramStart"/>
      <w:r w:rsidRPr="00D94FF6" w:rsidDel="0017118A">
        <w:rPr>
          <w:rFonts w:eastAsia="Calibri"/>
          <w:szCs w:val="22"/>
        </w:rPr>
        <w:t>are</w:t>
      </w:r>
      <w:proofErr w:type="gramEnd"/>
      <w:r w:rsidRPr="00D94FF6" w:rsidDel="0017118A">
        <w:rPr>
          <w:rFonts w:eastAsia="Calibri"/>
          <w:szCs w:val="22"/>
        </w:rPr>
        <w:t xml:space="preserve"> 2 x 35 MHz in 900MHz band and </w:t>
      </w:r>
      <w:smartTag w:uri="urn:schemas-microsoft-com:office:smarttags" w:element="date">
        <w:smartTagPr>
          <w:attr w:name="Year" w:val="75"/>
          <w:attr w:name="Day" w:val="2"/>
          <w:attr w:name="Month" w:val="10"/>
          <w:attr w:name="ls" w:val="trans"/>
        </w:smartTagPr>
        <w:r w:rsidRPr="00D94FF6" w:rsidDel="0017118A">
          <w:rPr>
            <w:rFonts w:eastAsia="Calibri"/>
            <w:szCs w:val="22"/>
          </w:rPr>
          <w:t>2 x 75</w:t>
        </w:r>
      </w:smartTag>
      <w:r w:rsidRPr="00D94FF6" w:rsidDel="0017118A">
        <w:rPr>
          <w:rFonts w:eastAsia="Calibri"/>
          <w:szCs w:val="22"/>
        </w:rPr>
        <w:t xml:space="preserve"> MHz in 1800 MHz frequency band: </w:t>
      </w:r>
    </w:p>
    <w:p w:rsidR="0017118A" w:rsidRPr="00D94FF6" w:rsidDel="0017118A" w:rsidRDefault="0017118A" w:rsidP="0017118A">
      <w:pPr>
        <w:rPr>
          <w:lang w:val="en-GB"/>
        </w:rPr>
      </w:pPr>
      <w:r w:rsidRPr="00D94FF6" w:rsidDel="0017118A">
        <w:rPr>
          <w:noProof/>
          <w:lang w:val="fr-FR" w:eastAsia="fr-FR"/>
        </w:rPr>
        <w:drawing>
          <wp:anchor distT="0" distB="0" distL="114300" distR="114300" simplePos="0" relativeHeight="251659776" behindDoc="0" locked="0" layoutInCell="1" allowOverlap="1" wp14:anchorId="3A92F440" wp14:editId="591B7268">
            <wp:simplePos x="0" y="0"/>
            <wp:positionH relativeFrom="column">
              <wp:posOffset>590550</wp:posOffset>
            </wp:positionH>
            <wp:positionV relativeFrom="paragraph">
              <wp:posOffset>135255</wp:posOffset>
            </wp:positionV>
            <wp:extent cx="5598795"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8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18A" w:rsidRPr="00D94FF6" w:rsidDel="0017118A" w:rsidRDefault="0017118A" w:rsidP="0017118A">
      <w:pPr>
        <w:rPr>
          <w:lang w:val="en-GB"/>
        </w:rPr>
      </w:pPr>
    </w:p>
    <w:p w:rsidR="0017118A" w:rsidRPr="00D94FF6" w:rsidDel="0017118A" w:rsidRDefault="0017118A" w:rsidP="0017118A">
      <w:pPr>
        <w:rPr>
          <w:lang w:val="en-GB"/>
        </w:rPr>
      </w:pPr>
    </w:p>
    <w:p w:rsidR="0017118A" w:rsidRPr="00D94FF6" w:rsidDel="0017118A" w:rsidRDefault="0017118A" w:rsidP="0017118A">
      <w:pPr>
        <w:rPr>
          <w:lang w:val="en-GB"/>
        </w:rPr>
      </w:pPr>
    </w:p>
    <w:p w:rsidR="0017118A" w:rsidRPr="00D94FF6" w:rsidDel="0017118A" w:rsidRDefault="0017118A" w:rsidP="0017118A">
      <w:pPr>
        <w:pStyle w:val="Lgende"/>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1</w:t>
      </w:r>
      <w:r w:rsidRPr="00D94FF6" w:rsidDel="0017118A">
        <w:rPr>
          <w:lang w:val="en-GB"/>
        </w:rPr>
        <w:fldChar w:fldCharType="end"/>
      </w:r>
      <w:r w:rsidRPr="00D94FF6" w:rsidDel="0017118A">
        <w:rPr>
          <w:lang w:val="en-GB"/>
        </w:rPr>
        <w:t>: 900 MHz band plan</w:t>
      </w:r>
    </w:p>
    <w:p w:rsidR="0017118A" w:rsidRPr="00D94FF6" w:rsidDel="0017118A" w:rsidRDefault="0017118A" w:rsidP="0017118A">
      <w:pPr>
        <w:rPr>
          <w:lang w:val="en-GB"/>
        </w:rPr>
      </w:pPr>
      <w:r w:rsidRPr="00D94FF6" w:rsidDel="0017118A">
        <w:rPr>
          <w:noProof/>
          <w:lang w:val="fr-FR" w:eastAsia="fr-FR"/>
        </w:rPr>
        <w:drawing>
          <wp:anchor distT="0" distB="0" distL="114300" distR="114300" simplePos="0" relativeHeight="251660800" behindDoc="0" locked="0" layoutInCell="1" allowOverlap="1" wp14:anchorId="500F932E" wp14:editId="0D00D9C6">
            <wp:simplePos x="0" y="0"/>
            <wp:positionH relativeFrom="column">
              <wp:posOffset>931545</wp:posOffset>
            </wp:positionH>
            <wp:positionV relativeFrom="paragraph">
              <wp:posOffset>2540</wp:posOffset>
            </wp:positionV>
            <wp:extent cx="4606290" cy="520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62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18A" w:rsidRPr="00D94FF6" w:rsidDel="0017118A" w:rsidRDefault="0017118A" w:rsidP="0017118A">
      <w:pPr>
        <w:rPr>
          <w:lang w:val="en-GB"/>
        </w:rPr>
      </w:pPr>
    </w:p>
    <w:p w:rsidR="0017118A" w:rsidRPr="00D94FF6" w:rsidDel="0017118A" w:rsidRDefault="0017118A" w:rsidP="0017118A">
      <w:pPr>
        <w:rPr>
          <w:lang w:val="en-GB"/>
        </w:rPr>
      </w:pPr>
    </w:p>
    <w:p w:rsidR="0017118A" w:rsidRPr="00D94FF6" w:rsidDel="0017118A" w:rsidRDefault="0017118A" w:rsidP="0017118A">
      <w:pPr>
        <w:pStyle w:val="Lgende"/>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2</w:t>
      </w:r>
      <w:r w:rsidRPr="00D94FF6" w:rsidDel="0017118A">
        <w:rPr>
          <w:lang w:val="en-GB"/>
        </w:rPr>
        <w:fldChar w:fldCharType="end"/>
      </w:r>
      <w:r w:rsidRPr="00D94FF6" w:rsidDel="0017118A">
        <w:rPr>
          <w:lang w:val="en-GB"/>
        </w:rPr>
        <w:t>: 1800 MHz frequency band plan</w:t>
      </w:r>
    </w:p>
    <w:p w:rsidR="0017118A" w:rsidRPr="00D94FF6" w:rsidRDefault="0017118A" w:rsidP="00615FB6">
      <w:pPr>
        <w:rPr>
          <w:lang w:val="en-GB"/>
        </w:rPr>
      </w:pPr>
    </w:p>
    <w:p w:rsidR="00615FB6" w:rsidRPr="00E033A5" w:rsidRDefault="00615FB6" w:rsidP="00E033A5">
      <w:pPr>
        <w:pStyle w:val="Titre2"/>
      </w:pPr>
      <w:bookmarkStart w:id="13" w:name="_Toc18321615"/>
      <w:bookmarkStart w:id="14" w:name="_Toc30014313"/>
      <w:r w:rsidRPr="00E033A5">
        <w:t>Applicable technical conditions</w:t>
      </w:r>
      <w:bookmarkEnd w:id="13"/>
      <w:bookmarkEnd w:id="14"/>
    </w:p>
    <w:p w:rsidR="00615FB6" w:rsidRPr="00D94FF6" w:rsidRDefault="00615FB6" w:rsidP="00D94FF6">
      <w:pPr>
        <w:pStyle w:val="ECCParagraph"/>
      </w:pPr>
      <w:bookmarkStart w:id="15" w:name="_Hlk532289194"/>
      <w:r w:rsidRPr="00D94FF6">
        <w:t>Concerning the 900 MHz frequency band (880-915 MHz and 925-960 MHz), in response to the task 1 of the EC mandate, CEPT report 072 provides information on the usage feasibility of the 900 MHz and 1800 MHz frequency bands for 5G, including any limitations of the GSM Directive for 900 </w:t>
      </w:r>
      <w:proofErr w:type="spellStart"/>
      <w:r w:rsidRPr="00D94FF6">
        <w:t>MHz.</w:t>
      </w:r>
      <w:proofErr w:type="spellEnd"/>
    </w:p>
    <w:p w:rsidR="00615FB6" w:rsidRPr="00D94FF6" w:rsidRDefault="00615FB6" w:rsidP="00615FB6">
      <w:pPr>
        <w:pStyle w:val="ECCBulletsLv1"/>
        <w:ind w:left="340" w:hanging="340"/>
      </w:pPr>
      <w:r w:rsidRPr="00D94FF6">
        <w:t xml:space="preserve">CEPT confirms that within 900 MHz, narrowband systems including GSM and various cellular </w:t>
      </w:r>
      <w:proofErr w:type="spellStart"/>
      <w:r w:rsidRPr="00D94FF6">
        <w:t>IoT</w:t>
      </w:r>
      <w:proofErr w:type="spellEnd"/>
      <w:r w:rsidRPr="00D94FF6">
        <w:t xml:space="preserve"> systems will continue to be in operation commercially for the foreseeable future. This issue will be carefully addressed in this report while developing LRTC (BEM in 900 MHz) in order to develop harmonised technical conditions taking into account the need for coexistence with narrow band systems including GSM and various cellular </w:t>
      </w:r>
      <w:proofErr w:type="spellStart"/>
      <w:r w:rsidRPr="00D94FF6">
        <w:t>IoT</w:t>
      </w:r>
      <w:proofErr w:type="spellEnd"/>
      <w:r w:rsidRPr="00D94FF6">
        <w:t xml:space="preserve"> systems;</w:t>
      </w:r>
    </w:p>
    <w:p w:rsidR="00615FB6" w:rsidRPr="00D94FF6" w:rsidRDefault="00615FB6" w:rsidP="00615FB6">
      <w:pPr>
        <w:pStyle w:val="ECCBulletsLv1"/>
        <w:ind w:left="340" w:hanging="340"/>
      </w:pPr>
      <w:r w:rsidRPr="00D94FF6">
        <w:t xml:space="preserve">CEPT confirms, as per ECC Report 297 </w:t>
      </w:r>
      <w:r w:rsidRPr="00D94FF6">
        <w:fldChar w:fldCharType="begin"/>
      </w:r>
      <w:r w:rsidRPr="00D94FF6">
        <w:instrText xml:space="preserve"> REF _Ref534797439 \r \h </w:instrText>
      </w:r>
      <w:r w:rsidRPr="00D94FF6">
        <w:fldChar w:fldCharType="separate"/>
      </w:r>
      <w:r w:rsidRPr="00D94FF6">
        <w:t>[xx]</w:t>
      </w:r>
      <w:r w:rsidRPr="00D94FF6">
        <w:fldChar w:fldCharType="end"/>
      </w:r>
      <w:r w:rsidRPr="00D94FF6">
        <w:t xml:space="preserve"> and CEPT Report 40 </w:t>
      </w:r>
      <w:r w:rsidRPr="00D94FF6">
        <w:fldChar w:fldCharType="begin"/>
      </w:r>
      <w:r w:rsidRPr="00D94FF6">
        <w:instrText xml:space="preserve"> REF _Ref526243646 \r \h </w:instrText>
      </w:r>
      <w:r w:rsidRPr="00D94FF6">
        <w:fldChar w:fldCharType="separate"/>
      </w:r>
      <w:r w:rsidRPr="00D94FF6">
        <w:t>[x]</w:t>
      </w:r>
      <w:r w:rsidRPr="00D94FF6">
        <w:fldChar w:fldCharType="end"/>
      </w:r>
      <w:r w:rsidRPr="00D94FF6">
        <w:t xml:space="preserve">, that when narrowband systems including GSM and various cellular </w:t>
      </w:r>
      <w:proofErr w:type="spellStart"/>
      <w:r w:rsidRPr="00D94FF6">
        <w:t>IoT</w:t>
      </w:r>
      <w:proofErr w:type="spellEnd"/>
      <w:r w:rsidRPr="00D94FF6">
        <w:t xml:space="preserve"> systems are in operation in 900 MHz and 1800 MHz bands there is a need for: </w:t>
      </w:r>
    </w:p>
    <w:p w:rsidR="00615FB6" w:rsidRPr="00D94FF6" w:rsidRDefault="00615FB6" w:rsidP="00D94FF6">
      <w:pPr>
        <w:pStyle w:val="ECCBulletsLv1"/>
        <w:numPr>
          <w:ilvl w:val="1"/>
          <w:numId w:val="19"/>
        </w:numPr>
      </w:pPr>
      <w:r w:rsidRPr="00D94FF6">
        <w:t>A frequency separation of 200 kHz or more between NR channel edge of one network and the nearest GSM channel edge of the neighbouring network when wideband and GSM systems are operating in an uncoordinated manner. No frequency separation is required for coordinated operation;</w:t>
      </w:r>
    </w:p>
    <w:p w:rsidR="00615FB6" w:rsidRPr="00D94FF6" w:rsidRDefault="00615FB6" w:rsidP="00D94FF6">
      <w:pPr>
        <w:pStyle w:val="ECCBulletsLv1"/>
        <w:numPr>
          <w:ilvl w:val="1"/>
          <w:numId w:val="19"/>
        </w:numPr>
      </w:pPr>
      <w:r w:rsidRPr="00D94FF6">
        <w:t>A frequency separation of 200 kHz or more between the standalone NB-</w:t>
      </w:r>
      <w:proofErr w:type="spellStart"/>
      <w:r w:rsidRPr="00D94FF6">
        <w:t>IoT</w:t>
      </w:r>
      <w:proofErr w:type="spellEnd"/>
      <w:r w:rsidRPr="00D94FF6">
        <w:t xml:space="preserve"> channel edge of one network and the NR channel edge of the neighbouring network.</w:t>
      </w:r>
    </w:p>
    <w:p w:rsidR="00615FB6" w:rsidRPr="00D94FF6" w:rsidRDefault="00615FB6" w:rsidP="00D94FF6">
      <w:pPr>
        <w:pStyle w:val="ECCParagraph"/>
      </w:pPr>
      <w:r w:rsidRPr="00D94FF6">
        <w:t>This 200 kHz frequency separation requirement is already covered by the relevant ETSI standard</w:t>
      </w:r>
      <w:r w:rsidR="00D96D32" w:rsidRPr="00D94FF6">
        <w:t xml:space="preserve"> [EN 301 908-24 and EN 301 908-25]</w:t>
      </w:r>
      <w:r w:rsidRPr="00D94FF6">
        <w:t xml:space="preserve"> due the channel characteristics of 5G NR (5 MHz or above channel bandwidth).</w:t>
      </w:r>
    </w:p>
    <w:p w:rsidR="00615FB6" w:rsidRPr="00D94FF6" w:rsidRDefault="00615FB6" w:rsidP="00D94FF6">
      <w:pPr>
        <w:pStyle w:val="ECCParagraph"/>
      </w:pPr>
      <w:r w:rsidRPr="00D94FF6">
        <w:t>ECC technical framework for the 900 MHz and 1800 MHz frequency bands</w:t>
      </w:r>
      <w:r w:rsidR="009B5634" w:rsidRPr="00D94FF6">
        <w:t xml:space="preserve"> was revised</w:t>
      </w:r>
      <w:r w:rsidRPr="00D94FF6">
        <w:t xml:space="preserve"> in March 2019, in order to reference the latest technical standards covering 5G New Radio. The CEPT plans to adopt during 2020 harmonized technical conditions on the basis of BEM for both frequency bands as the long-term regulatory approach.</w:t>
      </w:r>
    </w:p>
    <w:p w:rsidR="00615FB6" w:rsidRPr="00D94FF6" w:rsidRDefault="00615FB6" w:rsidP="00D94FF6">
      <w:pPr>
        <w:pStyle w:val="ECCParagraph"/>
      </w:pPr>
      <w:r w:rsidRPr="00D94FF6">
        <w:lastRenderedPageBreak/>
        <w:t>The table below lists the relevant CEPT/ECC/EU documents for 900/1800 MHz MFCN frequency bands.</w:t>
      </w:r>
    </w:p>
    <w:p w:rsidR="00615FB6" w:rsidRPr="00D94FF6" w:rsidRDefault="00615FB6" w:rsidP="00615FB6">
      <w:pPr>
        <w:pStyle w:val="Lgende"/>
        <w:rPr>
          <w:lang w:val="en-GB"/>
        </w:rPr>
      </w:pPr>
      <w:bookmarkStart w:id="16" w:name="_Ref474314454"/>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1</w:t>
      </w:r>
      <w:r w:rsidRPr="00D94FF6">
        <w:rPr>
          <w:lang w:val="en-GB"/>
        </w:rPr>
        <w:fldChar w:fldCharType="end"/>
      </w:r>
      <w:r w:rsidRPr="00D94FF6">
        <w:rPr>
          <w:lang w:val="en-GB"/>
        </w:rPr>
        <w:t>: Band specific regulatory framework</w:t>
      </w:r>
      <w:bookmarkEnd w:id="16"/>
    </w:p>
    <w:tbl>
      <w:tblPr>
        <w:tblStyle w:val="ECCTable-redheader"/>
        <w:tblW w:w="4786" w:type="pct"/>
        <w:tblInd w:w="0" w:type="dxa"/>
        <w:tblLayout w:type="fixed"/>
        <w:tblLook w:val="04A0" w:firstRow="1" w:lastRow="0" w:firstColumn="1" w:lastColumn="0" w:noHBand="0" w:noVBand="1"/>
      </w:tblPr>
      <w:tblGrid>
        <w:gridCol w:w="937"/>
        <w:gridCol w:w="2165"/>
        <w:gridCol w:w="2175"/>
        <w:gridCol w:w="2030"/>
        <w:gridCol w:w="2126"/>
      </w:tblGrid>
      <w:tr w:rsidR="00615FB6" w:rsidRPr="00D94FF6" w:rsidTr="00696872">
        <w:trPr>
          <w:cnfStyle w:val="100000000000" w:firstRow="1" w:lastRow="0" w:firstColumn="0" w:lastColumn="0" w:oddVBand="0" w:evenVBand="0" w:oddHBand="0" w:evenHBand="0" w:firstRowFirstColumn="0" w:firstRowLastColumn="0" w:lastRowFirstColumn="0" w:lastRowLastColumn="0"/>
        </w:trPr>
        <w:tc>
          <w:tcPr>
            <w:tcW w:w="496" w:type="pct"/>
          </w:tcPr>
          <w:p w:rsidR="00615FB6" w:rsidRPr="00D94FF6" w:rsidRDefault="00615FB6" w:rsidP="00696872">
            <w:pPr>
              <w:rPr>
                <w:lang w:val="en-GB"/>
              </w:rPr>
            </w:pPr>
            <w:r w:rsidRPr="00D94FF6">
              <w:rPr>
                <w:lang w:val="en-GB"/>
              </w:rPr>
              <w:t>Band</w:t>
            </w:r>
          </w:p>
        </w:tc>
        <w:tc>
          <w:tcPr>
            <w:tcW w:w="1147" w:type="pct"/>
          </w:tcPr>
          <w:p w:rsidR="00615FB6" w:rsidRPr="00D94FF6" w:rsidRDefault="00615FB6" w:rsidP="00696872">
            <w:pPr>
              <w:rPr>
                <w:lang w:val="en-GB"/>
              </w:rPr>
            </w:pPr>
            <w:r w:rsidRPr="00D94FF6">
              <w:rPr>
                <w:lang w:val="en-GB"/>
              </w:rPr>
              <w:t>Report</w:t>
            </w:r>
          </w:p>
        </w:tc>
        <w:tc>
          <w:tcPr>
            <w:tcW w:w="1153" w:type="pct"/>
          </w:tcPr>
          <w:p w:rsidR="00615FB6" w:rsidRPr="00D94FF6" w:rsidRDefault="00615FB6" w:rsidP="00696872">
            <w:pPr>
              <w:rPr>
                <w:lang w:val="en-GB"/>
              </w:rPr>
            </w:pPr>
            <w:r w:rsidRPr="00D94FF6">
              <w:rPr>
                <w:lang w:val="en-GB"/>
              </w:rPr>
              <w:t>ECC Decision</w:t>
            </w:r>
          </w:p>
        </w:tc>
        <w:tc>
          <w:tcPr>
            <w:tcW w:w="1076" w:type="pct"/>
          </w:tcPr>
          <w:p w:rsidR="00615FB6" w:rsidRPr="00D94FF6" w:rsidRDefault="00615FB6" w:rsidP="00696872">
            <w:pPr>
              <w:rPr>
                <w:lang w:val="en-GB"/>
              </w:rPr>
            </w:pPr>
            <w:r w:rsidRPr="00D94FF6">
              <w:rPr>
                <w:lang w:val="en-GB"/>
              </w:rPr>
              <w:t>EC Decision based on CEPT reports</w:t>
            </w:r>
          </w:p>
        </w:tc>
        <w:tc>
          <w:tcPr>
            <w:tcW w:w="1127" w:type="pct"/>
          </w:tcPr>
          <w:p w:rsidR="00615FB6" w:rsidRPr="00D94FF6" w:rsidRDefault="00615FB6" w:rsidP="00696872">
            <w:pPr>
              <w:rPr>
                <w:lang w:val="en-GB"/>
              </w:rPr>
            </w:pPr>
            <w:r w:rsidRPr="00D94FF6">
              <w:rPr>
                <w:lang w:val="en-GB"/>
              </w:rPr>
              <w:t>Cross-border coordination</w:t>
            </w:r>
          </w:p>
        </w:tc>
      </w:tr>
      <w:tr w:rsidR="00615FB6" w:rsidRPr="00D94FF6" w:rsidTr="00696872">
        <w:tc>
          <w:tcPr>
            <w:tcW w:w="496" w:type="pct"/>
          </w:tcPr>
          <w:p w:rsidR="00615FB6" w:rsidRPr="00D94FF6" w:rsidRDefault="00615FB6" w:rsidP="00696872">
            <w:pPr>
              <w:pStyle w:val="ECCTabletext"/>
            </w:pPr>
            <w:r w:rsidRPr="00D94FF6">
              <w:t>900 MHz</w:t>
            </w:r>
          </w:p>
        </w:tc>
        <w:tc>
          <w:tcPr>
            <w:tcW w:w="1147" w:type="pct"/>
          </w:tcPr>
          <w:p w:rsidR="00615FB6" w:rsidRPr="00D94FF6" w:rsidRDefault="00615FB6" w:rsidP="00696872">
            <w:pPr>
              <w:pStyle w:val="ECCTabletext"/>
            </w:pPr>
            <w:r w:rsidRPr="00D94FF6">
              <w:t>ECC Report 297 []</w:t>
            </w:r>
          </w:p>
          <w:p w:rsidR="00615FB6" w:rsidRPr="00D94FF6" w:rsidRDefault="00615FB6" w:rsidP="00696872">
            <w:pPr>
              <w:pStyle w:val="ECCTabletext"/>
            </w:pPr>
            <w:r w:rsidRPr="00D94FF6">
              <w:t xml:space="preserve">ECC Report 266 </w:t>
            </w:r>
            <w:r w:rsidRPr="00D94FF6">
              <w:fldChar w:fldCharType="begin"/>
            </w:r>
            <w:r w:rsidRPr="00D94FF6">
              <w:instrText xml:space="preserve"> REF _Ref526243774 \r \h  \* MERGEFORMAT </w:instrText>
            </w:r>
            <w:r w:rsidRPr="00D94FF6">
              <w:fldChar w:fldCharType="separate"/>
            </w:r>
            <w:r w:rsidRPr="00D94FF6">
              <w:t>[6]</w:t>
            </w:r>
            <w:r w:rsidRPr="00D94FF6">
              <w:fldChar w:fldCharType="end"/>
            </w:r>
          </w:p>
          <w:p w:rsidR="00615FB6" w:rsidRPr="00D94FF6" w:rsidRDefault="00615FB6" w:rsidP="00696872">
            <w:pPr>
              <w:pStyle w:val="ECCTabletext"/>
            </w:pPr>
            <w:r w:rsidRPr="00D94FF6">
              <w:t xml:space="preserve">ECC Report 229 </w:t>
            </w:r>
            <w:r w:rsidRPr="00D94FF6">
              <w:fldChar w:fldCharType="begin"/>
            </w:r>
            <w:r w:rsidRPr="00D94FF6">
              <w:instrText xml:space="preserve"> REF _Ref474337974 \r \h  \* MERGEFORMAT </w:instrText>
            </w:r>
            <w:r w:rsidRPr="00D94FF6">
              <w:fldChar w:fldCharType="separate"/>
            </w:r>
            <w:r w:rsidRPr="00D94FF6">
              <w:t>[7]</w:t>
            </w:r>
            <w:r w:rsidRPr="00D94FF6">
              <w:fldChar w:fldCharType="end"/>
            </w:r>
          </w:p>
          <w:p w:rsidR="00615FB6" w:rsidRPr="00D94FF6" w:rsidRDefault="00615FB6" w:rsidP="00696872">
            <w:pPr>
              <w:pStyle w:val="ECCTabletext"/>
            </w:pPr>
            <w:r w:rsidRPr="00D94FF6">
              <w:t xml:space="preserve">ECC Report 146 </w:t>
            </w:r>
            <w:r w:rsidRPr="00D94FF6">
              <w:fldChar w:fldCharType="begin"/>
            </w:r>
            <w:r w:rsidRPr="00D94FF6">
              <w:instrText xml:space="preserve"> REF _Ref474337983 \r \h  \* MERGEFORMAT </w:instrText>
            </w:r>
            <w:r w:rsidRPr="00D94FF6">
              <w:fldChar w:fldCharType="separate"/>
            </w:r>
            <w:r w:rsidRPr="00D94FF6">
              <w:t>[8]</w:t>
            </w:r>
            <w:r w:rsidRPr="00D94FF6">
              <w:fldChar w:fldCharType="end"/>
            </w:r>
          </w:p>
          <w:p w:rsidR="00615FB6" w:rsidRPr="00D94FF6" w:rsidRDefault="00615FB6" w:rsidP="00696872">
            <w:pPr>
              <w:pStyle w:val="ECCTabletext"/>
            </w:pPr>
            <w:r w:rsidRPr="00D94FF6">
              <w:t xml:space="preserve">ECC Report 82 </w:t>
            </w:r>
            <w:r w:rsidRPr="00D94FF6">
              <w:fldChar w:fldCharType="begin"/>
            </w:r>
            <w:r w:rsidRPr="00D94FF6">
              <w:instrText xml:space="preserve"> REF _Ref474337988 \r \h  \* MERGEFORMAT </w:instrText>
            </w:r>
            <w:r w:rsidRPr="00D94FF6">
              <w:fldChar w:fldCharType="separate"/>
            </w:r>
            <w:r w:rsidRPr="00D94FF6">
              <w:t>[9]</w:t>
            </w:r>
            <w:r w:rsidRPr="00D94FF6">
              <w:fldChar w:fldCharType="end"/>
            </w:r>
          </w:p>
          <w:p w:rsidR="00615FB6" w:rsidRPr="00D94FF6" w:rsidRDefault="00615FB6" w:rsidP="00696872">
            <w:pPr>
              <w:pStyle w:val="ECCTabletext"/>
            </w:pPr>
            <w:r w:rsidRPr="00D94FF6">
              <w:t xml:space="preserve">ECC Report 96 </w:t>
            </w:r>
            <w:r w:rsidRPr="00D94FF6">
              <w:fldChar w:fldCharType="begin"/>
            </w:r>
            <w:r w:rsidRPr="00D94FF6">
              <w:instrText xml:space="preserve"> REF _Ref474337992 \r \h  \* MERGEFORMAT </w:instrText>
            </w:r>
            <w:r w:rsidRPr="00D94FF6">
              <w:fldChar w:fldCharType="separate"/>
            </w:r>
            <w:r w:rsidRPr="00D94FF6">
              <w:t>[10]</w:t>
            </w:r>
            <w:r w:rsidRPr="00D94FF6">
              <w:fldChar w:fldCharType="end"/>
            </w:r>
          </w:p>
          <w:p w:rsidR="00615FB6" w:rsidRPr="00D94FF6" w:rsidRDefault="00615FB6" w:rsidP="00696872">
            <w:pPr>
              <w:pStyle w:val="ECCTabletext"/>
            </w:pPr>
            <w:r w:rsidRPr="00D94FF6">
              <w:t xml:space="preserve">CEPT Report 66 </w:t>
            </w:r>
            <w:r w:rsidRPr="00D94FF6">
              <w:fldChar w:fldCharType="begin"/>
            </w:r>
            <w:r w:rsidRPr="00D94FF6">
              <w:instrText xml:space="preserve"> REF _Ref533174386 \r \h  \* MERGEFORMAT </w:instrText>
            </w:r>
            <w:r w:rsidRPr="00D94FF6">
              <w:fldChar w:fldCharType="separate"/>
            </w:r>
            <w:r w:rsidRPr="00D94FF6">
              <w:t>[5]</w:t>
            </w:r>
            <w:r w:rsidRPr="00D94FF6">
              <w:fldChar w:fldCharType="end"/>
            </w:r>
          </w:p>
          <w:p w:rsidR="00615FB6" w:rsidRPr="00D94FF6" w:rsidRDefault="00615FB6" w:rsidP="00696872">
            <w:pPr>
              <w:pStyle w:val="ECCTabletext"/>
            </w:pPr>
            <w:r w:rsidRPr="00D94FF6">
              <w:t xml:space="preserve">CEPT Report 42 </w:t>
            </w:r>
            <w:r w:rsidRPr="00D94FF6">
              <w:fldChar w:fldCharType="begin"/>
            </w:r>
            <w:r w:rsidRPr="00D94FF6">
              <w:instrText xml:space="preserve"> REF _Ref474338010 \r \h  \* MERGEFORMAT </w:instrText>
            </w:r>
            <w:r w:rsidRPr="00D94FF6">
              <w:fldChar w:fldCharType="separate"/>
            </w:r>
            <w:r w:rsidRPr="00D94FF6">
              <w:t>[4]</w:t>
            </w:r>
            <w:r w:rsidRPr="00D94FF6">
              <w:fldChar w:fldCharType="end"/>
            </w:r>
            <w:r w:rsidRPr="00D94FF6">
              <w:t xml:space="preserve"> </w:t>
            </w:r>
          </w:p>
          <w:p w:rsidR="00615FB6" w:rsidRPr="00D94FF6" w:rsidRDefault="00615FB6" w:rsidP="00696872">
            <w:pPr>
              <w:pStyle w:val="ECCTabletext"/>
            </w:pPr>
            <w:r w:rsidRPr="00D94FF6">
              <w:t xml:space="preserve">CEPT Report 41 </w:t>
            </w:r>
            <w:r w:rsidRPr="00D94FF6">
              <w:fldChar w:fldCharType="begin"/>
            </w:r>
            <w:r w:rsidRPr="00D94FF6">
              <w:instrText xml:space="preserve"> REF _Ref474338002 \r \h  \* MERGEFORMAT </w:instrText>
            </w:r>
            <w:r w:rsidRPr="00D94FF6">
              <w:fldChar w:fldCharType="separate"/>
            </w:r>
            <w:r w:rsidRPr="00D94FF6">
              <w:t>[3]</w:t>
            </w:r>
            <w:r w:rsidRPr="00D94FF6">
              <w:fldChar w:fldCharType="end"/>
            </w:r>
          </w:p>
          <w:p w:rsidR="00615FB6" w:rsidRPr="00D94FF6" w:rsidRDefault="00615FB6" w:rsidP="00696872">
            <w:pPr>
              <w:pStyle w:val="ECCTabletext"/>
            </w:pPr>
            <w:r w:rsidRPr="00D94FF6">
              <w:t xml:space="preserve">CEPT Report 40 </w:t>
            </w:r>
            <w:r w:rsidRPr="00D94FF6">
              <w:fldChar w:fldCharType="begin"/>
            </w:r>
            <w:r w:rsidRPr="00D94FF6">
              <w:instrText xml:space="preserve"> REF _Ref526243646 \r \h </w:instrText>
            </w:r>
            <w:r w:rsidRPr="00D94FF6">
              <w:fldChar w:fldCharType="separate"/>
            </w:r>
            <w:r w:rsidRPr="00D94FF6">
              <w:t>[2]</w:t>
            </w:r>
            <w:r w:rsidRPr="00D94FF6">
              <w:fldChar w:fldCharType="end"/>
            </w:r>
          </w:p>
          <w:p w:rsidR="00615FB6" w:rsidRPr="00D94FF6" w:rsidRDefault="00615FB6" w:rsidP="00696872">
            <w:pPr>
              <w:pStyle w:val="ECCTabletext"/>
            </w:pPr>
            <w:r w:rsidRPr="00D94FF6">
              <w:t>CEPT Report 72 []</w:t>
            </w:r>
          </w:p>
        </w:tc>
        <w:tc>
          <w:tcPr>
            <w:tcW w:w="1153" w:type="pct"/>
          </w:tcPr>
          <w:p w:rsidR="00615FB6" w:rsidRPr="00BE4DBF" w:rsidRDefault="00615FB6" w:rsidP="00696872">
            <w:pPr>
              <w:pStyle w:val="ECCTabletext"/>
              <w:rPr>
                <w:lang w:val="fr-FR"/>
              </w:rPr>
            </w:pPr>
            <w:r w:rsidRPr="00BE4DBF">
              <w:rPr>
                <w:lang w:val="fr-FR"/>
              </w:rPr>
              <w:t xml:space="preserve">ERC/DEC/(94)01 </w:t>
            </w:r>
            <w:r w:rsidRPr="00D94FF6">
              <w:fldChar w:fldCharType="begin"/>
            </w:r>
            <w:r w:rsidRPr="00BE4DBF">
              <w:rPr>
                <w:lang w:val="fr-FR"/>
              </w:rPr>
              <w:instrText xml:space="preserve"> REF _Ref526329154 \r \h  \* MERGEFORMAT </w:instrText>
            </w:r>
            <w:r w:rsidRPr="00D94FF6">
              <w:fldChar w:fldCharType="separate"/>
            </w:r>
            <w:r w:rsidRPr="00BE4DBF">
              <w:rPr>
                <w:lang w:val="fr-FR"/>
              </w:rPr>
              <w:t>[11]</w:t>
            </w:r>
            <w:r w:rsidRPr="00D94FF6">
              <w:fldChar w:fldCharType="end"/>
            </w:r>
          </w:p>
          <w:p w:rsidR="00615FB6" w:rsidRPr="00BE4DBF" w:rsidRDefault="00615FB6" w:rsidP="00696872">
            <w:pPr>
              <w:pStyle w:val="ECCTabletext"/>
              <w:rPr>
                <w:lang w:val="fr-FR"/>
              </w:rPr>
            </w:pPr>
            <w:r w:rsidRPr="00BE4DBF">
              <w:rPr>
                <w:lang w:val="fr-FR"/>
              </w:rPr>
              <w:t xml:space="preserve">ERC/DEC/(97)02 </w:t>
            </w:r>
            <w:r w:rsidRPr="00D94FF6">
              <w:fldChar w:fldCharType="begin"/>
            </w:r>
            <w:r w:rsidRPr="00BE4DBF">
              <w:rPr>
                <w:lang w:val="fr-FR"/>
              </w:rPr>
              <w:instrText xml:space="preserve"> REF _Ref526329161 \r \h  \* MERGEFORMAT </w:instrText>
            </w:r>
            <w:r w:rsidRPr="00D94FF6">
              <w:fldChar w:fldCharType="separate"/>
            </w:r>
            <w:r w:rsidRPr="00BE4DBF">
              <w:rPr>
                <w:lang w:val="fr-FR"/>
              </w:rPr>
              <w:t>[12]</w:t>
            </w:r>
            <w:r w:rsidRPr="00D94FF6">
              <w:fldChar w:fldCharType="end"/>
            </w:r>
          </w:p>
          <w:p w:rsidR="00615FB6" w:rsidRPr="00BE4DBF" w:rsidRDefault="00615FB6" w:rsidP="00696872">
            <w:pPr>
              <w:pStyle w:val="ECCTabletext"/>
              <w:rPr>
                <w:lang w:val="fr-FR"/>
              </w:rPr>
            </w:pPr>
            <w:r w:rsidRPr="00BE4DBF">
              <w:rPr>
                <w:lang w:val="fr-FR"/>
              </w:rPr>
              <w:t xml:space="preserve">ECC/DEC/(06)13 </w:t>
            </w:r>
            <w:r w:rsidRPr="00D94FF6">
              <w:fldChar w:fldCharType="begin"/>
            </w:r>
            <w:r w:rsidRPr="00BE4DBF">
              <w:rPr>
                <w:lang w:val="fr-FR"/>
              </w:rPr>
              <w:instrText xml:space="preserve"> REF _Ref526243634 \r \h </w:instrText>
            </w:r>
            <w:r w:rsidRPr="00D94FF6">
              <w:fldChar w:fldCharType="separate"/>
            </w:r>
            <w:r w:rsidRPr="00BE4DBF">
              <w:rPr>
                <w:lang w:val="fr-FR"/>
              </w:rPr>
              <w:t>[1]</w:t>
            </w:r>
            <w:r w:rsidRPr="00D94FF6">
              <w:fldChar w:fldCharType="end"/>
            </w:r>
          </w:p>
        </w:tc>
        <w:tc>
          <w:tcPr>
            <w:tcW w:w="1076" w:type="pct"/>
          </w:tcPr>
          <w:p w:rsidR="00615FB6" w:rsidRPr="00BE4DBF" w:rsidRDefault="00615FB6" w:rsidP="00696872">
            <w:pPr>
              <w:pStyle w:val="ECCTabletext"/>
              <w:rPr>
                <w:lang w:val="fr-FR"/>
              </w:rPr>
            </w:pPr>
            <w:r w:rsidRPr="00BE4DBF">
              <w:rPr>
                <w:lang w:val="fr-FR"/>
              </w:rPr>
              <w:t>EC </w:t>
            </w:r>
            <w:proofErr w:type="spellStart"/>
            <w:r w:rsidRPr="00BE4DBF">
              <w:rPr>
                <w:lang w:val="fr-FR"/>
              </w:rPr>
              <w:t>Decision</w:t>
            </w:r>
            <w:proofErr w:type="spellEnd"/>
            <w:r w:rsidRPr="00BE4DBF">
              <w:rPr>
                <w:lang w:val="fr-FR"/>
              </w:rPr>
              <w:t xml:space="preserve"> 2011/251/EU </w:t>
            </w:r>
            <w:r w:rsidRPr="00D94FF6">
              <w:fldChar w:fldCharType="begin"/>
            </w:r>
            <w:r w:rsidRPr="00BE4DBF">
              <w:rPr>
                <w:lang w:val="fr-FR"/>
              </w:rPr>
              <w:instrText xml:space="preserve"> REF _Ref526329334 \r \h  \* MERGEFORMAT </w:instrText>
            </w:r>
            <w:r w:rsidRPr="00D94FF6">
              <w:fldChar w:fldCharType="separate"/>
            </w:r>
            <w:r w:rsidRPr="00BE4DBF">
              <w:rPr>
                <w:lang w:val="fr-FR"/>
              </w:rPr>
              <w:t>[13]</w:t>
            </w:r>
            <w:r w:rsidRPr="00D94FF6">
              <w:fldChar w:fldCharType="end"/>
            </w:r>
          </w:p>
          <w:p w:rsidR="00615FB6" w:rsidRPr="00BE4DBF" w:rsidRDefault="00615FB6" w:rsidP="00696872">
            <w:pPr>
              <w:pStyle w:val="ECCTabletext"/>
              <w:rPr>
                <w:lang w:val="fr-FR"/>
              </w:rPr>
            </w:pPr>
            <w:r w:rsidRPr="00BE4DBF">
              <w:rPr>
                <w:lang w:val="fr-FR"/>
              </w:rPr>
              <w:t>EC </w:t>
            </w:r>
            <w:proofErr w:type="spellStart"/>
            <w:r w:rsidRPr="00BE4DBF">
              <w:rPr>
                <w:lang w:val="fr-FR"/>
              </w:rPr>
              <w:t>Decision</w:t>
            </w:r>
            <w:proofErr w:type="spellEnd"/>
            <w:r w:rsidRPr="00BE4DBF">
              <w:rPr>
                <w:lang w:val="fr-FR"/>
              </w:rPr>
              <w:t xml:space="preserve"> 2009/766/EC </w:t>
            </w:r>
            <w:r w:rsidRPr="00D94FF6">
              <w:fldChar w:fldCharType="begin"/>
            </w:r>
            <w:r w:rsidRPr="00BE4DBF">
              <w:rPr>
                <w:lang w:val="fr-FR"/>
              </w:rPr>
              <w:instrText xml:space="preserve"> REF _Ref526329350 \r \h  \* MERGEFORMAT </w:instrText>
            </w:r>
            <w:r w:rsidRPr="00D94FF6">
              <w:fldChar w:fldCharType="separate"/>
            </w:r>
            <w:r w:rsidRPr="00BE4DBF">
              <w:rPr>
                <w:lang w:val="fr-FR"/>
              </w:rPr>
              <w:t>[14]</w:t>
            </w:r>
            <w:r w:rsidRPr="00D94FF6">
              <w:fldChar w:fldCharType="end"/>
            </w:r>
          </w:p>
        </w:tc>
        <w:tc>
          <w:tcPr>
            <w:tcW w:w="1127" w:type="pct"/>
          </w:tcPr>
          <w:p w:rsidR="00615FB6" w:rsidRPr="00D94FF6" w:rsidRDefault="00615FB6" w:rsidP="00696872">
            <w:pPr>
              <w:pStyle w:val="ECCTabletext"/>
            </w:pPr>
            <w:r w:rsidRPr="00D94FF6">
              <w:t xml:space="preserve">ECC/REC(05)08 </w:t>
            </w:r>
            <w:r w:rsidRPr="00D94FF6">
              <w:fldChar w:fldCharType="begin"/>
            </w:r>
            <w:r w:rsidRPr="00D94FF6">
              <w:instrText xml:space="preserve"> REF _Ref526329440 \r \h  \* MERGEFORMAT </w:instrText>
            </w:r>
            <w:r w:rsidRPr="00D94FF6">
              <w:fldChar w:fldCharType="separate"/>
            </w:r>
            <w:r w:rsidRPr="00D94FF6">
              <w:t>[15]</w:t>
            </w:r>
            <w:r w:rsidRPr="00D94FF6">
              <w:fldChar w:fldCharType="end"/>
            </w:r>
          </w:p>
          <w:p w:rsidR="00615FB6" w:rsidRPr="00D94FF6" w:rsidRDefault="00615FB6" w:rsidP="00696872">
            <w:pPr>
              <w:pStyle w:val="ECCTabletext"/>
            </w:pPr>
            <w:r w:rsidRPr="00D94FF6">
              <w:t xml:space="preserve">ECC/REC(08)02 </w:t>
            </w:r>
            <w:r w:rsidRPr="00D94FF6">
              <w:fldChar w:fldCharType="begin"/>
            </w:r>
            <w:r w:rsidRPr="00D94FF6">
              <w:instrText xml:space="preserve"> REF _Ref474338108 \r \h  \* MERGEFORMAT </w:instrText>
            </w:r>
            <w:r w:rsidRPr="00D94FF6">
              <w:fldChar w:fldCharType="separate"/>
            </w:r>
            <w:r w:rsidRPr="00D94FF6">
              <w:t>[16]</w:t>
            </w:r>
            <w:r w:rsidRPr="00D94FF6">
              <w:fldChar w:fldCharType="end"/>
            </w:r>
            <w:r w:rsidRPr="00D94FF6">
              <w:t xml:space="preserve"> </w:t>
            </w:r>
          </w:p>
        </w:tc>
      </w:tr>
      <w:tr w:rsidR="00615FB6" w:rsidRPr="00D94FF6" w:rsidTr="00696872">
        <w:tc>
          <w:tcPr>
            <w:tcW w:w="496" w:type="pct"/>
          </w:tcPr>
          <w:p w:rsidR="00615FB6" w:rsidRPr="00D94FF6" w:rsidRDefault="00615FB6" w:rsidP="00696872">
            <w:pPr>
              <w:pStyle w:val="ECCTabletext"/>
            </w:pPr>
            <w:r w:rsidRPr="00D94FF6">
              <w:t>1800 MHz</w:t>
            </w:r>
          </w:p>
        </w:tc>
        <w:tc>
          <w:tcPr>
            <w:tcW w:w="1147" w:type="pct"/>
          </w:tcPr>
          <w:p w:rsidR="00615FB6" w:rsidRPr="00D94FF6" w:rsidRDefault="00615FB6" w:rsidP="00696872">
            <w:pPr>
              <w:pStyle w:val="ECCTabletext"/>
            </w:pPr>
            <w:r w:rsidRPr="00D94FF6">
              <w:t>ECC Report 297 []</w:t>
            </w:r>
          </w:p>
          <w:p w:rsidR="00615FB6" w:rsidRPr="00D94FF6" w:rsidRDefault="00615FB6" w:rsidP="00696872">
            <w:pPr>
              <w:pStyle w:val="ECCTabletext"/>
            </w:pPr>
            <w:r w:rsidRPr="00D94FF6">
              <w:t xml:space="preserve">ECC Report 266 </w:t>
            </w:r>
            <w:r w:rsidRPr="00D94FF6">
              <w:fldChar w:fldCharType="begin"/>
            </w:r>
            <w:r w:rsidRPr="00D94FF6">
              <w:instrText xml:space="preserve"> REF _Ref526243774 \r \h  \* MERGEFORMAT </w:instrText>
            </w:r>
            <w:r w:rsidRPr="00D94FF6">
              <w:fldChar w:fldCharType="separate"/>
            </w:r>
            <w:r w:rsidRPr="00D94FF6">
              <w:t>[6]</w:t>
            </w:r>
            <w:r w:rsidRPr="00D94FF6">
              <w:fldChar w:fldCharType="end"/>
            </w:r>
          </w:p>
          <w:p w:rsidR="00615FB6" w:rsidRPr="00D94FF6" w:rsidRDefault="00615FB6" w:rsidP="00696872">
            <w:pPr>
              <w:pStyle w:val="ECCTabletext"/>
            </w:pPr>
            <w:r w:rsidRPr="00D94FF6">
              <w:t xml:space="preserve">ECC Report 146 </w:t>
            </w:r>
            <w:r w:rsidRPr="00D94FF6">
              <w:fldChar w:fldCharType="begin"/>
            </w:r>
            <w:r w:rsidRPr="00D94FF6">
              <w:instrText xml:space="preserve"> REF _Ref474337983 \r \h  \* MERGEFORMAT </w:instrText>
            </w:r>
            <w:r w:rsidRPr="00D94FF6">
              <w:fldChar w:fldCharType="separate"/>
            </w:r>
            <w:r w:rsidRPr="00D94FF6">
              <w:t>[8]</w:t>
            </w:r>
            <w:r w:rsidRPr="00D94FF6">
              <w:fldChar w:fldCharType="end"/>
            </w:r>
          </w:p>
          <w:p w:rsidR="00615FB6" w:rsidRPr="00D94FF6" w:rsidRDefault="00615FB6" w:rsidP="00696872">
            <w:pPr>
              <w:pStyle w:val="ECCTabletext"/>
            </w:pPr>
            <w:r w:rsidRPr="00D94FF6">
              <w:t xml:space="preserve">ECC Report 82 </w:t>
            </w:r>
            <w:r w:rsidRPr="00D94FF6">
              <w:fldChar w:fldCharType="begin"/>
            </w:r>
            <w:r w:rsidRPr="00D94FF6">
              <w:instrText xml:space="preserve"> REF _Ref474337988 \r \h  \* MERGEFORMAT </w:instrText>
            </w:r>
            <w:r w:rsidRPr="00D94FF6">
              <w:fldChar w:fldCharType="separate"/>
            </w:r>
            <w:r w:rsidRPr="00D94FF6">
              <w:t>[9]</w:t>
            </w:r>
            <w:r w:rsidRPr="00D94FF6">
              <w:fldChar w:fldCharType="end"/>
            </w:r>
          </w:p>
          <w:p w:rsidR="00615FB6" w:rsidRPr="00D94FF6" w:rsidRDefault="00615FB6" w:rsidP="00696872">
            <w:pPr>
              <w:pStyle w:val="ECCTabletext"/>
            </w:pPr>
            <w:r w:rsidRPr="00D94FF6">
              <w:t xml:space="preserve">ECC Report 96 </w:t>
            </w:r>
            <w:r w:rsidRPr="00D94FF6">
              <w:fldChar w:fldCharType="begin"/>
            </w:r>
            <w:r w:rsidRPr="00D94FF6">
              <w:instrText xml:space="preserve"> REF _Ref474337992 \r \h  \* MERGEFORMAT </w:instrText>
            </w:r>
            <w:r w:rsidRPr="00D94FF6">
              <w:fldChar w:fldCharType="separate"/>
            </w:r>
            <w:r w:rsidRPr="00D94FF6">
              <w:t>[10]</w:t>
            </w:r>
            <w:r w:rsidRPr="00D94FF6">
              <w:fldChar w:fldCharType="end"/>
            </w:r>
          </w:p>
          <w:p w:rsidR="00615FB6" w:rsidRPr="00D94FF6" w:rsidRDefault="00615FB6" w:rsidP="00696872">
            <w:pPr>
              <w:pStyle w:val="ECCTabletext"/>
            </w:pPr>
            <w:r w:rsidRPr="00D94FF6">
              <w:t xml:space="preserve">CEPT Report 66 </w:t>
            </w:r>
            <w:r w:rsidRPr="00D94FF6">
              <w:fldChar w:fldCharType="begin"/>
            </w:r>
            <w:r w:rsidRPr="00D94FF6">
              <w:instrText xml:space="preserve"> REF _Ref533174386 \r \h  \* MERGEFORMAT </w:instrText>
            </w:r>
            <w:r w:rsidRPr="00D94FF6">
              <w:fldChar w:fldCharType="separate"/>
            </w:r>
            <w:r w:rsidRPr="00D94FF6">
              <w:t>[5]</w:t>
            </w:r>
            <w:r w:rsidRPr="00D94FF6">
              <w:fldChar w:fldCharType="end"/>
            </w:r>
          </w:p>
          <w:p w:rsidR="00615FB6" w:rsidRPr="00D94FF6" w:rsidRDefault="00615FB6" w:rsidP="00696872">
            <w:pPr>
              <w:pStyle w:val="ECCTabletext"/>
            </w:pPr>
            <w:r w:rsidRPr="00D94FF6">
              <w:t xml:space="preserve">CEPT Report 42 </w:t>
            </w:r>
            <w:r w:rsidRPr="00D94FF6">
              <w:fldChar w:fldCharType="begin"/>
            </w:r>
            <w:r w:rsidRPr="00D94FF6">
              <w:instrText xml:space="preserve"> REF _Ref474338010 \r \h  \* MERGEFORMAT </w:instrText>
            </w:r>
            <w:r w:rsidRPr="00D94FF6">
              <w:fldChar w:fldCharType="separate"/>
            </w:r>
            <w:r w:rsidRPr="00D94FF6">
              <w:t>[4]</w:t>
            </w:r>
            <w:r w:rsidRPr="00D94FF6">
              <w:fldChar w:fldCharType="end"/>
            </w:r>
            <w:r w:rsidRPr="00D94FF6">
              <w:t xml:space="preserve"> </w:t>
            </w:r>
          </w:p>
          <w:p w:rsidR="00615FB6" w:rsidRPr="00D94FF6" w:rsidRDefault="00615FB6" w:rsidP="00696872">
            <w:pPr>
              <w:pStyle w:val="ECCTabletext"/>
            </w:pPr>
            <w:r w:rsidRPr="00D94FF6">
              <w:t xml:space="preserve">CEPT Report 41 </w:t>
            </w:r>
            <w:r w:rsidRPr="00D94FF6">
              <w:fldChar w:fldCharType="begin"/>
            </w:r>
            <w:r w:rsidRPr="00D94FF6">
              <w:instrText xml:space="preserve"> REF _Ref474338002 \r \h  \* MERGEFORMAT </w:instrText>
            </w:r>
            <w:r w:rsidRPr="00D94FF6">
              <w:fldChar w:fldCharType="separate"/>
            </w:r>
            <w:r w:rsidRPr="00D94FF6">
              <w:t>[3]</w:t>
            </w:r>
            <w:r w:rsidRPr="00D94FF6">
              <w:fldChar w:fldCharType="end"/>
            </w:r>
          </w:p>
          <w:p w:rsidR="00615FB6" w:rsidRPr="00D94FF6" w:rsidRDefault="00615FB6" w:rsidP="00696872">
            <w:pPr>
              <w:pStyle w:val="ECCTabletext"/>
            </w:pPr>
            <w:r w:rsidRPr="00D94FF6">
              <w:t xml:space="preserve">CEPT Report 40 </w:t>
            </w:r>
            <w:r w:rsidRPr="00D94FF6">
              <w:fldChar w:fldCharType="begin"/>
            </w:r>
            <w:r w:rsidRPr="00D94FF6">
              <w:instrText xml:space="preserve"> REF _Ref526243646 \r \h </w:instrText>
            </w:r>
            <w:r w:rsidRPr="00D94FF6">
              <w:fldChar w:fldCharType="separate"/>
            </w:r>
            <w:r w:rsidRPr="00D94FF6">
              <w:t>[2]</w:t>
            </w:r>
            <w:r w:rsidRPr="00D94FF6">
              <w:fldChar w:fldCharType="end"/>
            </w:r>
          </w:p>
          <w:p w:rsidR="00615FB6" w:rsidRPr="00D94FF6" w:rsidRDefault="00615FB6" w:rsidP="00696872">
            <w:pPr>
              <w:pStyle w:val="ECCTabletext"/>
            </w:pPr>
            <w:r w:rsidRPr="00D94FF6">
              <w:t>CEPT Report 72 []</w:t>
            </w:r>
          </w:p>
        </w:tc>
        <w:tc>
          <w:tcPr>
            <w:tcW w:w="1153" w:type="pct"/>
          </w:tcPr>
          <w:p w:rsidR="00615FB6" w:rsidRPr="00D94FF6" w:rsidRDefault="00615FB6" w:rsidP="00696872">
            <w:pPr>
              <w:pStyle w:val="ECCTabletext"/>
            </w:pPr>
            <w:r w:rsidRPr="00D94FF6">
              <w:t xml:space="preserve">ERC/DEC/(95)03 </w:t>
            </w:r>
            <w:r w:rsidRPr="00D94FF6">
              <w:fldChar w:fldCharType="begin"/>
            </w:r>
            <w:r w:rsidRPr="00D94FF6">
              <w:instrText xml:space="preserve"> REF _Ref526329555 \r \h  \* MERGEFORMAT </w:instrText>
            </w:r>
            <w:r w:rsidRPr="00D94FF6">
              <w:fldChar w:fldCharType="separate"/>
            </w:r>
            <w:r w:rsidRPr="00D94FF6">
              <w:t>[17]</w:t>
            </w:r>
            <w:r w:rsidRPr="00D94FF6">
              <w:fldChar w:fldCharType="end"/>
            </w:r>
          </w:p>
          <w:p w:rsidR="00615FB6" w:rsidRPr="00D94FF6" w:rsidRDefault="00615FB6" w:rsidP="00696872">
            <w:pPr>
              <w:pStyle w:val="ECCTabletext"/>
            </w:pPr>
            <w:r w:rsidRPr="00D94FF6">
              <w:t xml:space="preserve">ECC/DEC/(06)13 </w:t>
            </w:r>
            <w:r w:rsidRPr="00D94FF6">
              <w:fldChar w:fldCharType="begin"/>
            </w:r>
            <w:r w:rsidRPr="00D94FF6">
              <w:instrText xml:space="preserve"> REF _Ref526243634 \r \h </w:instrText>
            </w:r>
            <w:r w:rsidRPr="00D94FF6">
              <w:fldChar w:fldCharType="separate"/>
            </w:r>
            <w:r w:rsidRPr="00D94FF6">
              <w:t>[1]</w:t>
            </w:r>
            <w:r w:rsidRPr="00D94FF6">
              <w:fldChar w:fldCharType="end"/>
            </w:r>
          </w:p>
        </w:tc>
        <w:tc>
          <w:tcPr>
            <w:tcW w:w="1076" w:type="pct"/>
          </w:tcPr>
          <w:p w:rsidR="00615FB6" w:rsidRPr="00BE4DBF" w:rsidRDefault="00615FB6" w:rsidP="00696872">
            <w:pPr>
              <w:pStyle w:val="ECCTabletext"/>
              <w:rPr>
                <w:lang w:val="fr-FR"/>
              </w:rPr>
            </w:pPr>
            <w:r w:rsidRPr="00BE4DBF">
              <w:rPr>
                <w:lang w:val="fr-FR"/>
              </w:rPr>
              <w:t>EC </w:t>
            </w:r>
            <w:proofErr w:type="spellStart"/>
            <w:r w:rsidRPr="00BE4DBF">
              <w:rPr>
                <w:lang w:val="fr-FR"/>
              </w:rPr>
              <w:t>Decision</w:t>
            </w:r>
            <w:proofErr w:type="spellEnd"/>
            <w:r w:rsidRPr="00BE4DBF">
              <w:rPr>
                <w:lang w:val="fr-FR"/>
              </w:rPr>
              <w:t xml:space="preserve"> 2011/251/EU </w:t>
            </w:r>
            <w:r w:rsidRPr="00D94FF6">
              <w:fldChar w:fldCharType="begin"/>
            </w:r>
            <w:r w:rsidRPr="00BE4DBF">
              <w:rPr>
                <w:lang w:val="fr-FR"/>
              </w:rPr>
              <w:instrText xml:space="preserve"> REF _Ref526329334 \r \h  \* MERGEFORMAT </w:instrText>
            </w:r>
            <w:r w:rsidRPr="00D94FF6">
              <w:fldChar w:fldCharType="separate"/>
            </w:r>
            <w:r w:rsidRPr="00BE4DBF">
              <w:rPr>
                <w:lang w:val="fr-FR"/>
              </w:rPr>
              <w:t>[13]</w:t>
            </w:r>
            <w:r w:rsidRPr="00D94FF6">
              <w:fldChar w:fldCharType="end"/>
            </w:r>
          </w:p>
          <w:p w:rsidR="00615FB6" w:rsidRPr="00BE4DBF" w:rsidRDefault="00615FB6" w:rsidP="00696872">
            <w:pPr>
              <w:pStyle w:val="ECCTabletext"/>
              <w:rPr>
                <w:lang w:val="fr-FR"/>
              </w:rPr>
            </w:pPr>
            <w:r w:rsidRPr="00BE4DBF">
              <w:rPr>
                <w:lang w:val="fr-FR"/>
              </w:rPr>
              <w:t>EC </w:t>
            </w:r>
            <w:proofErr w:type="spellStart"/>
            <w:r w:rsidRPr="00BE4DBF">
              <w:rPr>
                <w:lang w:val="fr-FR"/>
              </w:rPr>
              <w:t>Decision</w:t>
            </w:r>
            <w:proofErr w:type="spellEnd"/>
            <w:r w:rsidRPr="00BE4DBF">
              <w:rPr>
                <w:lang w:val="fr-FR"/>
              </w:rPr>
              <w:t xml:space="preserve"> 2009/766/EC </w:t>
            </w:r>
            <w:r w:rsidRPr="00D94FF6">
              <w:fldChar w:fldCharType="begin"/>
            </w:r>
            <w:r w:rsidRPr="00BE4DBF">
              <w:rPr>
                <w:lang w:val="fr-FR"/>
              </w:rPr>
              <w:instrText xml:space="preserve"> REF _Ref526329350 \r \h  \* MERGEFORMAT </w:instrText>
            </w:r>
            <w:r w:rsidRPr="00D94FF6">
              <w:fldChar w:fldCharType="separate"/>
            </w:r>
            <w:r w:rsidRPr="00BE4DBF">
              <w:rPr>
                <w:lang w:val="fr-FR"/>
              </w:rPr>
              <w:t>[14]</w:t>
            </w:r>
            <w:r w:rsidRPr="00D94FF6">
              <w:fldChar w:fldCharType="end"/>
            </w:r>
          </w:p>
        </w:tc>
        <w:tc>
          <w:tcPr>
            <w:tcW w:w="1127" w:type="pct"/>
          </w:tcPr>
          <w:p w:rsidR="00615FB6" w:rsidRPr="00D94FF6" w:rsidRDefault="00615FB6" w:rsidP="00696872">
            <w:pPr>
              <w:pStyle w:val="ECCTabletext"/>
            </w:pPr>
            <w:r w:rsidRPr="00D94FF6">
              <w:t xml:space="preserve">ECC/REC(05)08 </w:t>
            </w:r>
            <w:r w:rsidRPr="00D94FF6">
              <w:fldChar w:fldCharType="begin"/>
            </w:r>
            <w:r w:rsidRPr="00D94FF6">
              <w:instrText xml:space="preserve"> REF _Ref526329440 \r \h  \* MERGEFORMAT </w:instrText>
            </w:r>
            <w:r w:rsidRPr="00D94FF6">
              <w:fldChar w:fldCharType="separate"/>
            </w:r>
            <w:r w:rsidRPr="00D94FF6">
              <w:t>[15]</w:t>
            </w:r>
            <w:r w:rsidRPr="00D94FF6">
              <w:fldChar w:fldCharType="end"/>
            </w:r>
          </w:p>
          <w:p w:rsidR="00615FB6" w:rsidRPr="00D94FF6" w:rsidRDefault="00615FB6" w:rsidP="00696872">
            <w:pPr>
              <w:pStyle w:val="ECCTabletext"/>
            </w:pPr>
            <w:r w:rsidRPr="00D94FF6">
              <w:t xml:space="preserve">ECC/REC(08)02 </w:t>
            </w:r>
            <w:r w:rsidRPr="00D94FF6">
              <w:fldChar w:fldCharType="begin"/>
            </w:r>
            <w:r w:rsidRPr="00D94FF6">
              <w:instrText xml:space="preserve"> REF _Ref474338108 \r \h  \* MERGEFORMAT </w:instrText>
            </w:r>
            <w:r w:rsidRPr="00D94FF6">
              <w:fldChar w:fldCharType="separate"/>
            </w:r>
            <w:r w:rsidRPr="00D94FF6">
              <w:t>[16]</w:t>
            </w:r>
            <w:r w:rsidRPr="00D94FF6">
              <w:fldChar w:fldCharType="end"/>
            </w:r>
          </w:p>
        </w:tc>
      </w:tr>
    </w:tbl>
    <w:p w:rsidR="00615FB6" w:rsidRPr="00D94FF6" w:rsidRDefault="00615FB6" w:rsidP="00615FB6">
      <w:pPr>
        <w:rPr>
          <w:lang w:val="en-GB"/>
        </w:rPr>
      </w:pPr>
      <w:bookmarkStart w:id="17" w:name="_Ref474337164"/>
    </w:p>
    <w:p w:rsidR="00615FB6" w:rsidRPr="00D94FF6" w:rsidRDefault="00615FB6" w:rsidP="00D94FF6">
      <w:pPr>
        <w:pStyle w:val="ECCParagraph"/>
      </w:pPr>
      <w:r w:rsidRPr="00D94FF6">
        <w:t xml:space="preserve">The harmonized technical conditions from ECC and EC decisions applicable to 900 MHz and 1800 MHz MFCN frequency bands are summarized in table below: </w:t>
      </w:r>
    </w:p>
    <w:bookmarkEnd w:id="17"/>
    <w:p w:rsidR="00615FB6" w:rsidRPr="00D94FF6" w:rsidRDefault="00615FB6" w:rsidP="00615FB6">
      <w:pPr>
        <w:pStyle w:val="Lgende"/>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2</w:t>
      </w:r>
      <w:r w:rsidRPr="00D94FF6">
        <w:rPr>
          <w:lang w:val="en-GB"/>
        </w:rPr>
        <w:fldChar w:fldCharType="end"/>
      </w:r>
      <w:r w:rsidRPr="00D94FF6">
        <w:rPr>
          <w:lang w:val="en-GB"/>
        </w:rPr>
        <w:t>: Overview of technical conditions in MFCN bands</w:t>
      </w:r>
    </w:p>
    <w:p w:rsidR="00615FB6" w:rsidRPr="00D94FF6" w:rsidRDefault="00615FB6" w:rsidP="00615FB6">
      <w:pPr>
        <w:rPr>
          <w:lang w:val="en-GB"/>
        </w:rPr>
      </w:pPr>
    </w:p>
    <w:tbl>
      <w:tblPr>
        <w:tblStyle w:val="ECCTable-redheader"/>
        <w:tblW w:w="4938" w:type="pct"/>
        <w:tblInd w:w="0" w:type="dxa"/>
        <w:tblLook w:val="04A0" w:firstRow="1" w:lastRow="0" w:firstColumn="1" w:lastColumn="0" w:noHBand="0" w:noVBand="1"/>
      </w:tblPr>
      <w:tblGrid>
        <w:gridCol w:w="1324"/>
        <w:gridCol w:w="5598"/>
        <w:gridCol w:w="2811"/>
      </w:tblGrid>
      <w:tr w:rsidR="00615FB6" w:rsidRPr="00D94FF6" w:rsidTr="00696872">
        <w:trPr>
          <w:cnfStyle w:val="100000000000" w:firstRow="1" w:lastRow="0" w:firstColumn="0" w:lastColumn="0" w:oddVBand="0" w:evenVBand="0" w:oddHBand="0" w:evenHBand="0" w:firstRowFirstColumn="0" w:firstRowLastColumn="0" w:lastRowFirstColumn="0" w:lastRowLastColumn="0"/>
        </w:trPr>
        <w:tc>
          <w:tcPr>
            <w:tcW w:w="680" w:type="pct"/>
          </w:tcPr>
          <w:p w:rsidR="00615FB6" w:rsidRPr="00D94FF6" w:rsidRDefault="00615FB6" w:rsidP="00696872">
            <w:pPr>
              <w:rPr>
                <w:lang w:val="en-GB"/>
              </w:rPr>
            </w:pPr>
            <w:r w:rsidRPr="00D94FF6">
              <w:rPr>
                <w:lang w:val="en-GB"/>
              </w:rPr>
              <w:t>Band</w:t>
            </w:r>
          </w:p>
        </w:tc>
        <w:tc>
          <w:tcPr>
            <w:tcW w:w="2876" w:type="pct"/>
          </w:tcPr>
          <w:p w:rsidR="00615FB6" w:rsidRPr="00D94FF6" w:rsidRDefault="00615FB6" w:rsidP="00696872">
            <w:pPr>
              <w:rPr>
                <w:lang w:val="en-GB"/>
              </w:rPr>
            </w:pPr>
            <w:r w:rsidRPr="00D94FF6">
              <w:rPr>
                <w:lang w:val="en-GB"/>
              </w:rPr>
              <w:t xml:space="preserve">In-band </w:t>
            </w:r>
          </w:p>
        </w:tc>
        <w:tc>
          <w:tcPr>
            <w:tcW w:w="1444" w:type="pct"/>
          </w:tcPr>
          <w:p w:rsidR="00615FB6" w:rsidRPr="00D94FF6" w:rsidRDefault="00615FB6" w:rsidP="00696872">
            <w:pPr>
              <w:rPr>
                <w:lang w:val="en-GB"/>
              </w:rPr>
            </w:pPr>
            <w:r w:rsidRPr="00D94FF6">
              <w:rPr>
                <w:lang w:val="en-GB"/>
              </w:rPr>
              <w:t>Adjacent bands</w:t>
            </w:r>
          </w:p>
        </w:tc>
      </w:tr>
      <w:tr w:rsidR="00615FB6" w:rsidRPr="00D94FF6" w:rsidTr="00696872">
        <w:tc>
          <w:tcPr>
            <w:tcW w:w="680" w:type="pct"/>
          </w:tcPr>
          <w:p w:rsidR="00615FB6" w:rsidRPr="00D94FF6" w:rsidRDefault="00615FB6" w:rsidP="00696872">
            <w:pPr>
              <w:pStyle w:val="ECCTabletext"/>
            </w:pPr>
            <w:r w:rsidRPr="00D94FF6">
              <w:t>900 MHz + 1800 MHz</w:t>
            </w:r>
          </w:p>
        </w:tc>
        <w:tc>
          <w:tcPr>
            <w:tcW w:w="2876" w:type="pct"/>
          </w:tcPr>
          <w:p w:rsidR="00615FB6" w:rsidRPr="00BE4DBF" w:rsidRDefault="00615FB6" w:rsidP="00696872">
            <w:pPr>
              <w:pStyle w:val="ECCTabletext"/>
              <w:rPr>
                <w:rStyle w:val="ECCHLunderlined"/>
                <w:lang w:val="fr-FR"/>
              </w:rPr>
            </w:pPr>
            <w:r w:rsidRPr="00BE4DBF">
              <w:rPr>
                <w:rStyle w:val="ECCHLunderlined"/>
                <w:lang w:val="fr-FR"/>
              </w:rPr>
              <w:t xml:space="preserve">EC </w:t>
            </w:r>
            <w:proofErr w:type="spellStart"/>
            <w:r w:rsidRPr="00BE4DBF">
              <w:rPr>
                <w:rStyle w:val="ECCHLunderlined"/>
                <w:lang w:val="fr-FR"/>
              </w:rPr>
              <w:t>Decision</w:t>
            </w:r>
            <w:proofErr w:type="spellEnd"/>
            <w:r w:rsidRPr="00BE4DBF">
              <w:rPr>
                <w:rStyle w:val="ECCHLunderlined"/>
                <w:lang w:val="fr-FR"/>
              </w:rPr>
              <w:t xml:space="preserve"> 2009/766/EC </w:t>
            </w:r>
            <w:r w:rsidRPr="00D94FF6">
              <w:rPr>
                <w:rStyle w:val="ECCHLunderlined"/>
              </w:rPr>
              <w:fldChar w:fldCharType="begin"/>
            </w:r>
            <w:r w:rsidRPr="00BE4DBF">
              <w:rPr>
                <w:rStyle w:val="ECCHLunderlined"/>
                <w:lang w:val="fr-FR"/>
              </w:rPr>
              <w:instrText xml:space="preserve"> REF _Ref526329350 \r \h  \* MERGEFORMAT </w:instrText>
            </w:r>
            <w:r w:rsidRPr="00D94FF6">
              <w:rPr>
                <w:rStyle w:val="ECCHLunderlined"/>
              </w:rPr>
            </w:r>
            <w:r w:rsidRPr="00D94FF6">
              <w:rPr>
                <w:rStyle w:val="ECCHLunderlined"/>
              </w:rPr>
              <w:fldChar w:fldCharType="separate"/>
            </w:r>
            <w:r w:rsidRPr="00BE4DBF">
              <w:rPr>
                <w:rStyle w:val="ECCHLunderlined"/>
                <w:lang w:val="fr-FR"/>
              </w:rPr>
              <w:t>[</w:t>
            </w:r>
            <w:r w:rsidRPr="00BE4DBF">
              <w:rPr>
                <w:lang w:val="fr-FR"/>
              </w:rPr>
              <w:t>14</w:t>
            </w:r>
            <w:r w:rsidRPr="00BE4DBF">
              <w:rPr>
                <w:rStyle w:val="ECCHLunderlined"/>
                <w:lang w:val="fr-FR"/>
              </w:rPr>
              <w:t>]</w:t>
            </w:r>
            <w:r w:rsidRPr="00D94FF6">
              <w:rPr>
                <w:rStyle w:val="ECCHLunderlined"/>
              </w:rPr>
              <w:fldChar w:fldCharType="end"/>
            </w:r>
          </w:p>
          <w:p w:rsidR="00615FB6" w:rsidRPr="00BE4DBF" w:rsidRDefault="00615FB6" w:rsidP="00696872">
            <w:pPr>
              <w:pStyle w:val="ECCTabletext"/>
              <w:rPr>
                <w:rStyle w:val="ECCHLunderlined"/>
                <w:lang w:val="fr-FR"/>
              </w:rPr>
            </w:pPr>
            <w:r w:rsidRPr="00BE4DBF">
              <w:rPr>
                <w:rStyle w:val="ECCHLunderlined"/>
                <w:lang w:val="fr-FR"/>
              </w:rPr>
              <w:t xml:space="preserve">EC </w:t>
            </w:r>
            <w:proofErr w:type="spellStart"/>
            <w:r w:rsidRPr="00BE4DBF">
              <w:rPr>
                <w:rStyle w:val="ECCHLunderlined"/>
                <w:lang w:val="fr-FR"/>
              </w:rPr>
              <w:t>Decision</w:t>
            </w:r>
            <w:proofErr w:type="spellEnd"/>
            <w:r w:rsidRPr="00BE4DBF">
              <w:rPr>
                <w:rStyle w:val="ECCHLunderlined"/>
                <w:lang w:val="fr-FR"/>
              </w:rPr>
              <w:t xml:space="preserve"> 2011/251/EU </w:t>
            </w:r>
            <w:r w:rsidRPr="00D94FF6">
              <w:rPr>
                <w:rStyle w:val="ECCHLunderlined"/>
              </w:rPr>
              <w:fldChar w:fldCharType="begin"/>
            </w:r>
            <w:r w:rsidRPr="00BE4DBF">
              <w:rPr>
                <w:rStyle w:val="ECCHLunderlined"/>
                <w:lang w:val="fr-FR"/>
              </w:rPr>
              <w:instrText xml:space="preserve"> REF _Ref526329334 \r \h  \* MERGEFORMAT </w:instrText>
            </w:r>
            <w:r w:rsidRPr="00D94FF6">
              <w:rPr>
                <w:rStyle w:val="ECCHLunderlined"/>
              </w:rPr>
            </w:r>
            <w:r w:rsidRPr="00D94FF6">
              <w:rPr>
                <w:rStyle w:val="ECCHLunderlined"/>
              </w:rPr>
              <w:fldChar w:fldCharType="separate"/>
            </w:r>
            <w:r w:rsidRPr="00BE4DBF">
              <w:rPr>
                <w:rStyle w:val="ECCHLunderlined"/>
                <w:lang w:val="fr-FR"/>
              </w:rPr>
              <w:t>[</w:t>
            </w:r>
            <w:r w:rsidRPr="00BE4DBF">
              <w:rPr>
                <w:lang w:val="fr-FR"/>
              </w:rPr>
              <w:t>13</w:t>
            </w:r>
            <w:r w:rsidRPr="00BE4DBF">
              <w:rPr>
                <w:rStyle w:val="ECCHLunderlined"/>
                <w:lang w:val="fr-FR"/>
              </w:rPr>
              <w:t>]</w:t>
            </w:r>
            <w:r w:rsidRPr="00D94FF6">
              <w:rPr>
                <w:rStyle w:val="ECCHLunderlined"/>
              </w:rPr>
              <w:fldChar w:fldCharType="end"/>
            </w:r>
          </w:p>
          <w:p w:rsidR="00615FB6" w:rsidRPr="00D94FF6" w:rsidRDefault="00615FB6" w:rsidP="00696872">
            <w:pPr>
              <w:pStyle w:val="ECCTabletext"/>
              <w:rPr>
                <w:rStyle w:val="ECCHLunderlined"/>
              </w:rPr>
            </w:pPr>
            <w:r w:rsidRPr="00D94FF6">
              <w:t>EC Decision 2018/637/EU [ ]</w:t>
            </w:r>
          </w:p>
          <w:p w:rsidR="00615FB6" w:rsidRPr="00D94FF6" w:rsidRDefault="00615FB6" w:rsidP="00696872">
            <w:pPr>
              <w:pStyle w:val="ECCTabletext"/>
            </w:pPr>
          </w:p>
          <w:p w:rsidR="00615FB6" w:rsidRPr="00D94FF6" w:rsidRDefault="00615FB6" w:rsidP="00696872">
            <w:pPr>
              <w:pStyle w:val="ECCTabletext"/>
            </w:pPr>
            <w:r w:rsidRPr="00D94FF6">
              <w:t>The following technical parameters shall be applied as an essential component of the conditions necessary to ensure coexistence in the absence of bilateral or multilateral agreements between neighbouring networks, without precluding less stringent technical parameters if agreed among the operators of such networks</w:t>
            </w:r>
          </w:p>
          <w:p w:rsidR="00615FB6" w:rsidRPr="00D94FF6" w:rsidRDefault="00615FB6" w:rsidP="00696872">
            <w:pPr>
              <w:pStyle w:val="ECCTabletext"/>
            </w:pPr>
          </w:p>
          <w:p w:rsidR="00615FB6" w:rsidRPr="00D94FF6" w:rsidRDefault="00615FB6" w:rsidP="00696872">
            <w:pPr>
              <w:pStyle w:val="ECCTabletext"/>
            </w:pPr>
            <w:r w:rsidRPr="00D94FF6">
              <w:t xml:space="preserve">Carrier separation of 5 MHz or more between two neighbouring UMTS networks </w:t>
            </w:r>
          </w:p>
          <w:p w:rsidR="00615FB6" w:rsidRPr="00D94FF6" w:rsidRDefault="00615FB6" w:rsidP="00696872">
            <w:pPr>
              <w:pStyle w:val="ECCTabletext"/>
            </w:pPr>
            <w:r w:rsidRPr="00D94FF6">
              <w:lastRenderedPageBreak/>
              <w:t>Carrier separation of 2.8 MHz or more between a neighbouring UMTS network and a GSM network</w:t>
            </w:r>
          </w:p>
          <w:p w:rsidR="00615FB6" w:rsidRPr="00D94FF6" w:rsidRDefault="00615FB6" w:rsidP="00696872">
            <w:pPr>
              <w:pStyle w:val="ECCTabletext"/>
            </w:pPr>
            <w:r w:rsidRPr="00D94FF6">
              <w:t>Frequency separation of 200 kHz or more between the NR/LTE/</w:t>
            </w:r>
            <w:proofErr w:type="spellStart"/>
            <w:r w:rsidRPr="00D94FF6">
              <w:t>Wimax</w:t>
            </w:r>
            <w:proofErr w:type="spellEnd"/>
            <w:r w:rsidRPr="00D94FF6">
              <w:t xml:space="preserve"> channel edge and the GSM carrier's channel edge.</w:t>
            </w:r>
          </w:p>
          <w:p w:rsidR="00615FB6" w:rsidRPr="00D94FF6" w:rsidRDefault="00615FB6" w:rsidP="00696872">
            <w:pPr>
              <w:pStyle w:val="ECCTabletext"/>
            </w:pPr>
            <w:r w:rsidRPr="00D94FF6">
              <w:t>No frequency separation between NR/LTE/</w:t>
            </w:r>
            <w:proofErr w:type="spellStart"/>
            <w:r w:rsidRPr="00D94FF6">
              <w:t>Wimax</w:t>
            </w:r>
            <w:proofErr w:type="spellEnd"/>
            <w:r w:rsidRPr="00D94FF6">
              <w:t xml:space="preserve"> channel edge and the UMTS carrier's channel edge.</w:t>
            </w:r>
          </w:p>
          <w:p w:rsidR="00615FB6" w:rsidRPr="00D94FF6" w:rsidRDefault="00615FB6" w:rsidP="00696872">
            <w:pPr>
              <w:pStyle w:val="ECCTabletext"/>
            </w:pPr>
          </w:p>
          <w:p w:rsidR="00615FB6" w:rsidRPr="00D94FF6" w:rsidRDefault="00615FB6" w:rsidP="00696872">
            <w:pPr>
              <w:pStyle w:val="ECCTabletext"/>
            </w:pPr>
            <w:r w:rsidRPr="00D94FF6">
              <w:t xml:space="preserve">No frequency separation between </w:t>
            </w:r>
            <w:proofErr w:type="spellStart"/>
            <w:r w:rsidRPr="00D94FF6">
              <w:t>Wimax</w:t>
            </w:r>
            <w:proofErr w:type="spellEnd"/>
            <w:r w:rsidRPr="00D94FF6">
              <w:t xml:space="preserve"> channel edges between two neighbouring </w:t>
            </w:r>
            <w:proofErr w:type="spellStart"/>
            <w:r w:rsidRPr="00D94FF6">
              <w:t>Wimax</w:t>
            </w:r>
            <w:proofErr w:type="spellEnd"/>
            <w:r w:rsidRPr="00D94FF6">
              <w:t xml:space="preserve"> networks.</w:t>
            </w:r>
          </w:p>
          <w:p w:rsidR="00615FB6" w:rsidRPr="00D94FF6" w:rsidRDefault="00615FB6" w:rsidP="00696872">
            <w:pPr>
              <w:pStyle w:val="ECCTabletext"/>
            </w:pPr>
            <w:r w:rsidRPr="00D94FF6">
              <w:t>No frequency separation between LTE channel edges between two neighbouring LTE networks.</w:t>
            </w:r>
          </w:p>
          <w:p w:rsidR="00615FB6" w:rsidRPr="00D94FF6" w:rsidRDefault="00615FB6" w:rsidP="00696872">
            <w:pPr>
              <w:pStyle w:val="ECCTabletext"/>
            </w:pPr>
            <w:r w:rsidRPr="00D94FF6">
              <w:t>No frequency separation between NR channel edges between two neighbouring NR networks.</w:t>
            </w:r>
          </w:p>
          <w:p w:rsidR="00615FB6" w:rsidRPr="00D94FF6" w:rsidRDefault="00615FB6" w:rsidP="00696872">
            <w:pPr>
              <w:pStyle w:val="ECCTabletext"/>
            </w:pPr>
          </w:p>
          <w:p w:rsidR="00615FB6" w:rsidRPr="00D94FF6" w:rsidRDefault="00615FB6" w:rsidP="00696872">
            <w:pPr>
              <w:pStyle w:val="ECCTabletext"/>
              <w:rPr>
                <w:rStyle w:val="ECCHLunderlined"/>
              </w:rPr>
            </w:pPr>
            <w:r w:rsidRPr="00D94FF6">
              <w:rPr>
                <w:rStyle w:val="ECCHLunderlined"/>
              </w:rPr>
              <w:t xml:space="preserve">ECC/DEC/(06)13 </w:t>
            </w:r>
            <w:r w:rsidRPr="00D94FF6">
              <w:rPr>
                <w:rStyle w:val="ECCHLunderlined"/>
              </w:rPr>
              <w:fldChar w:fldCharType="begin"/>
            </w:r>
            <w:r w:rsidRPr="00D94FF6">
              <w:rPr>
                <w:rStyle w:val="ECCHLunderlined"/>
              </w:rPr>
              <w:instrText xml:space="preserve"> REF _Ref526243634 \r \h  \* MERGEFORMAT </w:instrText>
            </w:r>
            <w:r w:rsidRPr="00D94FF6">
              <w:rPr>
                <w:rStyle w:val="ECCHLunderlined"/>
              </w:rPr>
            </w:r>
            <w:r w:rsidRPr="00D94FF6">
              <w:rPr>
                <w:rStyle w:val="ECCHLunderlined"/>
              </w:rPr>
              <w:fldChar w:fldCharType="separate"/>
            </w:r>
            <w:r w:rsidRPr="00D94FF6">
              <w:rPr>
                <w:rStyle w:val="ECCHLunderlined"/>
              </w:rPr>
              <w:t>[1]</w:t>
            </w:r>
            <w:r w:rsidRPr="00D94FF6">
              <w:rPr>
                <w:rStyle w:val="ECCHLunderlined"/>
              </w:rPr>
              <w:fldChar w:fldCharType="end"/>
            </w:r>
          </w:p>
          <w:p w:rsidR="00615FB6" w:rsidRPr="00D94FF6" w:rsidRDefault="00615FB6" w:rsidP="00696872">
            <w:pPr>
              <w:pStyle w:val="ECCTabletext"/>
            </w:pPr>
            <w:r w:rsidRPr="00D94FF6">
              <w:t>LTE MTC/</w:t>
            </w:r>
            <w:proofErr w:type="spellStart"/>
            <w:r w:rsidRPr="00D94FF6">
              <w:t>eMTC</w:t>
            </w:r>
            <w:proofErr w:type="spellEnd"/>
            <w:r w:rsidRPr="00D94FF6">
              <w:t>: this was considered as included in LTE operation. No specific requirements in addition to LTE and the applicable harmonised standards</w:t>
            </w:r>
          </w:p>
          <w:p w:rsidR="00615FB6" w:rsidRPr="00D94FF6" w:rsidRDefault="00615FB6" w:rsidP="00696872">
            <w:pPr>
              <w:pStyle w:val="ECCTabletext"/>
            </w:pPr>
          </w:p>
          <w:p w:rsidR="00615FB6" w:rsidRPr="00D94FF6" w:rsidRDefault="00615FB6" w:rsidP="00696872">
            <w:pPr>
              <w:pStyle w:val="ECCTabletext"/>
            </w:pPr>
            <w:r w:rsidRPr="00D94FF6">
              <w:t>NB-</w:t>
            </w:r>
            <w:proofErr w:type="spellStart"/>
            <w:r w:rsidRPr="00D94FF6">
              <w:t>IoT</w:t>
            </w:r>
            <w:proofErr w:type="spellEnd"/>
            <w:r w:rsidRPr="00D94FF6">
              <w:t xml:space="preserve"> Standalone mode: A frequency separation of 200 kHz or more between the standalone NB-</w:t>
            </w:r>
            <w:proofErr w:type="spellStart"/>
            <w:r w:rsidRPr="00D94FF6">
              <w:t>IoT</w:t>
            </w:r>
            <w:proofErr w:type="spellEnd"/>
            <w:r w:rsidRPr="00D94FF6">
              <w:t xml:space="preserve"> channel edge of one network and the UMTS/LTE channel edge of the neighbouring network.</w:t>
            </w:r>
          </w:p>
          <w:p w:rsidR="00615FB6" w:rsidRPr="00D94FF6" w:rsidRDefault="00615FB6" w:rsidP="00696872">
            <w:pPr>
              <w:pStyle w:val="ECCTabletext"/>
            </w:pPr>
            <w:r w:rsidRPr="00D94FF6">
              <w:t>A frequency separation of 200 kHz or more between the standalone NB-</w:t>
            </w:r>
            <w:proofErr w:type="spellStart"/>
            <w:r w:rsidRPr="00D94FF6">
              <w:t>IoT</w:t>
            </w:r>
            <w:proofErr w:type="spellEnd"/>
            <w:r w:rsidRPr="00D94FF6">
              <w:t xml:space="preserve"> channel edge of one network and the GSM channel edge of the neighbouring network.</w:t>
            </w:r>
          </w:p>
          <w:p w:rsidR="00615FB6" w:rsidRPr="00D94FF6" w:rsidRDefault="00615FB6" w:rsidP="00696872">
            <w:pPr>
              <w:pStyle w:val="ECCTabletext"/>
            </w:pPr>
          </w:p>
          <w:p w:rsidR="00615FB6" w:rsidRPr="00D94FF6" w:rsidRDefault="00615FB6" w:rsidP="00696872">
            <w:pPr>
              <w:pStyle w:val="ECCTabletext"/>
            </w:pPr>
            <w:r w:rsidRPr="00D94FF6">
              <w:t>NB-</w:t>
            </w:r>
            <w:proofErr w:type="spellStart"/>
            <w:r w:rsidRPr="00D94FF6">
              <w:t>IoT</w:t>
            </w:r>
            <w:proofErr w:type="spellEnd"/>
            <w:r w:rsidRPr="00D94FF6">
              <w:t xml:space="preserve"> In-band mode: the same parameters apply as for LTE</w:t>
            </w:r>
          </w:p>
          <w:p w:rsidR="00615FB6" w:rsidRPr="00D94FF6" w:rsidRDefault="00615FB6" w:rsidP="00696872">
            <w:pPr>
              <w:pStyle w:val="ECCTabletext"/>
            </w:pPr>
          </w:p>
          <w:p w:rsidR="00615FB6" w:rsidRPr="00D94FF6" w:rsidRDefault="00615FB6" w:rsidP="00696872">
            <w:pPr>
              <w:pStyle w:val="ECCTabletext"/>
            </w:pPr>
            <w:r w:rsidRPr="00D94FF6">
              <w:t>NB-</w:t>
            </w:r>
            <w:proofErr w:type="spellStart"/>
            <w:r w:rsidRPr="00D94FF6">
              <w:t>IoT</w:t>
            </w:r>
            <w:proofErr w:type="spellEnd"/>
            <w:r w:rsidRPr="00D94FF6">
              <w:t xml:space="preserve"> Guard band mode: A frequency separation of 200 kHz or more between the NB-</w:t>
            </w:r>
            <w:proofErr w:type="spellStart"/>
            <w:r w:rsidRPr="00D94FF6">
              <w:t>IoT</w:t>
            </w:r>
            <w:proofErr w:type="spellEnd"/>
            <w:r w:rsidRPr="00D94FF6">
              <w:t xml:space="preserve"> channel edge and the edge of the operator’s block, taking into account existing guard bands between operators’ block edges or the edge of the operating band (adjacent to other services).</w:t>
            </w:r>
          </w:p>
        </w:tc>
        <w:tc>
          <w:tcPr>
            <w:tcW w:w="1444" w:type="pct"/>
          </w:tcPr>
          <w:p w:rsidR="00615FB6" w:rsidRPr="00D94FF6" w:rsidRDefault="00615FB6" w:rsidP="00696872">
            <w:pPr>
              <w:pStyle w:val="ECCTabletext"/>
            </w:pPr>
            <w:r w:rsidRPr="00D94FF6">
              <w:lastRenderedPageBreak/>
              <w:t>No specific emission limits but recommendations on coordination, with the following systems, are available in various ECC/CEPT Reports as listed in the previous table:</w:t>
            </w:r>
          </w:p>
          <w:p w:rsidR="00615FB6" w:rsidRPr="00D94FF6" w:rsidRDefault="00615FB6" w:rsidP="00696872">
            <w:pPr>
              <w:pStyle w:val="ECCTabletext"/>
            </w:pPr>
            <w:r w:rsidRPr="00D94FF6">
              <w:t xml:space="preserve">-PMR/PAMR above 915 MHz, </w:t>
            </w:r>
          </w:p>
          <w:p w:rsidR="00615FB6" w:rsidRPr="00D94FF6" w:rsidRDefault="00615FB6" w:rsidP="00696872">
            <w:pPr>
              <w:pStyle w:val="ECCTabletext"/>
            </w:pPr>
            <w:r w:rsidRPr="00D94FF6">
              <w:t>-GSM-R in 876-880 / 921-925 MHz,</w:t>
            </w:r>
          </w:p>
          <w:p w:rsidR="00615FB6" w:rsidRPr="00D94FF6" w:rsidRDefault="00615FB6" w:rsidP="00696872">
            <w:pPr>
              <w:pStyle w:val="ECCTabletext"/>
            </w:pPr>
            <w:r w:rsidRPr="00D94FF6">
              <w:t>-Aeronautical systems above 960 MHz,</w:t>
            </w:r>
          </w:p>
          <w:p w:rsidR="00615FB6" w:rsidRPr="00D94FF6" w:rsidRDefault="00615FB6" w:rsidP="00696872">
            <w:pPr>
              <w:pStyle w:val="ECCTabletext"/>
            </w:pPr>
            <w:r w:rsidRPr="00D94FF6">
              <w:t xml:space="preserve">-Fixed Service operating </w:t>
            </w:r>
            <w:r w:rsidRPr="00D94FF6">
              <w:lastRenderedPageBreak/>
              <w:t>above 1805 MHz</w:t>
            </w:r>
          </w:p>
          <w:p w:rsidR="00615FB6" w:rsidRPr="00D94FF6" w:rsidRDefault="00615FB6" w:rsidP="00696872">
            <w:pPr>
              <w:pStyle w:val="ECCTabletext"/>
            </w:pPr>
          </w:p>
          <w:p w:rsidR="00615FB6" w:rsidRPr="00D94FF6" w:rsidRDefault="00615FB6" w:rsidP="00696872">
            <w:pPr>
              <w:pStyle w:val="ECCTabletext"/>
            </w:pPr>
          </w:p>
        </w:tc>
      </w:tr>
    </w:tbl>
    <w:p w:rsidR="00615FB6" w:rsidRPr="00D94FF6" w:rsidRDefault="00615FB6" w:rsidP="00615FB6">
      <w:pPr>
        <w:rPr>
          <w:lang w:val="en-GB"/>
        </w:rPr>
      </w:pPr>
    </w:p>
    <w:bookmarkEnd w:id="15"/>
    <w:p w:rsidR="00615FB6" w:rsidRPr="00D94FF6" w:rsidRDefault="00615FB6" w:rsidP="00615FB6">
      <w:pPr>
        <w:pStyle w:val="ECCParagraph"/>
      </w:pPr>
    </w:p>
    <w:p w:rsidR="004C7E97" w:rsidRPr="00D94FF6" w:rsidRDefault="004C7E97" w:rsidP="004C7E97">
      <w:pPr>
        <w:pStyle w:val="Titre1"/>
        <w:tabs>
          <w:tab w:val="clear" w:pos="432"/>
        </w:tabs>
        <w:spacing w:after="60"/>
        <w:ind w:left="360" w:hanging="360"/>
        <w:jc w:val="both"/>
      </w:pPr>
      <w:bookmarkStart w:id="18" w:name="_Toc18321616"/>
      <w:bookmarkStart w:id="19" w:name="_Toc18397839"/>
      <w:bookmarkStart w:id="20" w:name="_Toc30014314"/>
      <w:bookmarkStart w:id="21" w:name="_Toc510353843"/>
      <w:bookmarkStart w:id="22" w:name="_Toc528661749"/>
      <w:bookmarkStart w:id="23" w:name="_Toc533173131"/>
      <w:bookmarkStart w:id="24" w:name="_Toc380056499"/>
      <w:bookmarkStart w:id="25" w:name="_Toc380059750"/>
      <w:bookmarkStart w:id="26" w:name="_Toc380059787"/>
      <w:bookmarkStart w:id="27" w:name="_Toc396153638"/>
      <w:bookmarkStart w:id="28" w:name="_Toc396383865"/>
      <w:bookmarkStart w:id="29" w:name="_Toc396917298"/>
      <w:bookmarkStart w:id="30" w:name="_Toc396917347"/>
      <w:bookmarkStart w:id="31" w:name="_Toc396917409"/>
      <w:bookmarkStart w:id="32" w:name="_Toc396917462"/>
      <w:bookmarkStart w:id="33" w:name="_Toc396917629"/>
      <w:bookmarkStart w:id="34" w:name="_Toc396917644"/>
      <w:bookmarkStart w:id="35" w:name="_Toc396917749"/>
      <w:r w:rsidRPr="00D94FF6">
        <w:lastRenderedPageBreak/>
        <w:t>Developing an approach for a technology neutral framework</w:t>
      </w:r>
      <w:bookmarkEnd w:id="18"/>
      <w:bookmarkEnd w:id="19"/>
      <w:bookmarkEnd w:id="20"/>
    </w:p>
    <w:p w:rsidR="004C7E97" w:rsidRPr="00D94FF6" w:rsidRDefault="004C7E97" w:rsidP="00D94FF6">
      <w:pPr>
        <w:pStyle w:val="Titre2"/>
      </w:pPr>
      <w:bookmarkStart w:id="36" w:name="_Toc18321617"/>
      <w:bookmarkStart w:id="37" w:name="_Toc18397840"/>
      <w:bookmarkStart w:id="38" w:name="_Toc30014315"/>
      <w:r w:rsidRPr="00D94FF6">
        <w:t>ECC and EC Requirements for an updated regulatory framework</w:t>
      </w:r>
      <w:bookmarkEnd w:id="36"/>
      <w:bookmarkEnd w:id="37"/>
      <w:bookmarkEnd w:id="38"/>
      <w:r w:rsidRPr="00D94FF6">
        <w:t xml:space="preserve"> </w:t>
      </w:r>
    </w:p>
    <w:p w:rsidR="004C7E97" w:rsidRPr="00D94FF6" w:rsidRDefault="004C7E97" w:rsidP="00D94FF6">
      <w:pPr>
        <w:pStyle w:val="ECCParagraph"/>
      </w:pPr>
      <w:r w:rsidRPr="00D94FF6">
        <w:t xml:space="preserve">EC issued a follow-up mandate to CEPT (RSCOM18-19rev1-July 2019) to Review the harmonised technical conditions for certain EU-harmonised frequency bands and to develop least restrictive harmonised technical conditions suitable for next-Generation (5G) terrestrial wireless system. </w:t>
      </w:r>
    </w:p>
    <w:p w:rsidR="004C7E97" w:rsidRPr="00D94FF6" w:rsidRDefault="004C7E97" w:rsidP="00D94FF6">
      <w:pPr>
        <w:pStyle w:val="ECCParagraph"/>
      </w:pPr>
      <w:r w:rsidRPr="00D94FF6">
        <w:t>The following are important elements from the EC mandate:</w:t>
      </w:r>
    </w:p>
    <w:p w:rsidR="004C7E97" w:rsidRPr="00D94FF6" w:rsidRDefault="004C7E97" w:rsidP="00D94FF6">
      <w:pPr>
        <w:pStyle w:val="ECCBulletsLv1"/>
      </w:pPr>
      <w:r w:rsidRPr="00D94FF6">
        <w:t>Such mandate should deliver harmonised least restrictive technical conditions, including sharing conditions if needed, for next-generation (5G) terrestrial wireless systems in EU-harmonised bands including 880-915 and 925-960 MHz frequency bands ('900 MHz band), 1710-1785 MHz and 1805-1880 MHz frequency bands ('1800 MHz band').</w:t>
      </w:r>
    </w:p>
    <w:p w:rsidR="004C7E97" w:rsidRPr="00D94FF6" w:rsidRDefault="004C7E97" w:rsidP="00D94FF6">
      <w:pPr>
        <w:pStyle w:val="ECCBulletsLv1"/>
      </w:pPr>
      <w:r w:rsidRPr="00D94FF6">
        <w:t>These conditions should take into account relevant 5G usage scenarios related to wireless broadband and the Internet of Things, and meet the overarching purpose of ensuring efficient spectrum use.</w:t>
      </w:r>
    </w:p>
    <w:p w:rsidR="004C7E97" w:rsidRPr="00D94FF6" w:rsidRDefault="004C7E97" w:rsidP="00D94FF6">
      <w:pPr>
        <w:pStyle w:val="ECCBulletsLv1"/>
      </w:pPr>
      <w:r w:rsidRPr="00D94FF6">
        <w:t>For the 900 MHz and 1800 MHz frequency bands, it is relevant to consider a Block Edge Mask (BEM) approach to technical harmonization, which is suitable for next-generation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w:t>
      </w:r>
      <w:r w:rsidR="00D96D32" w:rsidRPr="00D94FF6">
        <w:t>/1800 MHz</w:t>
      </w:r>
      <w:r w:rsidRPr="00D94FF6">
        <w:t xml:space="preserve"> frequency band</w:t>
      </w:r>
      <w:r w:rsidR="00D96D32" w:rsidRPr="00D94FF6">
        <w:t>s</w:t>
      </w:r>
      <w:r w:rsidRPr="00D94FF6">
        <w:t xml:space="preserve">, pursuant to the GSM Directive (Council Directive 87/372/EEC as amended by Directive 2009/114/EC of the European Parliament and of the Council), while delivering a solution, which ensures availability and efficient use of the spectrum for next-generation terrestrial wireless systems in line with the Union’s spectrum policy priorities. </w:t>
      </w:r>
    </w:p>
    <w:p w:rsidR="004C7E97" w:rsidRPr="00D94FF6" w:rsidRDefault="004C7E97" w:rsidP="004C7E97">
      <w:pPr>
        <w:pStyle w:val="ECCBulletsLv1"/>
        <w:numPr>
          <w:ilvl w:val="0"/>
          <w:numId w:val="0"/>
        </w:numPr>
        <w:ind w:left="340" w:hanging="340"/>
      </w:pPr>
    </w:p>
    <w:p w:rsidR="004C7E97" w:rsidRPr="00D94FF6" w:rsidRDefault="004C7E97" w:rsidP="00D94FF6">
      <w:pPr>
        <w:pStyle w:val="ECCParagraph"/>
      </w:pPr>
      <w:r w:rsidRPr="00D94FF6">
        <w:t>More specifically, CEPT was mandated to perform the following tasks with view to creating sufficiently precise conditions for the development of EU-wide equipment CEPT:</w:t>
      </w:r>
    </w:p>
    <w:p w:rsidR="004C7E97" w:rsidRPr="00D94FF6" w:rsidRDefault="004C7E97" w:rsidP="00D94FF6">
      <w:pPr>
        <w:pStyle w:val="ECCBulletsLv1"/>
      </w:pPr>
      <w:r w:rsidRPr="00D94FF6">
        <w:t>Task 1: Review the EU-</w:t>
      </w:r>
      <w:r w:rsidR="0002244F" w:rsidRPr="00D94FF6">
        <w:t>harmonized</w:t>
      </w:r>
      <w:r w:rsidRPr="00D94FF6">
        <w:t xml:space="preserve"> technical conditions for use of the 900 MHz, 1800 MHz, with view to their suitability for 5G terrestrial wireless systems (Such as based on the usage of active antenna systems) which provide electronic communications services as well as other relevant services or applications, and assess the approach to adapting the EU-</w:t>
      </w:r>
      <w:r w:rsidR="0002244F" w:rsidRPr="00D94FF6">
        <w:t>harmonized</w:t>
      </w:r>
      <w:r w:rsidRPr="00D94FF6">
        <w:t xml:space="preserve"> technical conditions for 5G use, if needed. In particular, for the 900 MHz frequency band, such assessment should address any potential constraints (e.g. regarding efficient spectrum use), which result from the requirement to ensure co-existence with the GSM system, pursuant to the GSM Directive (Council Directive 87/372/EEC as amended by Directive 2009/114/EC of the European Parliament and of the Council). </w:t>
      </w:r>
    </w:p>
    <w:p w:rsidR="004C7E97" w:rsidRPr="00D94FF6" w:rsidRDefault="004C7E97" w:rsidP="00D94FF6">
      <w:pPr>
        <w:pStyle w:val="ECCBulletsLv1"/>
      </w:pPr>
      <w:r w:rsidRPr="00D94FF6">
        <w:t xml:space="preserve">Task 2: Based on the results under Task 1, develop channelling arrangements and common and minimal (least restrictive) technical conditions (Such as the definition of appropriate Block Edge Masks) for the aforementioned frequency bands, which are suitable for 5G terrestrial wireless systems in compliance with the principles of technology and service neutrality. </w:t>
      </w:r>
    </w:p>
    <w:p w:rsidR="004C7E97" w:rsidRPr="00D94FF6" w:rsidRDefault="004C7E97" w:rsidP="00D94FF6">
      <w:pPr>
        <w:pStyle w:val="Titre2"/>
      </w:pPr>
      <w:bookmarkStart w:id="39" w:name="_Toc17990110"/>
      <w:bookmarkStart w:id="40" w:name="_Toc18321618"/>
      <w:bookmarkStart w:id="41" w:name="_Toc18397841"/>
      <w:bookmarkStart w:id="42" w:name="_Toc30014316"/>
      <w:r w:rsidRPr="00D94FF6">
        <w:t xml:space="preserve">Methodology, </w:t>
      </w:r>
      <w:r w:rsidR="00816EDC" w:rsidRPr="00D94FF6">
        <w:t>b</w:t>
      </w:r>
      <w:r w:rsidRPr="00D94FF6">
        <w:t>asic considerations</w:t>
      </w:r>
      <w:bookmarkEnd w:id="39"/>
      <w:r w:rsidRPr="00D94FF6">
        <w:t xml:space="preserve"> and general principles</w:t>
      </w:r>
      <w:bookmarkEnd w:id="40"/>
      <w:bookmarkEnd w:id="41"/>
      <w:bookmarkEnd w:id="42"/>
    </w:p>
    <w:p w:rsidR="004C7E97" w:rsidRPr="00D94FF6" w:rsidRDefault="004C7E97" w:rsidP="00D94FF6">
      <w:pPr>
        <w:pStyle w:val="ECCParagraph"/>
        <w:rPr>
          <w:rStyle w:val="lev"/>
          <w:rFonts w:eastAsia="Calibri"/>
        </w:rPr>
      </w:pPr>
      <w:r w:rsidRPr="00D94FF6">
        <w:rPr>
          <w:rStyle w:val="lev"/>
          <w:rFonts w:eastAsia="Calibri"/>
        </w:rPr>
        <w:t xml:space="preserve">Protection of GSM </w:t>
      </w:r>
    </w:p>
    <w:p w:rsidR="004C7E97" w:rsidRPr="00D94FF6" w:rsidRDefault="004C7E97" w:rsidP="00D94FF6">
      <w:pPr>
        <w:pStyle w:val="ECCParagraph"/>
        <w:rPr>
          <w:rFonts w:eastAsia="Calibri"/>
        </w:rPr>
      </w:pPr>
      <w:r w:rsidRPr="00D94FF6">
        <w:rPr>
          <w:rFonts w:eastAsia="Calibri"/>
        </w:rPr>
        <w:t xml:space="preserve">CEPT confirms in its mandate that within 900 MHz, narrowband systems including GSM and various cellular </w:t>
      </w:r>
      <w:proofErr w:type="spellStart"/>
      <w:r w:rsidRPr="00D94FF6">
        <w:rPr>
          <w:rFonts w:eastAsia="Calibri"/>
        </w:rPr>
        <w:t>IoT</w:t>
      </w:r>
      <w:proofErr w:type="spellEnd"/>
      <w:r w:rsidRPr="00D94FF6">
        <w:rPr>
          <w:rFonts w:eastAsia="Calibri"/>
        </w:rPr>
        <w:t xml:space="preserve"> systems will continue to be in operation commercially for the foreseeable future. This issue will be carefully addressed in this report while developing LRTC (BEM in 900 MHz) in order to develop harmonised technical conditions taking into account the need for coexistence with narrow band systems including GSM and various cellular </w:t>
      </w:r>
      <w:proofErr w:type="spellStart"/>
      <w:r w:rsidRPr="00D94FF6">
        <w:rPr>
          <w:rFonts w:eastAsia="Calibri"/>
        </w:rPr>
        <w:t>IoT</w:t>
      </w:r>
      <w:proofErr w:type="spellEnd"/>
      <w:r w:rsidRPr="00D94FF6">
        <w:rPr>
          <w:rFonts w:eastAsia="Calibri"/>
        </w:rPr>
        <w:t xml:space="preserve"> systems;</w:t>
      </w:r>
    </w:p>
    <w:p w:rsidR="004C7E97" w:rsidRPr="00D94FF6" w:rsidRDefault="004C7E97" w:rsidP="00D94FF6">
      <w:pPr>
        <w:pStyle w:val="ECCParagraph"/>
        <w:rPr>
          <w:rFonts w:eastAsia="Calibri"/>
          <w:szCs w:val="20"/>
          <w:lang w:eastAsia="de-DE"/>
        </w:rPr>
      </w:pPr>
      <w:r w:rsidRPr="00D94FF6">
        <w:rPr>
          <w:rFonts w:eastAsia="Calibri"/>
        </w:rPr>
        <w:lastRenderedPageBreak/>
        <w:t>GSM (including EC-GSM-</w:t>
      </w:r>
      <w:proofErr w:type="spellStart"/>
      <w:r w:rsidRPr="00D94FF6">
        <w:rPr>
          <w:rFonts w:eastAsia="Calibri"/>
        </w:rPr>
        <w:t>IoT</w:t>
      </w:r>
      <w:proofErr w:type="spellEnd"/>
      <w:r w:rsidRPr="00D94FF6">
        <w:rPr>
          <w:rFonts w:eastAsia="Calibri"/>
        </w:rPr>
        <w:t>) is subject to Council Directive 87/372/EEC amended by Directive 2009/114/EC, ERC Decision (94)01, ERC Decision (95)03, ERC Decision (97)02, EC decision 2009/766/EC and GSM related ETSI Harmonised standard in particular EN 301 502 and EN 301 511.</w:t>
      </w:r>
    </w:p>
    <w:p w:rsidR="004C7E97" w:rsidRPr="00D94FF6" w:rsidRDefault="004C7E97" w:rsidP="00D94FF6">
      <w:pPr>
        <w:pStyle w:val="ECCParagraph"/>
        <w:rPr>
          <w:rStyle w:val="lev"/>
          <w:rFonts w:eastAsia="Calibri"/>
        </w:rPr>
      </w:pPr>
      <w:r w:rsidRPr="00D94FF6">
        <w:rPr>
          <w:rStyle w:val="lev"/>
          <w:rFonts w:eastAsia="Calibri"/>
        </w:rPr>
        <w:t>Narrow band systems versus wireless broadband electronic communications services</w:t>
      </w:r>
    </w:p>
    <w:p w:rsidR="004C7E97" w:rsidRPr="00D94FF6" w:rsidRDefault="004C7E97" w:rsidP="00D94FF6">
      <w:pPr>
        <w:pStyle w:val="ECCParagraph"/>
        <w:rPr>
          <w:rFonts w:eastAsia="Calibri"/>
        </w:rPr>
      </w:pPr>
      <w:r w:rsidRPr="00D94FF6">
        <w:rPr>
          <w:rFonts w:eastAsia="Calibri"/>
        </w:rPr>
        <w:t>The spectrum mask of GSM, EC-GSM-</w:t>
      </w:r>
      <w:proofErr w:type="spellStart"/>
      <w:r w:rsidRPr="00D94FF6">
        <w:rPr>
          <w:rFonts w:eastAsia="Calibri"/>
        </w:rPr>
        <w:t>IoT</w:t>
      </w:r>
      <w:proofErr w:type="spellEnd"/>
      <w:r w:rsidRPr="00D94FF6">
        <w:rPr>
          <w:rFonts w:eastAsia="Calibri"/>
        </w:rPr>
        <w:t xml:space="preserve"> systems and NB-</w:t>
      </w:r>
      <w:proofErr w:type="spellStart"/>
      <w:r w:rsidRPr="00D94FF6">
        <w:rPr>
          <w:rFonts w:eastAsia="Calibri"/>
        </w:rPr>
        <w:t>IoT</w:t>
      </w:r>
      <w:proofErr w:type="spellEnd"/>
      <w:r w:rsidRPr="00D94FF6">
        <w:rPr>
          <w:rFonts w:eastAsia="Calibri"/>
        </w:rPr>
        <w:t xml:space="preserve"> is based on a 200-kHz channel configuration, whereas the spectrum mask of UMTS, </w:t>
      </w:r>
      <w:proofErr w:type="spellStart"/>
      <w:r w:rsidRPr="00D94FF6">
        <w:rPr>
          <w:rFonts w:eastAsia="Calibri"/>
        </w:rPr>
        <w:t>Wimax</w:t>
      </w:r>
      <w:proofErr w:type="spellEnd"/>
      <w:r w:rsidRPr="00D94FF6">
        <w:rPr>
          <w:rFonts w:eastAsia="Calibri"/>
        </w:rPr>
        <w:t>, LTE and NR systems including LTE-MTC/</w:t>
      </w:r>
      <w:proofErr w:type="spellStart"/>
      <w:r w:rsidRPr="00D94FF6">
        <w:rPr>
          <w:rFonts w:eastAsia="Calibri"/>
        </w:rPr>
        <w:t>eMTC</w:t>
      </w:r>
      <w:proofErr w:type="spellEnd"/>
      <w:r w:rsidRPr="00D94FF6">
        <w:rPr>
          <w:rFonts w:eastAsia="Calibri"/>
        </w:rPr>
        <w:t xml:space="preserve"> is based on larger Bandwidth channel configuration. </w:t>
      </w:r>
    </w:p>
    <w:p w:rsidR="004C7E97" w:rsidRPr="00D94FF6" w:rsidRDefault="004C7E97" w:rsidP="00D94FF6">
      <w:pPr>
        <w:pStyle w:val="ECCParagraph"/>
        <w:rPr>
          <w:rFonts w:eastAsia="Calibri"/>
        </w:rPr>
      </w:pPr>
      <w:r w:rsidRPr="00D94FF6">
        <w:rPr>
          <w:rFonts w:eastAsia="Calibri"/>
        </w:rPr>
        <w:t>EC-GSM-</w:t>
      </w:r>
      <w:proofErr w:type="spellStart"/>
      <w:r w:rsidRPr="00D94FF6">
        <w:rPr>
          <w:rFonts w:eastAsia="Calibri"/>
        </w:rPr>
        <w:t>IoT</w:t>
      </w:r>
      <w:proofErr w:type="spellEnd"/>
      <w:r w:rsidRPr="00D94FF6">
        <w:rPr>
          <w:rFonts w:eastAsia="Calibri"/>
        </w:rPr>
        <w:t xml:space="preserve"> reuses the same modulation/SEM as GSM, it is perfectly equivalent to 'standard' GSM from an adjacent channel/adjacent band compatibility standpoint, with unchanged SEM and </w:t>
      </w:r>
      <w:proofErr w:type="spellStart"/>
      <w:r w:rsidRPr="00D94FF6">
        <w:rPr>
          <w:rFonts w:eastAsia="Calibri"/>
        </w:rPr>
        <w:t>Tx</w:t>
      </w:r>
      <w:proofErr w:type="spellEnd"/>
      <w:r w:rsidRPr="00D94FF6">
        <w:rPr>
          <w:rFonts w:eastAsia="Calibri"/>
        </w:rPr>
        <w:t xml:space="preserve"> requirements. EC-GSM-</w:t>
      </w:r>
      <w:proofErr w:type="spellStart"/>
      <w:r w:rsidRPr="00D94FF6">
        <w:rPr>
          <w:rFonts w:eastAsia="Calibri"/>
        </w:rPr>
        <w:t>IoT</w:t>
      </w:r>
      <w:proofErr w:type="spellEnd"/>
      <w:r w:rsidRPr="00D94FF6">
        <w:rPr>
          <w:rFonts w:eastAsia="Calibri"/>
        </w:rPr>
        <w:t xml:space="preserve"> is covered by EN 301 502 and EN 301 511. EC-GSM-</w:t>
      </w:r>
      <w:proofErr w:type="spellStart"/>
      <w:r w:rsidRPr="00D94FF6">
        <w:rPr>
          <w:rFonts w:eastAsia="Calibri"/>
        </w:rPr>
        <w:t>IoT</w:t>
      </w:r>
      <w:proofErr w:type="spellEnd"/>
      <w:r w:rsidRPr="00D94FF6">
        <w:rPr>
          <w:rFonts w:eastAsia="Calibri"/>
        </w:rPr>
        <w:t xml:space="preserve"> is allowed in the 900 and 1800 MHz band through the ERC/DEC/(94)01, ERC/DEC/(95)03 and ERC/DEC/(97)02 Decisions with technical conditions relating to GSM (see annex of current ECC DEC (06)13). It is treated in this report as being part of GSM system. </w:t>
      </w:r>
    </w:p>
    <w:p w:rsidR="009B5634" w:rsidRPr="00D94FF6" w:rsidRDefault="004C7E97" w:rsidP="00D94FF6">
      <w:pPr>
        <w:pStyle w:val="ECCParagraph"/>
        <w:rPr>
          <w:rFonts w:eastAsia="Calibri"/>
        </w:rPr>
      </w:pPr>
      <w:r w:rsidRPr="00D94FF6">
        <w:rPr>
          <w:rFonts w:eastAsia="Calibri"/>
        </w:rPr>
        <w:t>NB-</w:t>
      </w:r>
      <w:proofErr w:type="spellStart"/>
      <w:r w:rsidRPr="00D94FF6">
        <w:rPr>
          <w:rFonts w:eastAsia="Calibri"/>
        </w:rPr>
        <w:t>IoT</w:t>
      </w:r>
      <w:proofErr w:type="spellEnd"/>
      <w:r w:rsidRPr="00D94FF6">
        <w:rPr>
          <w:rFonts w:eastAsia="Calibri"/>
        </w:rPr>
        <w:t xml:space="preserve"> in a standalone mode is different from NB-</w:t>
      </w:r>
      <w:proofErr w:type="spellStart"/>
      <w:r w:rsidRPr="00D94FF6">
        <w:rPr>
          <w:rFonts w:eastAsia="Calibri"/>
        </w:rPr>
        <w:t>IoT</w:t>
      </w:r>
      <w:proofErr w:type="spellEnd"/>
      <w:r w:rsidRPr="00D94FF6">
        <w:rPr>
          <w:rFonts w:eastAsia="Calibri"/>
        </w:rPr>
        <w:t xml:space="preserve"> in-band or guard-band modes in the sense that </w:t>
      </w:r>
      <w:proofErr w:type="spellStart"/>
      <w:r w:rsidRPr="00D94FF6">
        <w:rPr>
          <w:rFonts w:eastAsia="Calibri"/>
        </w:rPr>
        <w:t>IoT</w:t>
      </w:r>
      <w:proofErr w:type="spellEnd"/>
      <w:r w:rsidRPr="00D94FF6">
        <w:rPr>
          <w:rFonts w:eastAsia="Calibri"/>
        </w:rPr>
        <w:t xml:space="preserve"> carrier is deployed independently, in its own narrowband spectrum. It has exactly the same deployment mode as a GSM carrier and is used in 900/1800MHz under similar technical conditions relating to GSM as specified by</w:t>
      </w:r>
      <w:r w:rsidRPr="00D94FF6" w:rsidDel="008B761B">
        <w:rPr>
          <w:rFonts w:eastAsia="Calibri"/>
        </w:rPr>
        <w:t xml:space="preserve"> </w:t>
      </w:r>
      <w:r w:rsidRPr="00D94FF6">
        <w:rPr>
          <w:rFonts w:eastAsia="Calibri"/>
        </w:rPr>
        <w:t>the current ECC regulatory framework in the bands 900 MHz and 1800 MHz (see Annex of ECC/DEC/(06)13):</w:t>
      </w:r>
    </w:p>
    <w:p w:rsidR="009B5634" w:rsidRPr="00D94FF6" w:rsidRDefault="009B5634" w:rsidP="00D94FF6">
      <w:pPr>
        <w:pStyle w:val="ECCBulletsLv1"/>
      </w:pPr>
      <w:r w:rsidRPr="00D94FF6">
        <w:t xml:space="preserve">A </w:t>
      </w:r>
      <w:r w:rsidR="004C7E97" w:rsidRPr="00D94FF6">
        <w:t>frequency separation of 200 kHz or more between the standalone NB-</w:t>
      </w:r>
      <w:proofErr w:type="spellStart"/>
      <w:r w:rsidR="004C7E97" w:rsidRPr="00D94FF6">
        <w:t>IoT</w:t>
      </w:r>
      <w:proofErr w:type="spellEnd"/>
      <w:r w:rsidR="004C7E97" w:rsidRPr="00D94FF6">
        <w:t xml:space="preserve"> channel edge of one network and the UMTS/LTE channel edge of the </w:t>
      </w:r>
      <w:proofErr w:type="spellStart"/>
      <w:r w:rsidR="0002244F" w:rsidRPr="00D94FF6">
        <w:t>neighboring</w:t>
      </w:r>
      <w:proofErr w:type="spellEnd"/>
      <w:r w:rsidR="004C7E97" w:rsidRPr="00D94FF6">
        <w:t xml:space="preserve"> network.</w:t>
      </w:r>
    </w:p>
    <w:p w:rsidR="004C7E97" w:rsidRPr="00D94FF6" w:rsidRDefault="004C7E97" w:rsidP="00D94FF6">
      <w:pPr>
        <w:pStyle w:val="ECCBulletsLv1"/>
      </w:pPr>
      <w:r w:rsidRPr="00D94FF6">
        <w:t>A frequency separation of 200 kHz or more between the standalone NB-</w:t>
      </w:r>
      <w:proofErr w:type="spellStart"/>
      <w:r w:rsidRPr="00D94FF6">
        <w:t>IoT</w:t>
      </w:r>
      <w:proofErr w:type="spellEnd"/>
      <w:r w:rsidRPr="00D94FF6">
        <w:t xml:space="preserve"> channel edge of one network and the GSM channel edge of the </w:t>
      </w:r>
      <w:proofErr w:type="spellStart"/>
      <w:r w:rsidR="0002244F" w:rsidRPr="00D94FF6">
        <w:t>neighboring</w:t>
      </w:r>
      <w:proofErr w:type="spellEnd"/>
      <w:r w:rsidRPr="00D94FF6">
        <w:t xml:space="preserve"> network. </w:t>
      </w:r>
    </w:p>
    <w:p w:rsidR="004C7E97" w:rsidRPr="00D94FF6" w:rsidRDefault="004C7E97" w:rsidP="004C7E97">
      <w:pPr>
        <w:shd w:val="solid" w:color="FFFF00" w:fill="auto"/>
        <w:tabs>
          <w:tab w:val="num" w:pos="1559"/>
        </w:tabs>
        <w:spacing w:before="120" w:after="60"/>
        <w:ind w:left="1559" w:hanging="1559"/>
        <w:jc w:val="both"/>
        <w:rPr>
          <w:rFonts w:eastAsia="Calibri"/>
          <w:szCs w:val="22"/>
          <w:lang w:val="en-GB" w:eastAsia="de-DE"/>
        </w:rPr>
      </w:pPr>
      <w:r w:rsidRPr="00D94FF6">
        <w:rPr>
          <w:rFonts w:eastAsia="Calibri"/>
          <w:szCs w:val="22"/>
          <w:lang w:val="en-GB" w:eastAsia="de-DE"/>
        </w:rPr>
        <w:t>Further consideration should be given in this report on any possible alternative methods to harmonise Standalone NB-</w:t>
      </w:r>
      <w:proofErr w:type="spellStart"/>
      <w:r w:rsidRPr="00D94FF6">
        <w:rPr>
          <w:rFonts w:eastAsia="Calibri"/>
          <w:szCs w:val="22"/>
          <w:lang w:val="en-GB" w:eastAsia="de-DE"/>
        </w:rPr>
        <w:t>IoT</w:t>
      </w:r>
      <w:proofErr w:type="spellEnd"/>
      <w:r w:rsidRPr="00D94FF6">
        <w:rPr>
          <w:rFonts w:eastAsia="Calibri"/>
          <w:szCs w:val="22"/>
          <w:lang w:val="en-GB" w:eastAsia="de-DE"/>
        </w:rPr>
        <w:t xml:space="preserve"> in the revised ECC DEC (06)13 other than referencing related ETSI harmonised specifications. </w:t>
      </w:r>
    </w:p>
    <w:p w:rsidR="004C7E97" w:rsidRPr="00D94FF6" w:rsidRDefault="004C7E97" w:rsidP="00D94FF6">
      <w:pPr>
        <w:pStyle w:val="ECCParagraph"/>
        <w:rPr>
          <w:rFonts w:eastAsia="Calibri"/>
        </w:rPr>
      </w:pPr>
      <w:r w:rsidRPr="00D94FF6">
        <w:rPr>
          <w:rFonts w:eastAsia="Calibri"/>
        </w:rPr>
        <w:t>ECC report 266 highlights that LTE-MTC/</w:t>
      </w:r>
      <w:proofErr w:type="spellStart"/>
      <w:r w:rsidRPr="00D94FF6">
        <w:rPr>
          <w:rFonts w:eastAsia="Calibri"/>
        </w:rPr>
        <w:t>eMTC</w:t>
      </w:r>
      <w:proofErr w:type="spellEnd"/>
      <w:r w:rsidRPr="00D94FF6">
        <w:rPr>
          <w:rFonts w:eastAsia="Calibri"/>
        </w:rPr>
        <w:t xml:space="preserve"> is embedded in a 'standard' LTE Carrier, does not modify the LTE SEM and is perfectly equivalent to LTE from an adjacent channel/adjacent band compatibility standpoint. LTE-</w:t>
      </w:r>
      <w:proofErr w:type="spellStart"/>
      <w:r w:rsidRPr="00D94FF6">
        <w:rPr>
          <w:rFonts w:eastAsia="Calibri"/>
        </w:rPr>
        <w:t>eMTC</w:t>
      </w:r>
      <w:proofErr w:type="spellEnd"/>
      <w:r w:rsidRPr="00D94FF6">
        <w:rPr>
          <w:rFonts w:eastAsia="Calibri"/>
        </w:rPr>
        <w:t xml:space="preserve"> allows to use 6 contiguous resource blocks anywhere in a LTE channel for M2M applications, each resource block is 180 kHz, 6x180 =1080 kHz. LTE-MTC and LTE-</w:t>
      </w:r>
      <w:proofErr w:type="spellStart"/>
      <w:r w:rsidRPr="00D94FF6">
        <w:rPr>
          <w:rFonts w:eastAsia="Calibri"/>
        </w:rPr>
        <w:t>eMTC</w:t>
      </w:r>
      <w:proofErr w:type="spellEnd"/>
      <w:r w:rsidRPr="00D94FF6">
        <w:rPr>
          <w:rFonts w:eastAsia="Calibri"/>
        </w:rPr>
        <w:t xml:space="preserve"> are covered by EN 301908-13 and EN 301908-14. LTE-MTC and LTE-</w:t>
      </w:r>
      <w:proofErr w:type="spellStart"/>
      <w:r w:rsidRPr="00D94FF6">
        <w:rPr>
          <w:rFonts w:eastAsia="Calibri"/>
        </w:rPr>
        <w:t>eMTC</w:t>
      </w:r>
      <w:proofErr w:type="spellEnd"/>
      <w:r w:rsidRPr="00D94FF6">
        <w:rPr>
          <w:rFonts w:eastAsia="Calibri"/>
        </w:rPr>
        <w:t xml:space="preserve"> are used under the technical conditions relating to LTE as specified by</w:t>
      </w:r>
      <w:r w:rsidRPr="00D94FF6" w:rsidDel="008B761B">
        <w:rPr>
          <w:rFonts w:eastAsia="Calibri"/>
        </w:rPr>
        <w:t xml:space="preserve"> </w:t>
      </w:r>
      <w:r w:rsidRPr="00D94FF6">
        <w:rPr>
          <w:rFonts w:eastAsia="Calibri"/>
        </w:rPr>
        <w:t>the current ECC regulatory framework in the bands 900 MHz and 1800 MHz (see Annex of current ECC/DEC/(06)13). If the revised ECC DEC (06)03 is updated with a wideband BEM compatible with LTE/NR this should not pre-empt the deployment of LTE-MTC and LTE-</w:t>
      </w:r>
      <w:proofErr w:type="spellStart"/>
      <w:r w:rsidRPr="00D94FF6">
        <w:rPr>
          <w:rFonts w:eastAsia="Calibri"/>
        </w:rPr>
        <w:t>eMTC</w:t>
      </w:r>
      <w:proofErr w:type="spellEnd"/>
      <w:r w:rsidRPr="00D94FF6">
        <w:rPr>
          <w:rFonts w:eastAsia="Calibri"/>
        </w:rPr>
        <w:t xml:space="preserve"> in the 900/1800MHz bands.</w:t>
      </w:r>
    </w:p>
    <w:p w:rsidR="004C7E97" w:rsidRPr="00D94FF6" w:rsidRDefault="004C7E97" w:rsidP="00D94FF6">
      <w:pPr>
        <w:pStyle w:val="ECCParagraph"/>
        <w:rPr>
          <w:rFonts w:eastAsia="Calibri"/>
        </w:rPr>
      </w:pPr>
      <w:r w:rsidRPr="00D94FF6">
        <w:rPr>
          <w:rFonts w:eastAsia="Calibri"/>
        </w:rPr>
        <w:t>NB-</w:t>
      </w:r>
      <w:proofErr w:type="spellStart"/>
      <w:r w:rsidRPr="00D94FF6">
        <w:rPr>
          <w:rFonts w:eastAsia="Calibri"/>
        </w:rPr>
        <w:t>IoT</w:t>
      </w:r>
      <w:proofErr w:type="spellEnd"/>
      <w:r w:rsidRPr="00D94FF6">
        <w:rPr>
          <w:rFonts w:eastAsia="Calibri"/>
        </w:rPr>
        <w:t xml:space="preserve"> in In-band mode is narrow band system (180 KHz carrier) that is also embedded in an LTE carrier, does not change the power or the LTE Spectrum Emission Mask (SEM), either on the BS or the UE side and is used under the same technical conditions relating to LTE as specified by</w:t>
      </w:r>
      <w:r w:rsidRPr="00D94FF6" w:rsidDel="008B761B">
        <w:rPr>
          <w:rFonts w:eastAsia="Calibri"/>
        </w:rPr>
        <w:t xml:space="preserve"> </w:t>
      </w:r>
      <w:r w:rsidRPr="00D94FF6">
        <w:rPr>
          <w:rFonts w:eastAsia="Calibri"/>
        </w:rPr>
        <w:t>the current ECC DEC (06)13. The same conclusions as for LTE-MTC/</w:t>
      </w:r>
      <w:proofErr w:type="spellStart"/>
      <w:r w:rsidRPr="00D94FF6">
        <w:rPr>
          <w:rFonts w:eastAsia="Calibri"/>
        </w:rPr>
        <w:t>eMTC</w:t>
      </w:r>
      <w:proofErr w:type="spellEnd"/>
      <w:r w:rsidRPr="00D94FF6">
        <w:rPr>
          <w:rFonts w:eastAsia="Calibri"/>
        </w:rPr>
        <w:t xml:space="preserve"> would apply and defining a wideband BEM compatible with LTE/NR for 900/1800MHz bands should not pre-empt the deployment of LTE-MTC and LTE-</w:t>
      </w:r>
      <w:proofErr w:type="spellStart"/>
      <w:r w:rsidRPr="00D94FF6">
        <w:rPr>
          <w:rFonts w:eastAsia="Calibri"/>
        </w:rPr>
        <w:t>eMTC</w:t>
      </w:r>
      <w:proofErr w:type="spellEnd"/>
      <w:r w:rsidRPr="00D94FF6">
        <w:rPr>
          <w:rFonts w:eastAsia="Calibri"/>
        </w:rPr>
        <w:t xml:space="preserve"> in these bands. </w:t>
      </w:r>
    </w:p>
    <w:p w:rsidR="004C7E97" w:rsidRPr="00D94FF6" w:rsidRDefault="004C7E97" w:rsidP="00D94FF6">
      <w:pPr>
        <w:pStyle w:val="ECCParagraph"/>
        <w:rPr>
          <w:rFonts w:eastAsia="Calibri"/>
        </w:rPr>
      </w:pPr>
      <w:r w:rsidRPr="00D94FF6">
        <w:rPr>
          <w:rFonts w:eastAsia="Calibri"/>
        </w:rPr>
        <w:t>NB-</w:t>
      </w:r>
      <w:proofErr w:type="spellStart"/>
      <w:r w:rsidRPr="00D94FF6">
        <w:rPr>
          <w:rFonts w:eastAsia="Calibri"/>
        </w:rPr>
        <w:t>IoT</w:t>
      </w:r>
      <w:proofErr w:type="spellEnd"/>
      <w:r w:rsidRPr="00D94FF6">
        <w:rPr>
          <w:rFonts w:eastAsia="Calibri"/>
        </w:rPr>
        <w:t xml:space="preserve"> deployed in guard band mode is based on no modification of the LTE out-of-Band emissions on the BS side, beyond a specific frequency separation of 200 kHz or more between the NB-</w:t>
      </w:r>
      <w:proofErr w:type="spellStart"/>
      <w:r w:rsidRPr="00D94FF6">
        <w:rPr>
          <w:rFonts w:eastAsia="Calibri"/>
        </w:rPr>
        <w:t>IoT</w:t>
      </w:r>
      <w:proofErr w:type="spellEnd"/>
      <w:r w:rsidRPr="00D94FF6">
        <w:rPr>
          <w:rFonts w:eastAsia="Calibri"/>
        </w:rPr>
        <w:t xml:space="preserve"> channel edge and the edge of the operator’s block, taking into account existing guard bands between operators’ block edges or the edge of the operating band (adjacent to other services) this could be covered by wideband BEM compatible with LTE/NR for 900/1800MHz bands but the frequency separation needs to be clearly stated in the revised ECC Dec (06)13.</w:t>
      </w:r>
    </w:p>
    <w:p w:rsidR="004C7E97" w:rsidRPr="00D94FF6" w:rsidRDefault="004C7E97" w:rsidP="00D94FF6">
      <w:pPr>
        <w:pStyle w:val="ECCParagraph"/>
        <w:rPr>
          <w:rFonts w:eastAsia="Calibri"/>
        </w:rPr>
      </w:pPr>
      <w:r w:rsidRPr="00D94FF6">
        <w:rPr>
          <w:rFonts w:eastAsia="Calibri"/>
        </w:rPr>
        <w:t>As we can see from the above analyses we have 2 quite distinct groups of systems today harmonised under ECC DEC 06 (13) and through ETSI HS:</w:t>
      </w:r>
    </w:p>
    <w:p w:rsidR="004C7E97" w:rsidRPr="00D94FF6" w:rsidRDefault="004C7E97" w:rsidP="00D94FF6">
      <w:pPr>
        <w:pStyle w:val="ECCBulletsLv1"/>
      </w:pPr>
      <w:r w:rsidRPr="00D94FF6">
        <w:lastRenderedPageBreak/>
        <w:t xml:space="preserve">Wideband systems such as UMTS, </w:t>
      </w:r>
      <w:proofErr w:type="spellStart"/>
      <w:r w:rsidRPr="00D94FF6">
        <w:t>Wimax</w:t>
      </w:r>
      <w:proofErr w:type="spellEnd"/>
      <w:r w:rsidRPr="00D94FF6">
        <w:t xml:space="preserve">, LTE and NR systems and </w:t>
      </w:r>
      <w:proofErr w:type="spellStart"/>
      <w:r w:rsidRPr="00D94FF6">
        <w:t>IoT</w:t>
      </w:r>
      <w:proofErr w:type="spellEnd"/>
      <w:r w:rsidRPr="00D94FF6">
        <w:t xml:space="preserve"> systems such as LTE-MTC/</w:t>
      </w:r>
      <w:proofErr w:type="spellStart"/>
      <w:r w:rsidRPr="00D94FF6">
        <w:t>eMTC</w:t>
      </w:r>
      <w:proofErr w:type="spellEnd"/>
      <w:r w:rsidRPr="00D94FF6">
        <w:t>, NB-</w:t>
      </w:r>
      <w:proofErr w:type="spellStart"/>
      <w:r w:rsidRPr="00D94FF6">
        <w:t>IoT</w:t>
      </w:r>
      <w:proofErr w:type="spellEnd"/>
      <w:r w:rsidRPr="00D94FF6">
        <w:t xml:space="preserve"> with In-band mode and Guard modes (with frequency separation conditions) and any future wideband system can be covered/represented through an LTE/NR compatible mask. </w:t>
      </w:r>
    </w:p>
    <w:p w:rsidR="004C7E97" w:rsidRPr="00D94FF6" w:rsidRDefault="004C7E97" w:rsidP="00D94FF6">
      <w:pPr>
        <w:pStyle w:val="ECCBulletsLv1"/>
      </w:pPr>
      <w:r w:rsidRPr="00D94FF6">
        <w:t>GSM (including EC-GSM-</w:t>
      </w:r>
      <w:proofErr w:type="spellStart"/>
      <w:r w:rsidRPr="00D94FF6">
        <w:t>IoT</w:t>
      </w:r>
      <w:proofErr w:type="spellEnd"/>
      <w:r w:rsidRPr="00D94FF6">
        <w:t>) and standalone NB-</w:t>
      </w:r>
      <w:proofErr w:type="spellStart"/>
      <w:r w:rsidRPr="00D94FF6">
        <w:t>IoT</w:t>
      </w:r>
      <w:proofErr w:type="spellEnd"/>
      <w:r w:rsidRPr="00D94FF6">
        <w:t xml:space="preserve"> are pure narrowband systems are similar to each other in terms of coexistence conditions and cannot be covered by the LTE/NR mask and need to be treated separated.</w:t>
      </w:r>
    </w:p>
    <w:p w:rsidR="004C7E97" w:rsidRPr="00D94FF6" w:rsidRDefault="004C7E97" w:rsidP="00D94FF6">
      <w:pPr>
        <w:pStyle w:val="ECCParagraph"/>
        <w:rPr>
          <w:rStyle w:val="lev"/>
          <w:rFonts w:eastAsia="Calibri"/>
        </w:rPr>
      </w:pPr>
      <w:r w:rsidRPr="00D94FF6">
        <w:rPr>
          <w:rStyle w:val="lev"/>
          <w:rFonts w:eastAsia="Calibri"/>
        </w:rPr>
        <w:t xml:space="preserve">Block Edge Mask (BEM) approach to technical harmonization </w:t>
      </w:r>
    </w:p>
    <w:p w:rsidR="004C7E97" w:rsidRPr="00D94FF6" w:rsidRDefault="004C7E97" w:rsidP="00D94FF6">
      <w:pPr>
        <w:pStyle w:val="ECCParagraph"/>
        <w:rPr>
          <w:rFonts w:eastAsia="Calibri"/>
        </w:rPr>
      </w:pPr>
      <w:r w:rsidRPr="00D94FF6">
        <w:rPr>
          <w:rFonts w:eastAsia="Calibri"/>
        </w:rPr>
        <w:t>The EC and ECC request to develop common and minimal (least restrictive) technical conditions/BEMs for the 900/1800MHz bands, which are suitable for 5G terrestrial wireless systems in compliance with the principles of technology and service neutrality. The EC mandate inputs that BEM approach need to achieve consistency with the existing minimal and least restrictive technical conditions for other EU-harmonised frequency bands for wireless broadband electronic communications services.</w:t>
      </w:r>
    </w:p>
    <w:p w:rsidR="004C7E97" w:rsidRPr="00D94FF6" w:rsidRDefault="004C7E97" w:rsidP="00D94FF6">
      <w:pPr>
        <w:pStyle w:val="ECCParagraph"/>
        <w:rPr>
          <w:rFonts w:eastAsia="Calibri"/>
        </w:rPr>
      </w:pPr>
      <w:r w:rsidRPr="00D94FF6">
        <w:rPr>
          <w:rFonts w:eastAsia="Calibri"/>
        </w:rPr>
        <w:t>ETSI HS masks defined for LTE/NR in ETSI HS part</w:t>
      </w:r>
      <w:ins w:id="43" w:author="ECC PT1(20)029 - Not Agreed" w:date="2020-01-14T22:55:00Z">
        <w:r w:rsidR="00D8132D">
          <w:rPr>
            <w:rFonts w:eastAsia="Calibri"/>
          </w:rPr>
          <w:t xml:space="preserve"> 18,</w:t>
        </w:r>
      </w:ins>
      <w:r w:rsidRPr="00D94FF6">
        <w:rPr>
          <w:rFonts w:eastAsia="Calibri"/>
        </w:rPr>
        <w:t xml:space="preserve"> 23, 24 fulfil both of these 2 considerations for MFCN.</w:t>
      </w:r>
      <w:ins w:id="44" w:author="ECC PT1(20)029 - Not Agreed" w:date="2020-01-14T22:55:00Z">
        <w:r w:rsidR="00D8132D" w:rsidRPr="00D8132D">
          <w:t xml:space="preserve"> </w:t>
        </w:r>
        <w:r w:rsidR="00D8132D" w:rsidRPr="00D8132D">
          <w:rPr>
            <w:rFonts w:eastAsia="Calibri"/>
          </w:rPr>
          <w:t>Relevant limits from ETSI HS mask are considered below to keep flexibility for operators to continue using in the future within their allocations narrow band systems such as GSM (including EC-GSM-</w:t>
        </w:r>
        <w:proofErr w:type="spellStart"/>
        <w:r w:rsidR="00D8132D" w:rsidRPr="00D8132D">
          <w:rPr>
            <w:rFonts w:eastAsia="Calibri"/>
          </w:rPr>
          <w:t>IoT</w:t>
        </w:r>
        <w:proofErr w:type="spellEnd"/>
        <w:r w:rsidR="00D8132D" w:rsidRPr="00D8132D">
          <w:rPr>
            <w:rFonts w:eastAsia="Calibri"/>
          </w:rPr>
          <w:t>), NB-IOT or LTE 1.4MHz, 3MHz channels.</w:t>
        </w:r>
      </w:ins>
      <w:r w:rsidRPr="00D94FF6">
        <w:rPr>
          <w:rFonts w:eastAsia="Calibri"/>
        </w:rPr>
        <w:t xml:space="preserve"> </w:t>
      </w:r>
    </w:p>
    <w:p w:rsidR="004C7E97" w:rsidRDefault="004C7E97" w:rsidP="00E033A5">
      <w:pPr>
        <w:pStyle w:val="ECCParagraph"/>
        <w:rPr>
          <w:ins w:id="45" w:author="Agreed DG session 1" w:date="2020-01-15T09:50:00Z"/>
          <w:rStyle w:val="lev"/>
          <w:rFonts w:eastAsia="Calibri"/>
        </w:rPr>
      </w:pPr>
      <w:proofErr w:type="spellStart"/>
      <w:r w:rsidRPr="00E033A5">
        <w:rPr>
          <w:rStyle w:val="lev"/>
          <w:rFonts w:eastAsia="Calibri"/>
        </w:rPr>
        <w:t>Channeling</w:t>
      </w:r>
      <w:proofErr w:type="spellEnd"/>
      <w:r w:rsidRPr="00E033A5">
        <w:rPr>
          <w:rStyle w:val="lev"/>
          <w:rFonts w:eastAsia="Calibri"/>
        </w:rPr>
        <w:t xml:space="preserve"> arrangement</w:t>
      </w:r>
    </w:p>
    <w:p w:rsidR="002B469D" w:rsidRPr="00E033A5" w:rsidRDefault="002B469D" w:rsidP="00E033A5">
      <w:pPr>
        <w:pStyle w:val="ECCParagraph"/>
        <w:rPr>
          <w:rStyle w:val="lev"/>
          <w:rFonts w:eastAsia="Calibri"/>
        </w:rPr>
      </w:pPr>
    </w:p>
    <w:p w:rsidR="009332A9" w:rsidRDefault="004C7E97" w:rsidP="009332A9">
      <w:pPr>
        <w:pStyle w:val="ECCParagraph"/>
        <w:rPr>
          <w:ins w:id="46" w:author="ECC PT1(20)031 - Not Agreed" w:date="2020-01-14T23:13:00Z"/>
        </w:rPr>
      </w:pPr>
      <w:r w:rsidRPr="00D94FF6">
        <w:rPr>
          <w:rFonts w:eastAsia="Calibri"/>
        </w:rPr>
        <w:t xml:space="preserve">Existing MFCN usage in 900/1800MHz band is based on FDD band plan. </w:t>
      </w:r>
      <w:ins w:id="47" w:author="SVG-A Session discussion" w:date="2020-01-15T16:11:00Z">
        <w:r w:rsidR="004976A2">
          <w:rPr>
            <w:rFonts w:eastAsia="Calibri"/>
          </w:rPr>
          <w:t>[</w:t>
        </w:r>
      </w:ins>
      <w:ins w:id="48" w:author="ECC PT1(20)031 - Not Agreed" w:date="2020-01-14T23:13:00Z">
        <w:r w:rsidR="009332A9">
          <w:t>The 900 and 1800 MHz are paired FDD bands with specified DL and UL transmission direction. 3GPP defines in their specification new bands and which band combinations are supported with CA, DC, SDL and SUL, or with variable duplex:</w:t>
        </w:r>
      </w:ins>
    </w:p>
    <w:p w:rsidR="009332A9" w:rsidRDefault="009332A9" w:rsidP="009332A9">
      <w:pPr>
        <w:pStyle w:val="ECCParagraph"/>
        <w:numPr>
          <w:ilvl w:val="0"/>
          <w:numId w:val="42"/>
        </w:numPr>
        <w:rPr>
          <w:ins w:id="49" w:author="ECC PT1(20)031 - Not Agreed" w:date="2020-01-14T23:13:00Z"/>
        </w:rPr>
      </w:pPr>
      <w:ins w:id="50" w:author="ECC PT1(20)031 - Not Agreed" w:date="2020-01-14T23:13:00Z">
        <w:r>
          <w:t xml:space="preserve">Operating bands for Carrier Aggregation (CA) combinations in section 5.2A in </w:t>
        </w:r>
        <w:r w:rsidRPr="00253CE1">
          <w:t>TS 38.101-1</w:t>
        </w:r>
        <w:r>
          <w:t xml:space="preserve">, </w:t>
        </w:r>
        <w:r>
          <w:fldChar w:fldCharType="begin"/>
        </w:r>
        <w:r>
          <w:instrText xml:space="preserve"> REF _Ref27417024 \r \h </w:instrText>
        </w:r>
      </w:ins>
      <w:ins w:id="51" w:author="ECC PT1(20)031 - Not Agreed" w:date="2020-01-14T23:13:00Z">
        <w:r>
          <w:fldChar w:fldCharType="separate"/>
        </w:r>
        <w:r>
          <w:t>[1]</w:t>
        </w:r>
        <w:r>
          <w:fldChar w:fldCharType="end"/>
        </w:r>
        <w:r>
          <w:t xml:space="preserve"> </w:t>
        </w:r>
      </w:ins>
    </w:p>
    <w:p w:rsidR="009332A9" w:rsidRDefault="009332A9" w:rsidP="009332A9">
      <w:pPr>
        <w:pStyle w:val="ECCParagraph"/>
        <w:numPr>
          <w:ilvl w:val="0"/>
          <w:numId w:val="42"/>
        </w:numPr>
        <w:rPr>
          <w:ins w:id="52" w:author="ECC PT1(20)031 - Not Agreed" w:date="2020-01-14T23:13:00Z"/>
        </w:rPr>
      </w:pPr>
      <w:ins w:id="53" w:author="ECC PT1(20)031 - Not Agreed" w:date="2020-01-14T23:13:00Z">
        <w:r>
          <w:t xml:space="preserve">Dual Connectivity (DC), section 5.2B in </w:t>
        </w:r>
        <w:r w:rsidRPr="00253CE1">
          <w:t>TS 38.101-1</w:t>
        </w:r>
        <w:r>
          <w:t xml:space="preserve">, </w:t>
        </w:r>
        <w:r>
          <w:fldChar w:fldCharType="begin"/>
        </w:r>
        <w:r>
          <w:instrText xml:space="preserve"> REF _Ref27417024 \r \h </w:instrText>
        </w:r>
      </w:ins>
      <w:ins w:id="54" w:author="ECC PT1(20)031 - Not Agreed" w:date="2020-01-14T23:13:00Z">
        <w:r>
          <w:fldChar w:fldCharType="separate"/>
        </w:r>
        <w:r>
          <w:t>[1]</w:t>
        </w:r>
        <w:r>
          <w:fldChar w:fldCharType="end"/>
        </w:r>
      </w:ins>
    </w:p>
    <w:p w:rsidR="009332A9" w:rsidRDefault="009332A9" w:rsidP="009332A9">
      <w:pPr>
        <w:pStyle w:val="ECCParagraph"/>
        <w:numPr>
          <w:ilvl w:val="0"/>
          <w:numId w:val="42"/>
        </w:numPr>
        <w:rPr>
          <w:ins w:id="55" w:author="ECC PT1(20)031 - Not Agreed" w:date="2020-01-14T23:13:00Z"/>
        </w:rPr>
      </w:pPr>
      <w:ins w:id="56" w:author="ECC PT1(20)031 - Not Agreed" w:date="2020-01-14T23:13:00Z">
        <w:r>
          <w:t xml:space="preserve">Supplemental Downlink (SDL) and Supplemental Uplink (SUL) bands in </w:t>
        </w:r>
        <w:r w:rsidRPr="00253CE1">
          <w:t>Table 5.2-1</w:t>
        </w:r>
        <w:r>
          <w:t xml:space="preserve"> in </w:t>
        </w:r>
        <w:r w:rsidRPr="00253CE1">
          <w:t>3GPP TS 38.101-1</w:t>
        </w:r>
        <w:r>
          <w:t xml:space="preserve">, </w:t>
        </w:r>
        <w:r>
          <w:fldChar w:fldCharType="begin"/>
        </w:r>
        <w:r>
          <w:instrText xml:space="preserve"> REF _Ref27417024 \r \h </w:instrText>
        </w:r>
      </w:ins>
      <w:ins w:id="57" w:author="ECC PT1(20)031 - Not Agreed" w:date="2020-01-14T23:13:00Z">
        <w:r>
          <w:fldChar w:fldCharType="separate"/>
        </w:r>
        <w:r>
          <w:t>[1]</w:t>
        </w:r>
        <w:r>
          <w:fldChar w:fldCharType="end"/>
        </w:r>
        <w:r>
          <w:t xml:space="preserve"> or TS 38.104, </w:t>
        </w:r>
        <w:r>
          <w:fldChar w:fldCharType="begin"/>
        </w:r>
        <w:r>
          <w:instrText xml:space="preserve"> REF _Ref27417026 \r \h </w:instrText>
        </w:r>
      </w:ins>
      <w:ins w:id="58" w:author="ECC PT1(20)031 - Not Agreed" w:date="2020-01-14T23:13:00Z">
        <w:r>
          <w:fldChar w:fldCharType="separate"/>
        </w:r>
        <w:r>
          <w:t>[2]</w:t>
        </w:r>
        <w:r>
          <w:fldChar w:fldCharType="end"/>
        </w:r>
      </w:ins>
    </w:p>
    <w:p w:rsidR="009332A9" w:rsidRDefault="009332A9" w:rsidP="009332A9">
      <w:pPr>
        <w:pStyle w:val="ECCParagraph"/>
        <w:numPr>
          <w:ilvl w:val="0"/>
          <w:numId w:val="42"/>
        </w:numPr>
        <w:rPr>
          <w:ins w:id="59" w:author="ECC PT1(20)031 - Not Agreed" w:date="2020-01-14T23:13:00Z"/>
        </w:rPr>
      </w:pPr>
      <w:ins w:id="60" w:author="ECC PT1(20)031 - Not Agreed" w:date="2020-01-14T23:13:00Z">
        <w:r w:rsidRPr="00253CE1">
          <w:t>Operating band combination</w:t>
        </w:r>
        <w:r>
          <w:t>s</w:t>
        </w:r>
        <w:r w:rsidRPr="00253CE1">
          <w:t xml:space="preserve"> for SUL</w:t>
        </w:r>
        <w:r>
          <w:t xml:space="preserve"> in </w:t>
        </w:r>
        <w:r w:rsidRPr="00253CE1">
          <w:t>Table 5.2C-1</w:t>
        </w:r>
        <w:r>
          <w:t xml:space="preserve"> in </w:t>
        </w:r>
        <w:r w:rsidRPr="00253CE1">
          <w:t>TS 38.101-1</w:t>
        </w:r>
        <w:r>
          <w:t xml:space="preserve">, </w:t>
        </w:r>
        <w:r>
          <w:fldChar w:fldCharType="begin"/>
        </w:r>
        <w:r>
          <w:instrText xml:space="preserve"> REF _Ref27417024 \r \h </w:instrText>
        </w:r>
      </w:ins>
      <w:ins w:id="61" w:author="ECC PT1(20)031 - Not Agreed" w:date="2020-01-14T23:13:00Z">
        <w:r>
          <w:fldChar w:fldCharType="separate"/>
        </w:r>
        <w:r>
          <w:t>[1]</w:t>
        </w:r>
        <w:r>
          <w:fldChar w:fldCharType="end"/>
        </w:r>
      </w:ins>
    </w:p>
    <w:p w:rsidR="009332A9" w:rsidRDefault="009332A9" w:rsidP="009332A9">
      <w:pPr>
        <w:pStyle w:val="ECCParagraph"/>
        <w:numPr>
          <w:ilvl w:val="0"/>
          <w:numId w:val="42"/>
        </w:numPr>
        <w:rPr>
          <w:ins w:id="62" w:author="ECC PT1(20)031 - Not Agreed" w:date="2020-01-14T23:13:00Z"/>
        </w:rPr>
      </w:pPr>
      <w:ins w:id="63" w:author="ECC PT1(20)031 - Not Agreed" w:date="2020-01-14T23:13:00Z">
        <w:r w:rsidRPr="00832731">
          <w:t>New FDD bands with variable duplex including spectrum designated for SDL licensed operation and supporting UL sharing,</w:t>
        </w:r>
        <w:r>
          <w:t xml:space="preserve"> </w:t>
        </w:r>
        <w:r>
          <w:fldChar w:fldCharType="begin"/>
        </w:r>
        <w:r>
          <w:instrText xml:space="preserve"> REF _Ref27417027 \r \h </w:instrText>
        </w:r>
      </w:ins>
      <w:ins w:id="64" w:author="ECC PT1(20)031 - Not Agreed" w:date="2020-01-14T23:13:00Z">
        <w:r>
          <w:fldChar w:fldCharType="separate"/>
        </w:r>
        <w:r>
          <w:t>[3]</w:t>
        </w:r>
        <w:r>
          <w:fldChar w:fldCharType="end"/>
        </w:r>
      </w:ins>
    </w:p>
    <w:p w:rsidR="009332A9" w:rsidRDefault="009332A9" w:rsidP="009332A9">
      <w:pPr>
        <w:pStyle w:val="ECCParagraph"/>
        <w:rPr>
          <w:ins w:id="65" w:author="ECC PT1(20)031 - Not Agreed" w:date="2020-01-14T23:13:00Z"/>
        </w:rPr>
      </w:pPr>
      <w:ins w:id="66" w:author="ECC PT1(20)031 - Not Agreed" w:date="2020-01-14T23:13:00Z">
        <w:r w:rsidRPr="00BB2471">
          <w:t>In the ECC decisions there is no need to define or specify if the spectrum usage as part of CA, SDL, SUL or variable duplex operation is allowed or supported</w:t>
        </w:r>
        <w:r>
          <w:t>. This is in order to (</w:t>
        </w:r>
        <w:proofErr w:type="spellStart"/>
        <w:r>
          <w:t>i</w:t>
        </w:r>
        <w:proofErr w:type="spellEnd"/>
        <w:r>
          <w:t xml:space="preserve">) maintain technology neutral specification (ii) any of such additional aggregations to the band shall not influence existing regulations and (iii) as such shall be defined in the ETSI harmonised standard. </w:t>
        </w:r>
      </w:ins>
    </w:p>
    <w:p w:rsidR="000077A1" w:rsidRDefault="009332A9" w:rsidP="009332A9">
      <w:pPr>
        <w:pStyle w:val="ECCParagraph"/>
        <w:rPr>
          <w:ins w:id="67" w:author="SVG-A Session discussion" w:date="2020-01-15T16:38:00Z"/>
        </w:rPr>
      </w:pPr>
      <w:ins w:id="68" w:author="ECC PT1(20)031 - Not Agreed" w:date="2020-01-14T23:13:00Z">
        <w:r>
          <w:t xml:space="preserve">SDL in ECC is defined as “that a MFCN supplemental downlink (SDL) is a mobile broadband system, which by means of base station transmitters in the network, uses unpaired spectrum in the downlink to provide a supplemental downlink capacity…”, see e.g. reference </w:t>
        </w:r>
        <w:r>
          <w:fldChar w:fldCharType="begin"/>
        </w:r>
        <w:r>
          <w:instrText xml:space="preserve"> REF _Ref26429792 \r \h </w:instrText>
        </w:r>
      </w:ins>
      <w:ins w:id="69" w:author="ECC PT1(20)031 - Not Agreed" w:date="2020-01-14T23:13:00Z">
        <w:r>
          <w:fldChar w:fldCharType="separate"/>
        </w:r>
        <w:r>
          <w:t>[4]</w:t>
        </w:r>
        <w:r>
          <w:fldChar w:fldCharType="end"/>
        </w:r>
        <w:r>
          <w:t>.</w:t>
        </w:r>
      </w:ins>
      <w:ins w:id="70" w:author="SVG-A Session discussion" w:date="2020-01-15T16:35:00Z">
        <w:r w:rsidR="000077A1">
          <w:t>]</w:t>
        </w:r>
      </w:ins>
    </w:p>
    <w:p w:rsidR="004C7E97" w:rsidRDefault="004C7E97">
      <w:pPr>
        <w:pStyle w:val="ECCParagraph"/>
        <w:rPr>
          <w:ins w:id="71" w:author="author" w:date="2020-03-13T11:09:00Z"/>
          <w:rFonts w:eastAsia="Calibri"/>
        </w:rPr>
      </w:pPr>
      <w:r w:rsidRPr="0015157D">
        <w:rPr>
          <w:rFonts w:eastAsia="Calibri"/>
        </w:rPr>
        <w:t>The ECC decision 06(13</w:t>
      </w:r>
      <w:r w:rsidRPr="009568BB">
        <w:rPr>
          <w:rFonts w:eastAsia="Calibri"/>
          <w:highlight w:val="cyan"/>
          <w:rPrChange w:id="72" w:author="author" w:date="2020-03-13T11:18:00Z">
            <w:rPr>
              <w:rFonts w:eastAsia="Calibri"/>
            </w:rPr>
          </w:rPrChange>
        </w:rPr>
        <w:t xml:space="preserve">) </w:t>
      </w:r>
      <w:del w:id="73" w:author="author" w:date="2020-03-13T11:07:00Z">
        <w:r w:rsidRPr="009568BB" w:rsidDel="0015157D">
          <w:rPr>
            <w:rFonts w:eastAsia="Calibri"/>
            <w:highlight w:val="cyan"/>
            <w:rPrChange w:id="74" w:author="author" w:date="2020-03-13T11:19:00Z">
              <w:rPr>
                <w:rFonts w:eastAsia="Calibri"/>
              </w:rPr>
            </w:rPrChange>
          </w:rPr>
          <w:delText xml:space="preserve">also </w:delText>
        </w:r>
      </w:del>
      <w:del w:id="75" w:author="author" w:date="2020-03-13T13:29:00Z">
        <w:r w:rsidRPr="009568BB" w:rsidDel="00E40A60">
          <w:rPr>
            <w:rFonts w:eastAsia="Calibri"/>
            <w:highlight w:val="cyan"/>
            <w:rPrChange w:id="76" w:author="author" w:date="2020-03-13T11:19:00Z">
              <w:rPr>
                <w:rFonts w:eastAsia="Calibri"/>
              </w:rPr>
            </w:rPrChange>
          </w:rPr>
          <w:delText xml:space="preserve">allows </w:delText>
        </w:r>
      </w:del>
      <w:ins w:id="77" w:author="author" w:date="2020-03-13T13:29:00Z">
        <w:r w:rsidR="00E40A60">
          <w:rPr>
            <w:rFonts w:eastAsia="Calibri"/>
            <w:highlight w:val="cyan"/>
          </w:rPr>
          <w:t>authorise</w:t>
        </w:r>
        <w:r w:rsidR="00E40A60" w:rsidRPr="009568BB">
          <w:rPr>
            <w:rFonts w:eastAsia="Calibri"/>
            <w:highlight w:val="cyan"/>
            <w:rPrChange w:id="78" w:author="author" w:date="2020-03-13T11:19:00Z">
              <w:rPr>
                <w:rFonts w:eastAsia="Calibri"/>
              </w:rPr>
            </w:rPrChange>
          </w:rPr>
          <w:t xml:space="preserve"> </w:t>
        </w:r>
      </w:ins>
      <w:ins w:id="79" w:author="author" w:date="2020-03-13T13:30:00Z">
        <w:r w:rsidR="00E40A60">
          <w:rPr>
            <w:rFonts w:eastAsia="Calibri"/>
            <w:highlight w:val="cyan"/>
          </w:rPr>
          <w:t xml:space="preserve">already </w:t>
        </w:r>
      </w:ins>
      <w:r w:rsidRPr="009568BB">
        <w:rPr>
          <w:rFonts w:eastAsia="Calibri"/>
          <w:highlight w:val="cyan"/>
          <w:rPrChange w:id="80" w:author="author" w:date="2020-03-13T11:19:00Z">
            <w:rPr>
              <w:rFonts w:eastAsia="Calibri"/>
            </w:rPr>
          </w:rPrChange>
        </w:rPr>
        <w:t xml:space="preserve">for </w:t>
      </w:r>
      <w:del w:id="81" w:author="author" w:date="2020-03-13T11:08:00Z">
        <w:r w:rsidRPr="009568BB" w:rsidDel="0015157D">
          <w:rPr>
            <w:rFonts w:eastAsia="Calibri"/>
            <w:highlight w:val="cyan"/>
            <w:rPrChange w:id="82" w:author="author" w:date="2020-03-13T11:19:00Z">
              <w:rPr>
                <w:rFonts w:eastAsia="Calibri"/>
              </w:rPr>
            </w:rPrChange>
          </w:rPr>
          <w:delText>flexibility such as the</w:delText>
        </w:r>
      </w:del>
      <w:ins w:id="83" w:author="author" w:date="2020-03-13T11:08:00Z">
        <w:r w:rsidR="0015157D" w:rsidRPr="009568BB">
          <w:rPr>
            <w:rFonts w:eastAsia="Calibri"/>
            <w:highlight w:val="cyan"/>
            <w:rPrChange w:id="84" w:author="author" w:date="2020-03-13T11:19:00Z">
              <w:rPr>
                <w:rFonts w:eastAsia="Calibri"/>
              </w:rPr>
            </w:rPrChange>
          </w:rPr>
          <w:t>both FDD and</w:t>
        </w:r>
        <w:r w:rsidR="0015157D">
          <w:rPr>
            <w:rFonts w:eastAsia="Calibri"/>
          </w:rPr>
          <w:t xml:space="preserve"> </w:t>
        </w:r>
      </w:ins>
      <w:del w:id="85" w:author="author" w:date="2020-03-13T11:08:00Z">
        <w:r w:rsidRPr="0015157D" w:rsidDel="0015157D">
          <w:rPr>
            <w:rFonts w:eastAsia="Calibri"/>
          </w:rPr>
          <w:delText xml:space="preserve"> </w:delText>
        </w:r>
      </w:del>
      <w:r w:rsidRPr="0015157D">
        <w:rPr>
          <w:rFonts w:eastAsia="Calibri"/>
        </w:rPr>
        <w:t>SUL option</w:t>
      </w:r>
      <w:ins w:id="86" w:author="author" w:date="2020-03-13T11:07:00Z">
        <w:r w:rsidR="0015157D">
          <w:rPr>
            <w:rFonts w:eastAsia="Calibri"/>
          </w:rPr>
          <w:t xml:space="preserve"> </w:t>
        </w:r>
        <w:r w:rsidR="0015157D" w:rsidRPr="009568BB">
          <w:rPr>
            <w:rFonts w:eastAsia="Calibri"/>
            <w:highlight w:val="cyan"/>
            <w:rPrChange w:id="87" w:author="author" w:date="2020-03-13T11:19:00Z">
              <w:rPr>
                <w:rFonts w:eastAsia="Calibri"/>
              </w:rPr>
            </w:rPrChange>
          </w:rPr>
          <w:t xml:space="preserve">to be used for </w:t>
        </w:r>
      </w:ins>
      <w:ins w:id="88" w:author="author" w:date="2020-03-13T11:08:00Z">
        <w:r w:rsidR="0015157D" w:rsidRPr="009568BB">
          <w:rPr>
            <w:rFonts w:eastAsia="Calibri"/>
            <w:highlight w:val="cyan"/>
            <w:rPrChange w:id="89" w:author="author" w:date="2020-03-13T11:19:00Z">
              <w:rPr>
                <w:rFonts w:eastAsia="Calibri"/>
              </w:rPr>
            </w:rPrChange>
          </w:rPr>
          <w:t>900/180</w:t>
        </w:r>
      </w:ins>
      <w:ins w:id="90" w:author="author" w:date="2020-03-13T13:31:00Z">
        <w:r w:rsidR="00E40A60">
          <w:rPr>
            <w:rFonts w:eastAsia="Calibri"/>
            <w:highlight w:val="cyan"/>
          </w:rPr>
          <w:t>0MHz bands</w:t>
        </w:r>
      </w:ins>
      <w:r w:rsidRPr="009568BB">
        <w:rPr>
          <w:rFonts w:eastAsia="Calibri"/>
          <w:highlight w:val="cyan"/>
          <w:rPrChange w:id="91" w:author="author" w:date="2020-03-13T11:19:00Z">
            <w:rPr>
              <w:rFonts w:eastAsia="Calibri"/>
            </w:rPr>
          </w:rPrChange>
        </w:rPr>
        <w:t>.</w:t>
      </w:r>
      <w:ins w:id="92" w:author="author" w:date="2020-03-13T11:08:00Z">
        <w:r w:rsidR="0015157D" w:rsidRPr="009568BB">
          <w:rPr>
            <w:rFonts w:eastAsia="Calibri"/>
            <w:highlight w:val="cyan"/>
            <w:rPrChange w:id="93" w:author="author" w:date="2020-03-13T11:19:00Z">
              <w:rPr>
                <w:rFonts w:eastAsia="Calibri"/>
              </w:rPr>
            </w:rPrChange>
          </w:rPr>
          <w:t xml:space="preserve"> Relevant coexistence analyses are inc</w:t>
        </w:r>
        <w:r w:rsidR="00E40A60" w:rsidRPr="00E40A60">
          <w:rPr>
            <w:rFonts w:eastAsia="Calibri"/>
            <w:highlight w:val="cyan"/>
          </w:rPr>
          <w:t xml:space="preserve">luded in ECC reports 297 </w:t>
        </w:r>
      </w:ins>
      <w:ins w:id="94" w:author="author" w:date="2020-03-13T13:31:00Z">
        <w:r w:rsidR="00E40A60">
          <w:rPr>
            <w:rFonts w:eastAsia="Calibri"/>
            <w:highlight w:val="cyan"/>
          </w:rPr>
          <w:t xml:space="preserve">reflected in CEP report 72 </w:t>
        </w:r>
      </w:ins>
      <w:ins w:id="95" w:author="author" w:date="2020-03-13T11:08:00Z">
        <w:r w:rsidR="00E40A60" w:rsidRPr="00E40A60">
          <w:rPr>
            <w:rFonts w:eastAsia="Calibri"/>
            <w:highlight w:val="cyan"/>
          </w:rPr>
          <w:t>a</w:t>
        </w:r>
      </w:ins>
      <w:ins w:id="96" w:author="author" w:date="2020-03-13T13:31:00Z">
        <w:r w:rsidR="00E40A60">
          <w:rPr>
            <w:rFonts w:eastAsia="Calibri"/>
            <w:highlight w:val="cyan"/>
          </w:rPr>
          <w:t xml:space="preserve">nd included in the </w:t>
        </w:r>
      </w:ins>
      <w:ins w:id="97" w:author="author" w:date="2020-03-13T13:32:00Z">
        <w:r w:rsidR="00E40A60">
          <w:rPr>
            <w:rFonts w:eastAsia="Calibri"/>
            <w:highlight w:val="cyan"/>
          </w:rPr>
          <w:t xml:space="preserve">its </w:t>
        </w:r>
      </w:ins>
      <w:ins w:id="98" w:author="author" w:date="2020-03-13T13:31:00Z">
        <w:r w:rsidR="00E40A60">
          <w:rPr>
            <w:rFonts w:eastAsia="Calibri"/>
            <w:highlight w:val="cyan"/>
          </w:rPr>
          <w:t>recommended fram</w:t>
        </w:r>
      </w:ins>
      <w:ins w:id="99" w:author="author" w:date="2020-03-13T13:32:00Z">
        <w:r w:rsidR="00E40A60">
          <w:rPr>
            <w:rFonts w:eastAsia="Calibri"/>
            <w:highlight w:val="cyan"/>
          </w:rPr>
          <w:t>ework already</w:t>
        </w:r>
      </w:ins>
      <w:ins w:id="100" w:author="author" w:date="2020-03-13T13:46:00Z">
        <w:r w:rsidR="00AA3CFE">
          <w:rPr>
            <w:rFonts w:eastAsia="Calibri"/>
            <w:highlight w:val="cyan"/>
          </w:rPr>
          <w:t xml:space="preserve"> prove the suitability of 900/1800Mhz bands to FDD and SUL</w:t>
        </w:r>
      </w:ins>
      <w:ins w:id="101" w:author="author" w:date="2020-03-13T11:08:00Z">
        <w:r w:rsidR="0015157D" w:rsidRPr="009568BB">
          <w:rPr>
            <w:rFonts w:eastAsia="Calibri"/>
            <w:highlight w:val="cyan"/>
            <w:rPrChange w:id="102" w:author="author" w:date="2020-03-13T11:19:00Z">
              <w:rPr>
                <w:rFonts w:eastAsia="Calibri"/>
              </w:rPr>
            </w:rPrChange>
          </w:rPr>
          <w:t>.</w:t>
        </w:r>
      </w:ins>
      <w:r w:rsidRPr="0015157D">
        <w:rPr>
          <w:rFonts w:eastAsia="Calibri"/>
        </w:rPr>
        <w:t xml:space="preserve">  It is proposed to consider FDD </w:t>
      </w:r>
      <w:ins w:id="103" w:author="author" w:date="2020-03-13T13:33:00Z">
        <w:r w:rsidR="00E40A60" w:rsidRPr="00510527">
          <w:rPr>
            <w:rFonts w:eastAsia="Calibri"/>
            <w:highlight w:val="cyan"/>
            <w:rPrChange w:id="104" w:author="author" w:date="2020-03-13T13:36:00Z">
              <w:rPr>
                <w:rFonts w:eastAsia="Calibri"/>
              </w:rPr>
            </w:rPrChange>
          </w:rPr>
          <w:t>paired</w:t>
        </w:r>
        <w:r w:rsidR="00E40A60">
          <w:rPr>
            <w:rFonts w:eastAsia="Calibri"/>
          </w:rPr>
          <w:t xml:space="preserve"> </w:t>
        </w:r>
        <w:r w:rsidR="00E40A60" w:rsidRPr="00510527">
          <w:rPr>
            <w:rFonts w:eastAsia="Calibri"/>
            <w:highlight w:val="cyan"/>
            <w:rPrChange w:id="105" w:author="author" w:date="2020-03-13T13:36:00Z">
              <w:rPr>
                <w:rFonts w:eastAsia="Calibri"/>
              </w:rPr>
            </w:rPrChange>
          </w:rPr>
          <w:t>technology neutral</w:t>
        </w:r>
        <w:r w:rsidR="00E40A60">
          <w:rPr>
            <w:rFonts w:eastAsia="Calibri"/>
          </w:rPr>
          <w:t xml:space="preserve"> </w:t>
        </w:r>
      </w:ins>
      <w:r w:rsidRPr="0015157D">
        <w:rPr>
          <w:rFonts w:eastAsia="Calibri"/>
        </w:rPr>
        <w:t xml:space="preserve">band plan </w:t>
      </w:r>
      <w:ins w:id="106" w:author="author" w:date="2020-03-13T13:32:00Z">
        <w:r w:rsidR="00E40A60" w:rsidRPr="00510527">
          <w:rPr>
            <w:rFonts w:eastAsia="Calibri"/>
            <w:highlight w:val="cyan"/>
            <w:rPrChange w:id="107" w:author="author" w:date="2020-03-13T13:37:00Z">
              <w:rPr>
                <w:rFonts w:eastAsia="Calibri"/>
              </w:rPr>
            </w:rPrChange>
          </w:rPr>
          <w:t>definition</w:t>
        </w:r>
        <w:r w:rsidR="00E40A60">
          <w:rPr>
            <w:rFonts w:eastAsia="Calibri"/>
          </w:rPr>
          <w:t xml:space="preserve"> </w:t>
        </w:r>
      </w:ins>
      <w:r w:rsidRPr="0015157D">
        <w:rPr>
          <w:rFonts w:eastAsia="Calibri"/>
        </w:rPr>
        <w:t xml:space="preserve">for 900/1800MHz bands with SDL/SUL flexibility </w:t>
      </w:r>
      <w:del w:id="108" w:author="author" w:date="2020-03-13T13:33:00Z">
        <w:r w:rsidRPr="00510527" w:rsidDel="00510527">
          <w:rPr>
            <w:rFonts w:eastAsia="Calibri"/>
            <w:highlight w:val="cyan"/>
            <w:rPrChange w:id="109" w:author="author" w:date="2020-03-13T13:36:00Z">
              <w:rPr>
                <w:rFonts w:eastAsia="Calibri"/>
              </w:rPr>
            </w:rPrChange>
          </w:rPr>
          <w:delText>as it was</w:delText>
        </w:r>
      </w:del>
      <w:ins w:id="110" w:author="author" w:date="2020-03-13T13:33:00Z">
        <w:r w:rsidR="00510527" w:rsidRPr="00510527">
          <w:rPr>
            <w:rFonts w:eastAsia="Calibri"/>
            <w:highlight w:val="cyan"/>
            <w:rPrChange w:id="111" w:author="author" w:date="2020-03-13T13:36:00Z">
              <w:rPr>
                <w:rFonts w:eastAsia="Calibri"/>
              </w:rPr>
            </w:rPrChange>
          </w:rPr>
          <w:t>in similar manner as what was</w:t>
        </w:r>
      </w:ins>
      <w:r w:rsidRPr="00510527">
        <w:rPr>
          <w:rFonts w:eastAsia="Calibri"/>
          <w:highlight w:val="cyan"/>
          <w:rPrChange w:id="112" w:author="author" w:date="2020-03-13T13:36:00Z">
            <w:rPr>
              <w:rFonts w:eastAsia="Calibri"/>
            </w:rPr>
          </w:rPrChange>
        </w:rPr>
        <w:t xml:space="preserve"> </w:t>
      </w:r>
      <w:ins w:id="113" w:author="author" w:date="2020-03-13T11:09:00Z">
        <w:r w:rsidR="0015157D" w:rsidRPr="00510527">
          <w:rPr>
            <w:rFonts w:eastAsia="Calibri"/>
            <w:highlight w:val="cyan"/>
            <w:rPrChange w:id="114" w:author="author" w:date="2020-03-13T13:36:00Z">
              <w:rPr>
                <w:rFonts w:eastAsia="Calibri"/>
              </w:rPr>
            </w:rPrChange>
          </w:rPr>
          <w:t xml:space="preserve">agreed </w:t>
        </w:r>
      </w:ins>
      <w:ins w:id="115" w:author="author" w:date="2020-03-13T13:35:00Z">
        <w:r w:rsidR="00510527" w:rsidRPr="00510527">
          <w:rPr>
            <w:rFonts w:eastAsia="Calibri"/>
            <w:highlight w:val="cyan"/>
          </w:rPr>
          <w:t xml:space="preserve">and recommended </w:t>
        </w:r>
      </w:ins>
      <w:del w:id="116" w:author="author" w:date="2020-03-13T11:09:00Z">
        <w:r w:rsidRPr="00510527" w:rsidDel="0015157D">
          <w:rPr>
            <w:rFonts w:eastAsia="Calibri"/>
            <w:highlight w:val="cyan"/>
            <w:rPrChange w:id="117" w:author="author" w:date="2020-03-13T13:36:00Z">
              <w:rPr>
                <w:rFonts w:eastAsia="Calibri"/>
              </w:rPr>
            </w:rPrChange>
          </w:rPr>
          <w:delText>proposed</w:delText>
        </w:r>
      </w:del>
      <w:r w:rsidRPr="0015157D">
        <w:rPr>
          <w:rFonts w:eastAsia="Calibri"/>
        </w:rPr>
        <w:t xml:space="preserve"> for the 2100MHz band in </w:t>
      </w:r>
      <w:ins w:id="118" w:author="author" w:date="2020-03-13T13:35:00Z">
        <w:r w:rsidR="00510527" w:rsidRPr="00510527">
          <w:rPr>
            <w:rFonts w:eastAsia="Calibri"/>
            <w:highlight w:val="cyan"/>
            <w:rPrChange w:id="119" w:author="author" w:date="2020-03-13T13:36:00Z">
              <w:rPr>
                <w:rFonts w:eastAsia="Calibri"/>
              </w:rPr>
            </w:rPrChange>
          </w:rPr>
          <w:t>CEPT report 72 and</w:t>
        </w:r>
        <w:r w:rsidR="00510527">
          <w:rPr>
            <w:rFonts w:eastAsia="Calibri"/>
          </w:rPr>
          <w:t xml:space="preserve"> </w:t>
        </w:r>
      </w:ins>
      <w:r w:rsidRPr="0015157D">
        <w:rPr>
          <w:rFonts w:eastAsia="Calibri"/>
        </w:rPr>
        <w:t>ECCDEC 06(01).</w:t>
      </w:r>
      <w:del w:id="120" w:author="SVG-A Session discussion" w:date="2020-01-15T16:35:00Z">
        <w:r w:rsidRPr="00D94FF6" w:rsidDel="000077A1">
          <w:rPr>
            <w:rFonts w:eastAsia="Calibri"/>
          </w:rPr>
          <w:delText xml:space="preserve"> </w:delText>
        </w:r>
      </w:del>
    </w:p>
    <w:p w:rsidR="000808ED" w:rsidRDefault="0015157D">
      <w:pPr>
        <w:pStyle w:val="ECCParagraph"/>
        <w:rPr>
          <w:ins w:id="121" w:author="author" w:date="2020-03-13T11:16:00Z"/>
          <w:rFonts w:eastAsia="Calibri"/>
        </w:rPr>
      </w:pPr>
      <w:ins w:id="122" w:author="author" w:date="2020-03-13T11:09:00Z">
        <w:r w:rsidRPr="009568BB">
          <w:rPr>
            <w:rFonts w:eastAsia="Calibri"/>
            <w:highlight w:val="cyan"/>
            <w:rPrChange w:id="123" w:author="author" w:date="2020-03-13T11:19:00Z">
              <w:rPr>
                <w:rFonts w:eastAsia="Calibri"/>
              </w:rPr>
            </w:rPrChange>
          </w:rPr>
          <w:t xml:space="preserve">In </w:t>
        </w:r>
      </w:ins>
      <w:ins w:id="124" w:author="author" w:date="2020-03-13T11:10:00Z">
        <w:r w:rsidRPr="009568BB">
          <w:rPr>
            <w:rFonts w:eastAsia="Calibri"/>
            <w:highlight w:val="cyan"/>
            <w:rPrChange w:id="125" w:author="author" w:date="2020-03-13T11:19:00Z">
              <w:rPr>
                <w:rFonts w:eastAsia="Calibri"/>
              </w:rPr>
            </w:rPrChange>
          </w:rPr>
          <w:t xml:space="preserve">3GPP </w:t>
        </w:r>
      </w:ins>
      <w:ins w:id="126" w:author="author" w:date="2020-03-13T11:11:00Z">
        <w:r w:rsidRPr="009568BB">
          <w:rPr>
            <w:rFonts w:eastAsia="Calibri"/>
            <w:highlight w:val="cyan"/>
            <w:rPrChange w:id="127" w:author="author" w:date="2020-03-13T11:19:00Z">
              <w:rPr>
                <w:rFonts w:eastAsia="Calibri"/>
              </w:rPr>
            </w:rPrChange>
          </w:rPr>
          <w:t xml:space="preserve">(e.g. TS 38.104 or 38.101-1) </w:t>
        </w:r>
        <w:r w:rsidRPr="003037B0">
          <w:rPr>
            <w:rFonts w:eastAsia="Calibri"/>
            <w:b/>
            <w:bCs/>
            <w:highlight w:val="cyan"/>
            <w:rPrChange w:id="128" w:author="author" w:date="2020-03-13T11:27:00Z">
              <w:rPr>
                <w:rFonts w:eastAsia="Calibri"/>
              </w:rPr>
            </w:rPrChange>
          </w:rPr>
          <w:t xml:space="preserve">4 </w:t>
        </w:r>
      </w:ins>
      <w:ins w:id="129" w:author="author" w:date="2020-03-13T11:12:00Z">
        <w:r w:rsidRPr="003037B0">
          <w:rPr>
            <w:rFonts w:eastAsia="Calibri"/>
            <w:b/>
            <w:bCs/>
            <w:highlight w:val="cyan"/>
            <w:rPrChange w:id="130" w:author="author" w:date="2020-03-13T11:27:00Z">
              <w:rPr>
                <w:rFonts w:eastAsia="Calibri"/>
              </w:rPr>
            </w:rPrChange>
          </w:rPr>
          <w:t xml:space="preserve">kinds of </w:t>
        </w:r>
      </w:ins>
      <w:ins w:id="131" w:author="author" w:date="2020-03-13T11:10:00Z">
        <w:r w:rsidRPr="003037B0">
          <w:rPr>
            <w:rFonts w:eastAsia="Calibri"/>
            <w:b/>
            <w:bCs/>
            <w:highlight w:val="cyan"/>
            <w:rPrChange w:id="132" w:author="author" w:date="2020-03-13T11:27:00Z">
              <w:rPr>
                <w:rFonts w:eastAsia="Calibri"/>
              </w:rPr>
            </w:rPrChange>
          </w:rPr>
          <w:t xml:space="preserve">duplex modes </w:t>
        </w:r>
        <w:r w:rsidRPr="009568BB">
          <w:rPr>
            <w:rFonts w:eastAsia="Calibri"/>
            <w:highlight w:val="cyan"/>
            <w:rPrChange w:id="133" w:author="author" w:date="2020-03-13T11:19:00Z">
              <w:rPr>
                <w:rFonts w:eastAsia="Calibri"/>
              </w:rPr>
            </w:rPrChange>
          </w:rPr>
          <w:t xml:space="preserve">are </w:t>
        </w:r>
      </w:ins>
      <w:ins w:id="134" w:author="author" w:date="2020-03-13T11:11:00Z">
        <w:r w:rsidRPr="009568BB">
          <w:rPr>
            <w:rFonts w:eastAsia="Calibri"/>
            <w:highlight w:val="cyan"/>
            <w:rPrChange w:id="135" w:author="author" w:date="2020-03-13T11:19:00Z">
              <w:rPr>
                <w:rFonts w:eastAsia="Calibri"/>
              </w:rPr>
            </w:rPrChange>
          </w:rPr>
          <w:t>used to categorise bands</w:t>
        </w:r>
      </w:ins>
      <w:ins w:id="136" w:author="author" w:date="2020-03-13T11:10:00Z">
        <w:r w:rsidRPr="009568BB">
          <w:rPr>
            <w:rFonts w:eastAsia="Calibri"/>
            <w:highlight w:val="cyan"/>
            <w:rPrChange w:id="137" w:author="author" w:date="2020-03-13T11:19:00Z">
              <w:rPr>
                <w:rFonts w:eastAsia="Calibri"/>
              </w:rPr>
            </w:rPrChange>
          </w:rPr>
          <w:t xml:space="preserve"> </w:t>
        </w:r>
      </w:ins>
      <w:ins w:id="138" w:author="author" w:date="2020-03-13T11:12:00Z">
        <w:r w:rsidRPr="009568BB">
          <w:rPr>
            <w:rFonts w:eastAsia="Calibri"/>
            <w:highlight w:val="cyan"/>
            <w:rPrChange w:id="139" w:author="author" w:date="2020-03-13T11:19:00Z">
              <w:rPr>
                <w:rFonts w:eastAsia="Calibri"/>
              </w:rPr>
            </w:rPrChange>
          </w:rPr>
          <w:t>FDD, TDD</w:t>
        </w:r>
      </w:ins>
      <w:ins w:id="140" w:author="author" w:date="2020-03-13T11:13:00Z">
        <w:r w:rsidRPr="009568BB">
          <w:rPr>
            <w:rFonts w:eastAsia="Calibri"/>
            <w:highlight w:val="cyan"/>
            <w:rPrChange w:id="141" w:author="author" w:date="2020-03-13T11:19:00Z">
              <w:rPr>
                <w:rFonts w:eastAsia="Calibri"/>
              </w:rPr>
            </w:rPrChange>
          </w:rPr>
          <w:t xml:space="preserve">, </w:t>
        </w:r>
      </w:ins>
      <w:ins w:id="142" w:author="author" w:date="2020-03-13T11:12:00Z">
        <w:r w:rsidRPr="009568BB">
          <w:rPr>
            <w:rFonts w:eastAsia="Calibri"/>
            <w:highlight w:val="cyan"/>
            <w:rPrChange w:id="143" w:author="author" w:date="2020-03-13T11:19:00Z">
              <w:rPr>
                <w:rFonts w:eastAsia="Calibri"/>
              </w:rPr>
            </w:rPrChange>
          </w:rPr>
          <w:t xml:space="preserve">SDL and SUL. </w:t>
        </w:r>
        <w:r w:rsidRPr="00CF69E7">
          <w:rPr>
            <w:rFonts w:eastAsia="Calibri"/>
            <w:highlight w:val="cyan"/>
            <w:rPrChange w:id="144" w:author="author" w:date="2020-03-13T13:50:00Z">
              <w:rPr>
                <w:rFonts w:eastAsia="Calibri"/>
              </w:rPr>
            </w:rPrChange>
          </w:rPr>
          <w:t xml:space="preserve">For low bands such 700, 800, 900, 1800, 2100MHz, both </w:t>
        </w:r>
      </w:ins>
      <w:ins w:id="145" w:author="author" w:date="2020-03-13T11:13:00Z">
        <w:r w:rsidRPr="00CF69E7">
          <w:rPr>
            <w:rFonts w:eastAsia="Calibri"/>
            <w:highlight w:val="cyan"/>
            <w:rPrChange w:id="146" w:author="author" w:date="2020-03-13T13:50:00Z">
              <w:rPr>
                <w:rFonts w:eastAsia="Calibri"/>
              </w:rPr>
            </w:rPrChange>
          </w:rPr>
          <w:t xml:space="preserve">FDD and SUL duplex modes are defined </w:t>
        </w:r>
      </w:ins>
      <w:ins w:id="147" w:author="author" w:date="2020-03-13T13:50:00Z">
        <w:r w:rsidR="00CF69E7">
          <w:rPr>
            <w:rFonts w:eastAsia="Calibri"/>
            <w:highlight w:val="cyan"/>
          </w:rPr>
          <w:t xml:space="preserve">already in published </w:t>
        </w:r>
      </w:ins>
      <w:ins w:id="148" w:author="author" w:date="2020-03-13T13:51:00Z">
        <w:r w:rsidR="00CF69E7">
          <w:rPr>
            <w:rFonts w:eastAsia="Calibri"/>
            <w:highlight w:val="cyan"/>
          </w:rPr>
          <w:t>standard</w:t>
        </w:r>
      </w:ins>
      <w:ins w:id="149" w:author="author" w:date="2020-03-13T11:13:00Z">
        <w:r w:rsidRPr="00CF69E7">
          <w:rPr>
            <w:rFonts w:eastAsia="Calibri"/>
            <w:highlight w:val="cyan"/>
            <w:rPrChange w:id="150" w:author="author" w:date="2020-03-13T13:50:00Z">
              <w:rPr>
                <w:rFonts w:eastAsia="Calibri"/>
              </w:rPr>
            </w:rPrChange>
          </w:rPr>
          <w:t>.</w:t>
        </w:r>
      </w:ins>
      <w:ins w:id="151" w:author="author" w:date="2020-03-13T13:48:00Z">
        <w:r w:rsidR="00CF69E7" w:rsidRPr="00CF69E7">
          <w:rPr>
            <w:rFonts w:eastAsia="Calibri"/>
            <w:highlight w:val="cyan"/>
            <w:rPrChange w:id="152" w:author="author" w:date="2020-03-13T13:50:00Z">
              <w:rPr>
                <w:rFonts w:eastAsia="Calibri"/>
              </w:rPr>
            </w:rPrChange>
          </w:rPr>
          <w:t xml:space="preserve"> 5G</w:t>
        </w:r>
      </w:ins>
      <w:ins w:id="153" w:author="author" w:date="2020-03-13T13:49:00Z">
        <w:r w:rsidR="00CF69E7" w:rsidRPr="00CF69E7">
          <w:rPr>
            <w:rFonts w:eastAsia="Calibri"/>
            <w:highlight w:val="cyan"/>
            <w:rPrChange w:id="154" w:author="author" w:date="2020-03-13T13:50:00Z">
              <w:rPr>
                <w:rFonts w:eastAsia="Calibri"/>
              </w:rPr>
            </w:rPrChange>
          </w:rPr>
          <w:t xml:space="preserve"> standard from system definition (</w:t>
        </w:r>
      </w:ins>
      <w:ins w:id="155" w:author="author" w:date="2020-03-13T13:48:00Z">
        <w:r w:rsidR="00CF69E7" w:rsidRPr="00CF69E7">
          <w:rPr>
            <w:rFonts w:eastAsia="Calibri"/>
            <w:highlight w:val="cyan"/>
            <w:rPrChange w:id="156" w:author="author" w:date="2020-03-13T13:50:00Z">
              <w:rPr>
                <w:rFonts w:eastAsia="Calibri"/>
              </w:rPr>
            </w:rPrChange>
          </w:rPr>
          <w:t>physical layer</w:t>
        </w:r>
      </w:ins>
      <w:ins w:id="157" w:author="author" w:date="2020-03-13T13:49:00Z">
        <w:r w:rsidR="00CF69E7" w:rsidRPr="00CF69E7">
          <w:rPr>
            <w:rFonts w:eastAsia="Calibri"/>
            <w:highlight w:val="cyan"/>
            <w:rPrChange w:id="158" w:author="author" w:date="2020-03-13T13:50:00Z">
              <w:rPr>
                <w:rFonts w:eastAsia="Calibri"/>
              </w:rPr>
            </w:rPrChange>
          </w:rPr>
          <w:t>)</w:t>
        </w:r>
      </w:ins>
      <w:ins w:id="159" w:author="author" w:date="2020-03-13T13:48:00Z">
        <w:r w:rsidR="00CF69E7" w:rsidRPr="00CF69E7">
          <w:rPr>
            <w:rFonts w:eastAsia="Calibri"/>
            <w:highlight w:val="cyan"/>
            <w:rPrChange w:id="160" w:author="author" w:date="2020-03-13T13:50:00Z">
              <w:rPr>
                <w:rFonts w:eastAsia="Calibri"/>
              </w:rPr>
            </w:rPrChange>
          </w:rPr>
          <w:t xml:space="preserve"> allows </w:t>
        </w:r>
      </w:ins>
      <w:ins w:id="161" w:author="author" w:date="2020-03-13T13:49:00Z">
        <w:r w:rsidR="00CF69E7" w:rsidRPr="00CF69E7">
          <w:rPr>
            <w:rFonts w:eastAsia="Calibri"/>
            <w:highlight w:val="cyan"/>
            <w:rPrChange w:id="162" w:author="author" w:date="2020-03-13T13:50:00Z">
              <w:rPr>
                <w:rFonts w:eastAsia="Calibri"/>
              </w:rPr>
            </w:rPrChange>
          </w:rPr>
          <w:t xml:space="preserve">for the necessary </w:t>
        </w:r>
      </w:ins>
      <w:ins w:id="163" w:author="author" w:date="2020-03-13T13:48:00Z">
        <w:r w:rsidR="00CF69E7" w:rsidRPr="00CF69E7">
          <w:rPr>
            <w:rFonts w:eastAsia="Calibri"/>
            <w:highlight w:val="cyan"/>
            <w:rPrChange w:id="164" w:author="author" w:date="2020-03-13T13:50:00Z">
              <w:rPr>
                <w:rFonts w:eastAsia="Calibri"/>
              </w:rPr>
            </w:rPrChange>
          </w:rPr>
          <w:t xml:space="preserve">flexibility </w:t>
        </w:r>
      </w:ins>
      <w:ins w:id="165" w:author="author" w:date="2020-03-13T13:49:00Z">
        <w:r w:rsidR="00CF69E7" w:rsidRPr="00CF69E7">
          <w:rPr>
            <w:rFonts w:eastAsia="Calibri"/>
            <w:highlight w:val="cyan"/>
            <w:rPrChange w:id="166" w:author="author" w:date="2020-03-13T13:50:00Z">
              <w:rPr>
                <w:rFonts w:eastAsia="Calibri"/>
              </w:rPr>
            </w:rPrChange>
          </w:rPr>
          <w:t>to</w:t>
        </w:r>
      </w:ins>
      <w:ins w:id="167" w:author="author" w:date="2020-03-13T13:48:00Z">
        <w:r w:rsidR="00CF69E7" w:rsidRPr="00CF69E7">
          <w:rPr>
            <w:rFonts w:eastAsia="Calibri"/>
            <w:highlight w:val="cyan"/>
            <w:rPrChange w:id="168" w:author="author" w:date="2020-03-13T13:50:00Z">
              <w:rPr>
                <w:rFonts w:eastAsia="Calibri"/>
              </w:rPr>
            </w:rPrChange>
          </w:rPr>
          <w:t xml:space="preserve"> defin</w:t>
        </w:r>
      </w:ins>
      <w:ins w:id="169" w:author="author" w:date="2020-03-13T13:49:00Z">
        <w:r w:rsidR="00CF69E7" w:rsidRPr="00CF69E7">
          <w:rPr>
            <w:rFonts w:eastAsia="Calibri"/>
            <w:highlight w:val="cyan"/>
            <w:rPrChange w:id="170" w:author="author" w:date="2020-03-13T13:50:00Z">
              <w:rPr>
                <w:rFonts w:eastAsia="Calibri"/>
              </w:rPr>
            </w:rPrChange>
          </w:rPr>
          <w:t xml:space="preserve">e from RF perspective </w:t>
        </w:r>
      </w:ins>
      <w:ins w:id="171" w:author="author" w:date="2020-03-13T13:48:00Z">
        <w:r w:rsidR="00CF69E7" w:rsidRPr="00CF69E7">
          <w:rPr>
            <w:rFonts w:eastAsia="Calibri"/>
            <w:highlight w:val="cyan"/>
            <w:rPrChange w:id="172" w:author="author" w:date="2020-03-13T13:50:00Z">
              <w:rPr>
                <w:rFonts w:eastAsia="Calibri"/>
              </w:rPr>
            </w:rPrChange>
          </w:rPr>
          <w:t xml:space="preserve">SDL </w:t>
        </w:r>
      </w:ins>
      <w:ins w:id="173" w:author="author" w:date="2020-03-13T13:50:00Z">
        <w:r w:rsidR="00CF69E7" w:rsidRPr="00CF69E7">
          <w:rPr>
            <w:rFonts w:eastAsia="Calibri"/>
            <w:highlight w:val="cyan"/>
            <w:rPrChange w:id="174" w:author="author" w:date="2020-03-13T13:50:00Z">
              <w:rPr>
                <w:rFonts w:eastAsia="Calibri"/>
              </w:rPr>
            </w:rPrChange>
          </w:rPr>
          <w:t xml:space="preserve">bands in these </w:t>
        </w:r>
        <w:r w:rsidR="00CF69E7">
          <w:rPr>
            <w:rFonts w:eastAsia="Calibri"/>
            <w:highlight w:val="cyan"/>
          </w:rPr>
          <w:t xml:space="preserve">FDD </w:t>
        </w:r>
        <w:r w:rsidR="00CF69E7" w:rsidRPr="00CF69E7">
          <w:rPr>
            <w:rFonts w:eastAsia="Calibri"/>
            <w:highlight w:val="cyan"/>
            <w:rPrChange w:id="175" w:author="author" w:date="2020-03-13T13:50:00Z">
              <w:rPr>
                <w:rFonts w:eastAsia="Calibri"/>
              </w:rPr>
            </w:rPrChange>
          </w:rPr>
          <w:t>bands</w:t>
        </w:r>
        <w:r w:rsidR="00CF69E7">
          <w:rPr>
            <w:rFonts w:eastAsia="Calibri"/>
            <w:highlight w:val="cyan"/>
          </w:rPr>
          <w:t xml:space="preserve"> DL direction</w:t>
        </w:r>
      </w:ins>
      <w:ins w:id="176" w:author="author" w:date="2020-03-13T13:51:00Z">
        <w:r w:rsidR="00CF69E7">
          <w:rPr>
            <w:rFonts w:eastAsia="Calibri"/>
            <w:highlight w:val="cyan"/>
          </w:rPr>
          <w:t xml:space="preserve"> in the future</w:t>
        </w:r>
      </w:ins>
      <w:ins w:id="177" w:author="author" w:date="2020-03-13T13:48:00Z">
        <w:r w:rsidR="00CF69E7" w:rsidRPr="00CF69E7">
          <w:rPr>
            <w:rFonts w:eastAsia="Calibri"/>
            <w:highlight w:val="cyan"/>
            <w:rPrChange w:id="178" w:author="author" w:date="2020-03-13T13:50:00Z">
              <w:rPr>
                <w:rFonts w:eastAsia="Calibri"/>
              </w:rPr>
            </w:rPrChange>
          </w:rPr>
          <w:t>.</w:t>
        </w:r>
      </w:ins>
      <w:ins w:id="179" w:author="author" w:date="2020-03-13T11:13:00Z">
        <w:r>
          <w:rPr>
            <w:rFonts w:eastAsia="Calibri"/>
          </w:rPr>
          <w:t xml:space="preserve"> </w:t>
        </w:r>
      </w:ins>
    </w:p>
    <w:p w:rsidR="00CF69E7" w:rsidRDefault="00510527">
      <w:pPr>
        <w:pStyle w:val="ECCParagraph"/>
        <w:rPr>
          <w:ins w:id="180" w:author="author" w:date="2020-03-13T13:48:00Z"/>
          <w:rFonts w:eastAsia="Calibri"/>
          <w:highlight w:val="cyan"/>
        </w:rPr>
      </w:pPr>
      <w:ins w:id="181" w:author="author" w:date="2020-03-13T13:35:00Z">
        <w:r w:rsidRPr="00E40A60">
          <w:rPr>
            <w:rFonts w:eastAsia="Calibri"/>
            <w:highlight w:val="cyan"/>
          </w:rPr>
          <w:lastRenderedPageBreak/>
          <w:t>The fact that we are defin</w:t>
        </w:r>
        <w:r>
          <w:rPr>
            <w:rFonts w:eastAsia="Calibri"/>
            <w:highlight w:val="cyan"/>
          </w:rPr>
          <w:t xml:space="preserve">ing </w:t>
        </w:r>
        <w:r w:rsidRPr="009C264E">
          <w:rPr>
            <w:rFonts w:eastAsia="Calibri"/>
            <w:b/>
            <w:bCs/>
            <w:highlight w:val="cyan"/>
            <w:u w:val="single"/>
          </w:rPr>
          <w:t>paired</w:t>
        </w:r>
        <w:r w:rsidRPr="009C264E">
          <w:rPr>
            <w:rFonts w:eastAsia="Calibri"/>
            <w:highlight w:val="cyan"/>
          </w:rPr>
          <w:t xml:space="preserve"> FDD band plan for 900/1800Mhz bands with a </w:t>
        </w:r>
        <w:r w:rsidRPr="009C264E">
          <w:rPr>
            <w:rFonts w:eastAsia="Calibri"/>
            <w:b/>
            <w:bCs/>
            <w:highlight w:val="cyan"/>
          </w:rPr>
          <w:t>clear duplex spacing</w:t>
        </w:r>
        <w:r w:rsidRPr="009C264E">
          <w:rPr>
            <w:rFonts w:eastAsia="Calibri"/>
            <w:highlight w:val="cyan"/>
          </w:rPr>
          <w:t xml:space="preserve"> shall not prevent operators from using UL direction of </w:t>
        </w:r>
        <w:r>
          <w:rPr>
            <w:rFonts w:eastAsia="Calibri"/>
            <w:highlight w:val="cyan"/>
          </w:rPr>
          <w:t xml:space="preserve">the spectrum that was allocated to them as paired FDD </w:t>
        </w:r>
        <w:r w:rsidRPr="009C264E">
          <w:rPr>
            <w:rFonts w:eastAsia="Calibri"/>
            <w:highlight w:val="cyan"/>
          </w:rPr>
          <w:t xml:space="preserve">for </w:t>
        </w:r>
        <w:r>
          <w:rPr>
            <w:rFonts w:eastAsia="Calibri"/>
            <w:highlight w:val="cyan"/>
          </w:rPr>
          <w:t>SUL</w:t>
        </w:r>
        <w:r w:rsidRPr="009C264E">
          <w:rPr>
            <w:rFonts w:eastAsia="Calibri"/>
            <w:highlight w:val="cyan"/>
          </w:rPr>
          <w:t xml:space="preserve"> </w:t>
        </w:r>
      </w:ins>
      <w:ins w:id="182" w:author="author" w:date="2020-03-13T13:39:00Z">
        <w:r w:rsidR="00B468D1">
          <w:rPr>
            <w:rFonts w:eastAsia="Calibri"/>
            <w:highlight w:val="cyan"/>
          </w:rPr>
          <w:t xml:space="preserve">(UL only) </w:t>
        </w:r>
      </w:ins>
      <w:ins w:id="183" w:author="author" w:date="2020-03-13T13:35:00Z">
        <w:r w:rsidRPr="009C264E">
          <w:rPr>
            <w:rFonts w:eastAsia="Calibri"/>
            <w:highlight w:val="cyan"/>
          </w:rPr>
          <w:t xml:space="preserve">without having to </w:t>
        </w:r>
        <w:r>
          <w:rPr>
            <w:rFonts w:eastAsia="Calibri"/>
            <w:highlight w:val="cyan"/>
          </w:rPr>
          <w:t>pair</w:t>
        </w:r>
        <w:r w:rsidRPr="009C264E">
          <w:rPr>
            <w:rFonts w:eastAsia="Calibri"/>
            <w:highlight w:val="cyan"/>
          </w:rPr>
          <w:t xml:space="preserve"> with DL channels of the same band</w:t>
        </w:r>
        <w:r>
          <w:rPr>
            <w:rFonts w:eastAsia="Calibri"/>
            <w:highlight w:val="cyan"/>
          </w:rPr>
          <w:t xml:space="preserve">. Similarly, operators shall be able to use the DL direction of the FDD paired spectrum they have been allocated for SDL </w:t>
        </w:r>
      </w:ins>
      <w:ins w:id="184" w:author="author" w:date="2020-03-13T13:40:00Z">
        <w:r w:rsidR="00B468D1">
          <w:rPr>
            <w:rFonts w:eastAsia="Calibri"/>
            <w:highlight w:val="cyan"/>
          </w:rPr>
          <w:t xml:space="preserve">(DL only) </w:t>
        </w:r>
      </w:ins>
      <w:ins w:id="185" w:author="author" w:date="2020-03-13T13:35:00Z">
        <w:r>
          <w:rPr>
            <w:rFonts w:eastAsia="Calibri"/>
            <w:highlight w:val="cyan"/>
          </w:rPr>
          <w:t>without having to pair with UL channels from the same technology. This should be allowed as long as the</w:t>
        </w:r>
        <w:r w:rsidR="00AA3CFE">
          <w:rPr>
            <w:rFonts w:eastAsia="Calibri"/>
            <w:highlight w:val="cyan"/>
          </w:rPr>
          <w:t xml:space="preserve"> SUL and SDL operations respect</w:t>
        </w:r>
        <w:r>
          <w:rPr>
            <w:rFonts w:eastAsia="Calibri"/>
            <w:highlight w:val="cyan"/>
          </w:rPr>
          <w:t xml:space="preserve"> the LRTCs defined for these bands.</w:t>
        </w:r>
      </w:ins>
      <w:ins w:id="186" w:author="author" w:date="2020-03-13T13:47:00Z">
        <w:r w:rsidR="00AA3CFE">
          <w:rPr>
            <w:rFonts w:eastAsia="Calibri"/>
            <w:highlight w:val="cyan"/>
          </w:rPr>
          <w:t xml:space="preserve"> </w:t>
        </w:r>
      </w:ins>
    </w:p>
    <w:p w:rsidR="00510527" w:rsidRDefault="00AA3CFE">
      <w:pPr>
        <w:pStyle w:val="ECCParagraph"/>
        <w:rPr>
          <w:ins w:id="187" w:author="author" w:date="2020-03-13T13:35:00Z"/>
          <w:rFonts w:eastAsia="Calibri"/>
          <w:highlight w:val="cyan"/>
        </w:rPr>
      </w:pPr>
      <w:ins w:id="188" w:author="author" w:date="2020-03-13T13:47:00Z">
        <w:r>
          <w:rPr>
            <w:rFonts w:eastAsia="Calibri"/>
            <w:highlight w:val="cyan"/>
          </w:rPr>
          <w:t xml:space="preserve">In particular for BS SDL operation, no impact on coexistence studies results is expected as long as the BEM used by this operation is consistent with the BEM used for FDD operation.  </w:t>
        </w:r>
      </w:ins>
    </w:p>
    <w:p w:rsidR="009568BB" w:rsidRPr="00510527" w:rsidRDefault="009568BB" w:rsidP="00510527">
      <w:pPr>
        <w:pStyle w:val="ECCParagraph"/>
        <w:rPr>
          <w:rFonts w:eastAsia="Calibri"/>
        </w:rPr>
      </w:pPr>
      <w:ins w:id="189" w:author="author" w:date="2020-03-13T11:17:00Z">
        <w:r>
          <w:rPr>
            <w:rFonts w:eastAsia="Calibri"/>
            <w:highlight w:val="cyan"/>
          </w:rPr>
          <w:t xml:space="preserve"> </w:t>
        </w:r>
      </w:ins>
    </w:p>
    <w:p w:rsidR="004C7E97" w:rsidRPr="00D94FF6" w:rsidRDefault="004C7E97" w:rsidP="00D94FF6">
      <w:pPr>
        <w:pStyle w:val="ECCParagraph"/>
        <w:rPr>
          <w:rFonts w:eastAsia="Calibri"/>
        </w:rPr>
      </w:pPr>
      <w:r w:rsidRPr="00D94FF6">
        <w:rPr>
          <w:rFonts w:eastAsia="Calibri"/>
        </w:rPr>
        <w:t>As for other MFCN bands, it is proposed that the BEM for non-AAS systems is defined based on EIRP metric while the BEM for AAS systems is defined based on TRP metric.</w:t>
      </w:r>
    </w:p>
    <w:p w:rsidR="003C351B" w:rsidRPr="00D94FF6" w:rsidRDefault="00D8132D" w:rsidP="003C351B">
      <w:pPr>
        <w:rPr>
          <w:lang w:val="en-GB"/>
        </w:rPr>
      </w:pPr>
      <w:ins w:id="190" w:author="ECC PT1(20)029 - Not Agreed" w:date="2020-01-14T22:56:00Z">
        <w:r w:rsidRPr="00D8132D">
          <w:rPr>
            <w:lang w:val="en-GB"/>
          </w:rPr>
          <w:t>Operators are allocated blocks that are multiple of 200KHz often fragmented. Some of the CEPT countries already migrated to contiguous blocks that are multiple of 5MHz mostly in 1800MHz band but also in some limited cases in 900MHz band. It is unlikely that all European countries can migrate in the short term to 5MHz contiguous band plan, due to some current authorisations or national circumstances: e.g. high number of operators not allowing an easy share of 900MHz/1800MHz band on equal basis, fragmented GSM usage and allocations, etc. Therefore flexibility should be given to administrations to choose whether, when and how to migrate to a band plan based on minimum block size of 5MHz.</w:t>
        </w:r>
      </w:ins>
    </w:p>
    <w:p w:rsidR="003C351B" w:rsidRPr="00D94FF6" w:rsidRDefault="003C351B" w:rsidP="003C351B">
      <w:pPr>
        <w:pStyle w:val="Titre1"/>
        <w:tabs>
          <w:tab w:val="clear" w:pos="432"/>
        </w:tabs>
        <w:spacing w:after="60"/>
        <w:ind w:left="360" w:hanging="360"/>
        <w:jc w:val="both"/>
      </w:pPr>
      <w:bookmarkStart w:id="191" w:name="_Toc17991195"/>
      <w:bookmarkStart w:id="192" w:name="_Toc18338426"/>
      <w:bookmarkStart w:id="193" w:name="_Toc30014317"/>
      <w:bookmarkStart w:id="194" w:name="_Ref525829584"/>
      <w:bookmarkStart w:id="195" w:name="_Ref526177742"/>
      <w:bookmarkEnd w:id="21"/>
      <w:r w:rsidRPr="00D94FF6">
        <w:lastRenderedPageBreak/>
        <w:t>Analysis of 900MHz and 1800MHz bands</w:t>
      </w:r>
      <w:bookmarkEnd w:id="191"/>
      <w:bookmarkEnd w:id="192"/>
      <w:r w:rsidR="00EA1201" w:rsidRPr="00D94FF6">
        <w:t xml:space="preserve"> in the context of the CEPT </w:t>
      </w:r>
      <w:r w:rsidR="00315819" w:rsidRPr="00D94FF6">
        <w:t xml:space="preserve">5G </w:t>
      </w:r>
      <w:r w:rsidR="00EA1201" w:rsidRPr="00D94FF6">
        <w:t>mandate</w:t>
      </w:r>
      <w:bookmarkEnd w:id="193"/>
    </w:p>
    <w:p w:rsidR="003C351B" w:rsidRPr="00D94FF6" w:rsidRDefault="003C351B" w:rsidP="003C351B">
      <w:pPr>
        <w:pStyle w:val="Titre2"/>
        <w:spacing w:after="60"/>
        <w:rPr>
          <w:lang w:val="en-GB"/>
        </w:rPr>
      </w:pPr>
      <w:bookmarkStart w:id="196" w:name="_Toc17991196"/>
      <w:bookmarkStart w:id="197" w:name="_Toc18338427"/>
      <w:bookmarkStart w:id="198" w:name="_Toc30014318"/>
      <w:r w:rsidRPr="00D94FF6">
        <w:rPr>
          <w:lang w:val="en-GB"/>
        </w:rPr>
        <w:t>Summary of In-Band coexistence analysis for 900 and 1800MHz bands</w:t>
      </w:r>
      <w:bookmarkEnd w:id="196"/>
      <w:bookmarkEnd w:id="197"/>
      <w:bookmarkEnd w:id="198"/>
    </w:p>
    <w:p w:rsidR="003C351B" w:rsidRPr="00D94FF6" w:rsidRDefault="003C351B" w:rsidP="003C351B">
      <w:pPr>
        <w:pStyle w:val="Titre2"/>
        <w:spacing w:after="60"/>
        <w:rPr>
          <w:lang w:val="en-GB"/>
        </w:rPr>
      </w:pPr>
      <w:bookmarkStart w:id="199" w:name="_Toc17991197"/>
      <w:bookmarkStart w:id="200" w:name="_Toc18338428"/>
      <w:bookmarkStart w:id="201" w:name="_Toc30014319"/>
      <w:r w:rsidRPr="00D94FF6">
        <w:rPr>
          <w:lang w:val="en-GB"/>
        </w:rPr>
        <w:t>Summary of adjacent bands coexistence analysis for 900 bands</w:t>
      </w:r>
      <w:bookmarkEnd w:id="199"/>
      <w:bookmarkEnd w:id="200"/>
      <w:bookmarkEnd w:id="201"/>
    </w:p>
    <w:p w:rsidR="003C351B" w:rsidRPr="00D94FF6" w:rsidRDefault="003C351B" w:rsidP="003C351B">
      <w:pPr>
        <w:pStyle w:val="Titre2"/>
        <w:spacing w:after="60"/>
        <w:rPr>
          <w:lang w:val="en-GB"/>
        </w:rPr>
      </w:pPr>
      <w:bookmarkStart w:id="202" w:name="_Toc17991198"/>
      <w:bookmarkStart w:id="203" w:name="_Toc18338429"/>
      <w:bookmarkStart w:id="204" w:name="_Toc30014320"/>
      <w:r w:rsidRPr="00D94FF6">
        <w:rPr>
          <w:lang w:val="en-GB"/>
        </w:rPr>
        <w:t>Summary of adjacent bands coexistence analysis for 1800MHz bands</w:t>
      </w:r>
      <w:bookmarkEnd w:id="202"/>
      <w:bookmarkEnd w:id="203"/>
      <w:bookmarkEnd w:id="204"/>
    </w:p>
    <w:p w:rsidR="003C351B" w:rsidRPr="00D94FF6" w:rsidRDefault="003C351B" w:rsidP="001A26E1">
      <w:pPr>
        <w:pStyle w:val="Titre1"/>
        <w:tabs>
          <w:tab w:val="clear" w:pos="432"/>
        </w:tabs>
        <w:spacing w:after="60"/>
        <w:ind w:left="360" w:hanging="360"/>
        <w:jc w:val="both"/>
      </w:pPr>
      <w:bookmarkStart w:id="205" w:name="_Toc17991199"/>
      <w:bookmarkStart w:id="206" w:name="_Toc18338430"/>
      <w:bookmarkStart w:id="207" w:name="_Toc30014321"/>
      <w:r w:rsidRPr="00D94FF6">
        <w:lastRenderedPageBreak/>
        <w:t>R</w:t>
      </w:r>
      <w:r w:rsidR="001A26E1" w:rsidRPr="00D94FF6">
        <w:t>ecommended</w:t>
      </w:r>
      <w:r w:rsidRPr="00D94FF6">
        <w:t xml:space="preserve"> technology neutral Framework</w:t>
      </w:r>
      <w:bookmarkEnd w:id="194"/>
      <w:bookmarkEnd w:id="195"/>
      <w:bookmarkEnd w:id="205"/>
      <w:r w:rsidRPr="00D94FF6">
        <w:t xml:space="preserve"> for 900MHz and 1800MHz bands</w:t>
      </w:r>
      <w:bookmarkEnd w:id="206"/>
      <w:bookmarkEnd w:id="207"/>
    </w:p>
    <w:p w:rsidR="00DE242E" w:rsidRPr="00D94FF6" w:rsidRDefault="003C351B" w:rsidP="00D94FF6">
      <w:pPr>
        <w:pStyle w:val="Titre2"/>
      </w:pPr>
      <w:bookmarkStart w:id="208" w:name="_Toc17991200"/>
      <w:bookmarkStart w:id="209" w:name="_Toc18338431"/>
      <w:bookmarkStart w:id="210" w:name="_Toc30014322"/>
      <w:r w:rsidRPr="00D94FF6">
        <w:t>Requirement</w:t>
      </w:r>
      <w:r w:rsidR="002E53BF" w:rsidRPr="00D94FF6">
        <w:t>s</w:t>
      </w:r>
      <w:r w:rsidRPr="00D94FF6">
        <w:t xml:space="preserve"> for updated </w:t>
      </w:r>
      <w:r w:rsidR="003927D2" w:rsidRPr="00D94FF6">
        <w:t xml:space="preserve">EC and </w:t>
      </w:r>
      <w:r w:rsidRPr="00D94FF6">
        <w:t>ECC decision</w:t>
      </w:r>
      <w:bookmarkEnd w:id="208"/>
      <w:bookmarkEnd w:id="209"/>
      <w:r w:rsidR="003927D2" w:rsidRPr="00D94FF6">
        <w:t>s</w:t>
      </w:r>
      <w:bookmarkEnd w:id="210"/>
    </w:p>
    <w:p w:rsidR="00DE242E" w:rsidRDefault="00DE242E" w:rsidP="00D94FF6">
      <w:pPr>
        <w:pStyle w:val="ECCParagraph"/>
        <w:rPr>
          <w:ins w:id="211" w:author="author" w:date="2020-03-13T11:24:00Z"/>
        </w:rPr>
      </w:pPr>
      <w:r w:rsidRPr="00D94FF6">
        <w:t xml:space="preserve">The purpose of this ECC Decision is to </w:t>
      </w:r>
      <w:r w:rsidR="0002244F" w:rsidRPr="00D94FF6">
        <w:t>harmonize</w:t>
      </w:r>
      <w:r w:rsidRPr="00D94FF6">
        <w:t xml:space="preserve"> the use of the bands 880-915 MHz, 925-960 MHz, 1710-1785 MHz and 1805-1880 MHz, for mobile/fixed communications networks (MFCN) including terrestrial IMT systems other than GSM (including EC-GSM-</w:t>
      </w:r>
      <w:proofErr w:type="spellStart"/>
      <w:r w:rsidRPr="00D94FF6">
        <w:t>IoT</w:t>
      </w:r>
      <w:proofErr w:type="spellEnd"/>
      <w:r w:rsidRPr="00D94FF6">
        <w:t xml:space="preserve">) that is </w:t>
      </w:r>
      <w:ins w:id="212" w:author="author" w:date="2020-03-13T11:25:00Z">
        <w:r w:rsidR="006B184B" w:rsidRPr="006B184B">
          <w:rPr>
            <w:highlight w:val="cyan"/>
            <w:rPrChange w:id="213" w:author="author" w:date="2020-03-13T11:25:00Z">
              <w:rPr/>
            </w:rPrChange>
          </w:rPr>
          <w:t>and should remain</w:t>
        </w:r>
        <w:r w:rsidR="006B184B">
          <w:t xml:space="preserve"> </w:t>
        </w:r>
      </w:ins>
      <w:r w:rsidRPr="00D94FF6">
        <w:t xml:space="preserve">subject to Council Directive 87/372/EEC, Council Recommendation 87/371/EEC, ERC Decision (94)01, ERC Decision (95)03, ERC Decision (97)02 and GSM related ETSI </w:t>
      </w:r>
      <w:r w:rsidR="0002244F" w:rsidRPr="00D94FF6">
        <w:t>Harmonized</w:t>
      </w:r>
      <w:r w:rsidRPr="00D94FF6">
        <w:t xml:space="preserve"> Specifications.</w:t>
      </w:r>
    </w:p>
    <w:p w:rsidR="00311580" w:rsidRPr="00D94FF6" w:rsidRDefault="006B184B" w:rsidP="006B184B">
      <w:pPr>
        <w:pStyle w:val="ECCParagraph"/>
      </w:pPr>
      <w:ins w:id="214" w:author="author" w:date="2020-03-13T11:24:00Z">
        <w:r w:rsidRPr="00980E96">
          <w:rPr>
            <w:highlight w:val="cyan"/>
            <w:rPrChange w:id="215" w:author="author" w:date="2020-03-13T13:03:00Z">
              <w:rPr/>
            </w:rPrChange>
          </w:rPr>
          <w:t xml:space="preserve">The LRTC below </w:t>
        </w:r>
      </w:ins>
      <w:ins w:id="216" w:author="author" w:date="2020-03-13T11:25:00Z">
        <w:r w:rsidRPr="00980E96">
          <w:rPr>
            <w:highlight w:val="cyan"/>
          </w:rPr>
          <w:t>are meant to help</w:t>
        </w:r>
      </w:ins>
      <w:ins w:id="217" w:author="author" w:date="2020-03-13T11:24:00Z">
        <w:r w:rsidRPr="00980E96">
          <w:rPr>
            <w:highlight w:val="cyan"/>
            <w:rPrChange w:id="218" w:author="author" w:date="2020-03-13T13:03:00Z">
              <w:rPr/>
            </w:rPrChange>
          </w:rPr>
          <w:t xml:space="preserve"> translate the annex of EC decision </w:t>
        </w:r>
      </w:ins>
      <w:ins w:id="219" w:author="author" w:date="2020-03-13T12:58:00Z">
        <w:r w:rsidR="00980E96" w:rsidRPr="00980E96">
          <w:rPr>
            <w:i/>
            <w:iCs/>
            <w:highlight w:val="cyan"/>
            <w:rPrChange w:id="220" w:author="author" w:date="2020-03-13T13:03:00Z">
              <w:rPr>
                <w:highlight w:val="cyan"/>
              </w:rPr>
            </w:rPrChange>
          </w:rPr>
          <w:t>(LIST OF TERRESTRIAL SYSTEMS REFERRED TO IN ARTICLE 3 AND ARTICLE 4)</w:t>
        </w:r>
      </w:ins>
      <w:ins w:id="221" w:author="author" w:date="2020-03-13T12:59:00Z">
        <w:r w:rsidR="00980E96" w:rsidRPr="00980E96">
          <w:rPr>
            <w:highlight w:val="cyan"/>
          </w:rPr>
          <w:t xml:space="preserve"> </w:t>
        </w:r>
        <w:r w:rsidR="00980E96" w:rsidRPr="0002235A">
          <w:rPr>
            <w:highlight w:val="cyan"/>
          </w:rPr>
          <w:t>in</w:t>
        </w:r>
      </w:ins>
      <w:ins w:id="222" w:author="author" w:date="2020-03-13T11:24:00Z">
        <w:r w:rsidRPr="00980E96">
          <w:rPr>
            <w:highlight w:val="cyan"/>
            <w:rPrChange w:id="223" w:author="author" w:date="2020-03-13T13:03:00Z">
              <w:rPr/>
            </w:rPrChange>
          </w:rPr>
          <w:t>to technology neutral LRTC and band plan</w:t>
        </w:r>
      </w:ins>
      <w:ins w:id="224" w:author="author" w:date="2020-03-13T11:25:00Z">
        <w:r w:rsidRPr="00980E96">
          <w:rPr>
            <w:highlight w:val="cyan"/>
            <w:rPrChange w:id="225" w:author="author" w:date="2020-03-13T13:03:00Z">
              <w:rPr/>
            </w:rPrChange>
          </w:rPr>
          <w:t>.</w:t>
        </w:r>
      </w:ins>
      <w:ins w:id="226" w:author="author" w:date="2020-03-13T11:24:00Z">
        <w:r w:rsidRPr="00980E96">
          <w:rPr>
            <w:highlight w:val="cyan"/>
            <w:rPrChange w:id="227" w:author="author" w:date="2020-03-13T13:03:00Z">
              <w:rPr/>
            </w:rPrChange>
          </w:rPr>
          <w:t xml:space="preserve"> </w:t>
        </w:r>
      </w:ins>
      <w:ins w:id="228" w:author="author" w:date="2020-03-13T12:57:00Z">
        <w:r w:rsidR="00980E96" w:rsidRPr="00980E96">
          <w:rPr>
            <w:highlight w:val="cyan"/>
            <w:rPrChange w:id="229" w:author="author" w:date="2020-03-13T13:03:00Z">
              <w:rPr/>
            </w:rPrChange>
          </w:rPr>
          <w:t xml:space="preserve">These conditions are not supposed to apply to GSM </w:t>
        </w:r>
      </w:ins>
      <w:ins w:id="230" w:author="author" w:date="2020-03-13T13:02:00Z">
        <w:r w:rsidR="00980E96" w:rsidRPr="00980E96">
          <w:rPr>
            <w:highlight w:val="cyan"/>
            <w:rPrChange w:id="231" w:author="author" w:date="2020-03-13T13:03:00Z">
              <w:rPr/>
            </w:rPrChange>
          </w:rPr>
          <w:t>(including EC-GSM-</w:t>
        </w:r>
        <w:proofErr w:type="spellStart"/>
        <w:r w:rsidR="00980E96" w:rsidRPr="00980E96">
          <w:rPr>
            <w:highlight w:val="cyan"/>
            <w:rPrChange w:id="232" w:author="author" w:date="2020-03-13T13:03:00Z">
              <w:rPr/>
            </w:rPrChange>
          </w:rPr>
          <w:t>IoT</w:t>
        </w:r>
        <w:proofErr w:type="spellEnd"/>
        <w:r w:rsidR="00980E96" w:rsidRPr="00980E96">
          <w:rPr>
            <w:highlight w:val="cyan"/>
            <w:rPrChange w:id="233" w:author="author" w:date="2020-03-13T13:03:00Z">
              <w:rPr/>
            </w:rPrChange>
          </w:rPr>
          <w:t xml:space="preserve">) </w:t>
        </w:r>
      </w:ins>
      <w:ins w:id="234" w:author="author" w:date="2020-03-13T12:57:00Z">
        <w:r w:rsidR="00980E96" w:rsidRPr="00980E96">
          <w:rPr>
            <w:highlight w:val="cyan"/>
            <w:rPrChange w:id="235" w:author="author" w:date="2020-03-13T13:03:00Z">
              <w:rPr/>
            </w:rPrChange>
          </w:rPr>
          <w:t xml:space="preserve">which is not part of </w:t>
        </w:r>
      </w:ins>
      <w:ins w:id="236" w:author="author" w:date="2020-03-13T12:59:00Z">
        <w:r w:rsidR="00980E96" w:rsidRPr="00980E96">
          <w:rPr>
            <w:highlight w:val="cyan"/>
            <w:rPrChange w:id="237" w:author="author" w:date="2020-03-13T13:03:00Z">
              <w:rPr/>
            </w:rPrChange>
          </w:rPr>
          <w:t xml:space="preserve">the annex of EC decision </w:t>
        </w:r>
      </w:ins>
      <w:ins w:id="238" w:author="author" w:date="2020-03-13T13:00:00Z">
        <w:r w:rsidR="00980E96" w:rsidRPr="00980E96">
          <w:rPr>
            <w:highlight w:val="cyan"/>
            <w:rPrChange w:id="239" w:author="author" w:date="2020-03-13T13:03:00Z">
              <w:rPr/>
            </w:rPrChange>
          </w:rPr>
          <w:t>2009/766/EC.</w:t>
        </w:r>
      </w:ins>
    </w:p>
    <w:p w:rsidR="00DE242E" w:rsidRPr="00D94FF6" w:rsidDel="00A11300" w:rsidRDefault="00DE242E" w:rsidP="00DE242E">
      <w:pPr>
        <w:pStyle w:val="ECCEditorsNote"/>
        <w:rPr>
          <w:del w:id="240" w:author="Agreed DG session 1" w:date="2020-01-15T10:02:00Z"/>
          <w:lang w:val="en-GB"/>
        </w:rPr>
      </w:pPr>
      <w:del w:id="241" w:author="Agreed DG session 1" w:date="2020-01-15T10:02:00Z">
        <w:r w:rsidRPr="00D94FF6" w:rsidDel="00A11300">
          <w:rPr>
            <w:lang w:val="en-GB"/>
          </w:rPr>
          <w:delText>Special consideration is needed on how to handle standalone NB-IoT which usage remains authorised based on related ECC decision 0613 and ETSI HS</w:delText>
        </w:r>
      </w:del>
    </w:p>
    <w:p w:rsidR="00DE242E" w:rsidRDefault="00DE242E" w:rsidP="00D94FF6">
      <w:pPr>
        <w:pStyle w:val="Titre2"/>
      </w:pPr>
      <w:bookmarkStart w:id="242" w:name="_Toc18321625"/>
      <w:bookmarkStart w:id="243" w:name="_Toc18397848"/>
      <w:bookmarkStart w:id="244" w:name="_Toc30014323"/>
      <w:r w:rsidRPr="00D94FF6">
        <w:t>Recommended Band plan</w:t>
      </w:r>
      <w:bookmarkEnd w:id="242"/>
      <w:bookmarkEnd w:id="243"/>
      <w:bookmarkEnd w:id="244"/>
    </w:p>
    <w:p w:rsidR="00B809CF" w:rsidRPr="00B809CF" w:rsidRDefault="00B809CF">
      <w:pPr>
        <w:pStyle w:val="ECCEditorsNote"/>
        <w:pPrChange w:id="245" w:author="Agreed DG session 1" w:date="2020-01-15T09:50:00Z">
          <w:pPr>
            <w:pStyle w:val="ECCParagraph"/>
          </w:pPr>
        </w:pPrChange>
      </w:pPr>
      <w:ins w:id="246" w:author="Agreed DG session 1" w:date="2020-01-15T09:50:00Z">
        <w:r>
          <w:t xml:space="preserve">Migration to 5G and channeling for blocks that are not </w:t>
        </w:r>
      </w:ins>
      <w:ins w:id="247" w:author="Agreed DG session 1" w:date="2020-01-15T09:51:00Z">
        <w:r>
          <w:t xml:space="preserve">only </w:t>
        </w:r>
      </w:ins>
      <w:ins w:id="248" w:author="Agreed DG session 1" w:date="2020-01-15T09:50:00Z">
        <w:r>
          <w:t>a multiple of 5 MHz should be discussed.</w:t>
        </w:r>
      </w:ins>
    </w:p>
    <w:p w:rsidR="00D8132D" w:rsidRPr="00D8132D" w:rsidRDefault="00D8132D" w:rsidP="00DE242E">
      <w:pPr>
        <w:spacing w:before="240" w:after="60"/>
        <w:jc w:val="both"/>
        <w:rPr>
          <w:ins w:id="249" w:author="ECC PT1(20)029 - Not Agreed" w:date="2020-01-14T22:56:00Z"/>
          <w:rFonts w:eastAsia="Calibri"/>
          <w:b/>
          <w:szCs w:val="22"/>
          <w:lang w:val="en-GB"/>
          <w:rPrChange w:id="250" w:author="ECC PT1(20)029 - Not Agreed" w:date="2020-01-14T22:56:00Z">
            <w:rPr>
              <w:ins w:id="251" w:author="ECC PT1(20)029 - Not Agreed" w:date="2020-01-14T22:56:00Z"/>
              <w:rFonts w:eastAsia="Calibri"/>
              <w:szCs w:val="22"/>
              <w:lang w:val="en-GB"/>
            </w:rPr>
          </w:rPrChange>
        </w:rPr>
      </w:pPr>
      <w:ins w:id="252" w:author="ECC PT1(20)029 - Not Agreed" w:date="2020-01-14T22:56:00Z">
        <w:r w:rsidRPr="00D8132D">
          <w:rPr>
            <w:rFonts w:eastAsia="Calibri"/>
            <w:b/>
            <w:szCs w:val="22"/>
            <w:lang w:val="en-GB"/>
            <w:rPrChange w:id="253" w:author="ECC PT1(20)029 - Not Agreed" w:date="2020-01-14T22:56:00Z">
              <w:rPr>
                <w:rFonts w:eastAsia="Calibri"/>
                <w:szCs w:val="22"/>
                <w:lang w:val="en-GB"/>
              </w:rPr>
            </w:rPrChange>
          </w:rPr>
          <w:t>Different considerations</w:t>
        </w:r>
      </w:ins>
    </w:p>
    <w:p w:rsidR="00DE242E" w:rsidRPr="00D94FF6" w:rsidDel="0017118A" w:rsidRDefault="00DE242E" w:rsidP="00DE242E">
      <w:pPr>
        <w:spacing w:before="240" w:after="60"/>
        <w:jc w:val="both"/>
        <w:rPr>
          <w:rFonts w:eastAsia="Calibri"/>
          <w:szCs w:val="22"/>
          <w:lang w:val="en-GB"/>
        </w:rPr>
      </w:pPr>
      <w:r w:rsidRPr="00D94FF6" w:rsidDel="0017118A">
        <w:rPr>
          <w:rFonts w:eastAsia="Calibri"/>
          <w:szCs w:val="22"/>
          <w:lang w:val="en-GB"/>
        </w:rPr>
        <w:t xml:space="preserve">In total there are 2 x 35 MHz in 900MHz band and </w:t>
      </w:r>
      <w:smartTag w:uri="urn:schemas-microsoft-com:office:smarttags" w:element="date">
        <w:smartTagPr>
          <w:attr w:name="Year" w:val="75"/>
          <w:attr w:name="Day" w:val="2"/>
          <w:attr w:name="Month" w:val="10"/>
          <w:attr w:name="ls" w:val="trans"/>
        </w:smartTagPr>
        <w:r w:rsidRPr="00D94FF6" w:rsidDel="0017118A">
          <w:rPr>
            <w:rFonts w:eastAsia="Calibri"/>
            <w:szCs w:val="22"/>
            <w:lang w:val="en-GB"/>
          </w:rPr>
          <w:t>2 x 75</w:t>
        </w:r>
      </w:smartTag>
      <w:r w:rsidRPr="00D94FF6" w:rsidDel="0017118A">
        <w:rPr>
          <w:rFonts w:eastAsia="Calibri"/>
          <w:szCs w:val="22"/>
          <w:lang w:val="en-GB"/>
        </w:rPr>
        <w:t xml:space="preserve"> MHz in 1800 MHz frequency band: </w:t>
      </w:r>
    </w:p>
    <w:p w:rsidR="00DE242E" w:rsidRPr="00D94FF6" w:rsidDel="0017118A" w:rsidRDefault="00DE242E" w:rsidP="00DE242E">
      <w:pPr>
        <w:rPr>
          <w:lang w:val="en-GB"/>
        </w:rPr>
      </w:pPr>
      <w:r w:rsidRPr="00D94FF6" w:rsidDel="0017118A">
        <w:rPr>
          <w:noProof/>
          <w:lang w:val="fr-FR" w:eastAsia="fr-FR"/>
        </w:rPr>
        <w:drawing>
          <wp:anchor distT="0" distB="0" distL="114300" distR="114300" simplePos="0" relativeHeight="251655680" behindDoc="0" locked="0" layoutInCell="1" allowOverlap="1" wp14:anchorId="4DC76206" wp14:editId="74AF3A2C">
            <wp:simplePos x="0" y="0"/>
            <wp:positionH relativeFrom="column">
              <wp:posOffset>590550</wp:posOffset>
            </wp:positionH>
            <wp:positionV relativeFrom="paragraph">
              <wp:posOffset>135255</wp:posOffset>
            </wp:positionV>
            <wp:extent cx="5598795" cy="55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8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42E" w:rsidRPr="00D94FF6" w:rsidDel="0017118A" w:rsidRDefault="00DE242E" w:rsidP="00DE242E">
      <w:pPr>
        <w:rPr>
          <w:lang w:val="en-GB"/>
        </w:rPr>
      </w:pPr>
    </w:p>
    <w:p w:rsidR="00DE242E" w:rsidRPr="00D94FF6" w:rsidDel="0017118A" w:rsidRDefault="00DE242E" w:rsidP="00DE242E">
      <w:pPr>
        <w:rPr>
          <w:lang w:val="en-GB"/>
        </w:rPr>
      </w:pPr>
    </w:p>
    <w:p w:rsidR="00DE242E" w:rsidRPr="00D94FF6" w:rsidDel="0017118A" w:rsidRDefault="00DE242E" w:rsidP="00DE242E">
      <w:pPr>
        <w:rPr>
          <w:lang w:val="en-GB"/>
        </w:rPr>
      </w:pPr>
    </w:p>
    <w:p w:rsidR="00DE242E" w:rsidRPr="00D94FF6" w:rsidDel="0017118A" w:rsidRDefault="00DE242E" w:rsidP="00DE242E">
      <w:pPr>
        <w:pStyle w:val="Lgende"/>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1</w:t>
      </w:r>
      <w:r w:rsidRPr="00D94FF6" w:rsidDel="0017118A">
        <w:rPr>
          <w:lang w:val="en-GB"/>
        </w:rPr>
        <w:fldChar w:fldCharType="end"/>
      </w:r>
      <w:r w:rsidRPr="00D94FF6" w:rsidDel="0017118A">
        <w:rPr>
          <w:lang w:val="en-GB"/>
        </w:rPr>
        <w:t>: 900 MHz band plan</w:t>
      </w:r>
    </w:p>
    <w:p w:rsidR="00DE242E" w:rsidRPr="00D94FF6" w:rsidDel="0017118A" w:rsidRDefault="00DE242E" w:rsidP="00DE242E">
      <w:pPr>
        <w:rPr>
          <w:lang w:val="en-GB"/>
        </w:rPr>
      </w:pPr>
      <w:r w:rsidRPr="00D94FF6" w:rsidDel="0017118A">
        <w:rPr>
          <w:noProof/>
          <w:lang w:val="fr-FR" w:eastAsia="fr-FR"/>
        </w:rPr>
        <w:drawing>
          <wp:anchor distT="0" distB="0" distL="114300" distR="114300" simplePos="0" relativeHeight="251657728" behindDoc="0" locked="0" layoutInCell="1" allowOverlap="1" wp14:anchorId="5E18D07A" wp14:editId="0157A180">
            <wp:simplePos x="0" y="0"/>
            <wp:positionH relativeFrom="column">
              <wp:posOffset>931545</wp:posOffset>
            </wp:positionH>
            <wp:positionV relativeFrom="paragraph">
              <wp:posOffset>2540</wp:posOffset>
            </wp:positionV>
            <wp:extent cx="4606290" cy="52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62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42E" w:rsidRPr="00D94FF6" w:rsidDel="0017118A" w:rsidRDefault="00DE242E" w:rsidP="00DE242E">
      <w:pPr>
        <w:rPr>
          <w:lang w:val="en-GB"/>
        </w:rPr>
      </w:pPr>
    </w:p>
    <w:p w:rsidR="00DE242E" w:rsidRPr="00D94FF6" w:rsidDel="0017118A" w:rsidRDefault="00DE242E" w:rsidP="00DE242E">
      <w:pPr>
        <w:rPr>
          <w:lang w:val="en-GB"/>
        </w:rPr>
      </w:pPr>
    </w:p>
    <w:p w:rsidR="00DE242E" w:rsidRPr="00D94FF6" w:rsidDel="0017118A" w:rsidRDefault="00DE242E" w:rsidP="00DE242E">
      <w:pPr>
        <w:pStyle w:val="Lgende"/>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2</w:t>
      </w:r>
      <w:r w:rsidRPr="00D94FF6" w:rsidDel="0017118A">
        <w:rPr>
          <w:lang w:val="en-GB"/>
        </w:rPr>
        <w:fldChar w:fldCharType="end"/>
      </w:r>
      <w:r w:rsidRPr="00D94FF6" w:rsidDel="0017118A">
        <w:rPr>
          <w:lang w:val="en-GB"/>
        </w:rPr>
        <w:t>: 1800 MHz frequency band plan</w:t>
      </w:r>
    </w:p>
    <w:p w:rsidR="00DE242E" w:rsidRPr="00D94FF6" w:rsidRDefault="00DE242E" w:rsidP="00DE242E">
      <w:pPr>
        <w:rPr>
          <w:lang w:val="en-GB"/>
        </w:rPr>
      </w:pPr>
    </w:p>
    <w:p w:rsidR="005E4ADD" w:rsidRDefault="005E4ADD" w:rsidP="00067E4E">
      <w:pPr>
        <w:pStyle w:val="ECCParagraph"/>
        <w:rPr>
          <w:ins w:id="254" w:author="Chauveau" w:date="2020-03-17T09:53:00Z"/>
          <w:rFonts w:eastAsia="Calibri"/>
        </w:rPr>
      </w:pPr>
      <w:ins w:id="255" w:author="Chauveau" w:date="2020-03-17T09:53:00Z">
        <w:r>
          <w:rPr>
            <w:rFonts w:eastAsia="Calibri"/>
          </w:rPr>
          <w:t xml:space="preserve">200 </w:t>
        </w:r>
        <w:proofErr w:type="gramStart"/>
        <w:r>
          <w:rPr>
            <w:rFonts w:eastAsia="Calibri"/>
          </w:rPr>
          <w:t>kHz</w:t>
        </w:r>
      </w:ins>
      <w:ins w:id="256" w:author="Chauveau" w:date="2020-03-17T09:57:00Z">
        <w:r>
          <w:rPr>
            <w:rFonts w:eastAsia="Calibri"/>
          </w:rPr>
          <w:t xml:space="preserve"> :</w:t>
        </w:r>
        <w:proofErr w:type="gramEnd"/>
        <w:r>
          <w:rPr>
            <w:rFonts w:eastAsia="Calibri"/>
          </w:rPr>
          <w:t xml:space="preserve"> GSM, NB </w:t>
        </w:r>
        <w:proofErr w:type="spellStart"/>
        <w:r>
          <w:rPr>
            <w:rFonts w:eastAsia="Calibri"/>
          </w:rPr>
          <w:t>IoT</w:t>
        </w:r>
        <w:proofErr w:type="spellEnd"/>
        <w:r>
          <w:rPr>
            <w:rFonts w:eastAsia="Calibri"/>
          </w:rPr>
          <w:t xml:space="preserve"> standalone</w:t>
        </w:r>
      </w:ins>
    </w:p>
    <w:p w:rsidR="00893049" w:rsidRDefault="00DE242E" w:rsidP="00067E4E">
      <w:pPr>
        <w:pStyle w:val="ECCParagraph"/>
        <w:rPr>
          <w:ins w:id="257" w:author="Chauveau" w:date="2020-03-17T09:51:00Z"/>
          <w:rFonts w:eastAsia="Calibri"/>
        </w:rPr>
      </w:pPr>
      <w:r w:rsidRPr="00D94FF6">
        <w:rPr>
          <w:rFonts w:eastAsia="Calibri"/>
        </w:rPr>
        <w:t xml:space="preserve">When such bands are </w:t>
      </w:r>
      <w:ins w:id="258" w:author="Chauveau" w:date="2020-03-17T09:43:00Z">
        <w:r w:rsidR="00893049">
          <w:rPr>
            <w:rFonts w:eastAsia="Calibri"/>
          </w:rPr>
          <w:t>used</w:t>
        </w:r>
      </w:ins>
      <w:del w:id="259" w:author="Chauveau" w:date="2020-03-17T09:43:00Z">
        <w:r w:rsidRPr="00D94FF6" w:rsidDel="00893049">
          <w:rPr>
            <w:rFonts w:eastAsia="Calibri"/>
          </w:rPr>
          <w:delText>allocated</w:delText>
        </w:r>
      </w:del>
      <w:r w:rsidRPr="00D94FF6">
        <w:rPr>
          <w:rFonts w:eastAsia="Calibri"/>
        </w:rPr>
        <w:t xml:space="preserve"> to GSM including EC-GSM-</w:t>
      </w:r>
      <w:proofErr w:type="spellStart"/>
      <w:r w:rsidRPr="00D94FF6">
        <w:rPr>
          <w:rFonts w:eastAsia="Calibri"/>
        </w:rPr>
        <w:t>IoT</w:t>
      </w:r>
      <w:proofErr w:type="spellEnd"/>
      <w:r w:rsidRPr="00D94FF6">
        <w:rPr>
          <w:rFonts w:eastAsia="Calibri"/>
        </w:rPr>
        <w:t xml:space="preserve"> and/or Standalone NB-</w:t>
      </w:r>
      <w:proofErr w:type="spellStart"/>
      <w:r w:rsidRPr="00D94FF6">
        <w:rPr>
          <w:rFonts w:eastAsia="Calibri"/>
        </w:rPr>
        <w:t>IoT</w:t>
      </w:r>
      <w:proofErr w:type="spellEnd"/>
      <w:r w:rsidRPr="00D94FF6">
        <w:rPr>
          <w:rFonts w:eastAsia="Calibri"/>
        </w:rPr>
        <w:t xml:space="preserve">, </w:t>
      </w:r>
      <w:ins w:id="260" w:author="Chauveau" w:date="2020-03-17T09:43:00Z">
        <w:r w:rsidR="00893049">
          <w:rPr>
            <w:rFonts w:eastAsia="Calibri"/>
          </w:rPr>
          <w:t xml:space="preserve">there is </w:t>
        </w:r>
      </w:ins>
      <w:del w:id="261" w:author="Chauveau" w:date="2020-03-17T09:43:00Z">
        <w:r w:rsidRPr="00D94FF6" w:rsidDel="00893049">
          <w:rPr>
            <w:rFonts w:eastAsia="Calibri"/>
          </w:rPr>
          <w:delText>a</w:delText>
        </w:r>
      </w:del>
      <w:r w:rsidRPr="00D94FF6">
        <w:rPr>
          <w:rFonts w:eastAsia="Calibri"/>
        </w:rPr>
        <w:t xml:space="preserve"> </w:t>
      </w:r>
      <w:del w:id="262" w:author="author" w:date="2020-03-12T13:22:00Z">
        <w:r w:rsidRPr="00D94FF6" w:rsidDel="00067E4E">
          <w:rPr>
            <w:rFonts w:eastAsia="Calibri"/>
          </w:rPr>
          <w:delText xml:space="preserve">200MHz </w:delText>
        </w:r>
      </w:del>
      <w:ins w:id="263" w:author="author" w:date="2020-03-12T13:22:00Z">
        <w:del w:id="264" w:author="Chauveau" w:date="2020-03-17T09:43:00Z">
          <w:r w:rsidR="00067E4E" w:rsidRPr="00067E4E" w:rsidDel="00893049">
            <w:rPr>
              <w:rFonts w:eastAsia="Calibri"/>
              <w:highlight w:val="cyan"/>
              <w:rPrChange w:id="265" w:author="author" w:date="2020-03-12T13:22:00Z">
                <w:rPr>
                  <w:rFonts w:eastAsia="Calibri"/>
                </w:rPr>
              </w:rPrChange>
            </w:rPr>
            <w:delText>200KHz</w:delText>
          </w:r>
          <w:r w:rsidR="00067E4E" w:rsidRPr="00D94FF6" w:rsidDel="00893049">
            <w:rPr>
              <w:rFonts w:eastAsia="Calibri"/>
            </w:rPr>
            <w:delText xml:space="preserve"> </w:delText>
          </w:r>
        </w:del>
      </w:ins>
      <w:del w:id="266" w:author="Chauveau" w:date="2020-03-17T09:43:00Z">
        <w:r w:rsidRPr="00D94FF6" w:rsidDel="00893049">
          <w:rPr>
            <w:rFonts w:eastAsia="Calibri"/>
          </w:rPr>
          <w:delText xml:space="preserve">channel arrangement </w:delText>
        </w:r>
      </w:del>
      <w:r w:rsidRPr="00D94FF6">
        <w:rPr>
          <w:rFonts w:eastAsia="Calibri"/>
        </w:rPr>
        <w:t xml:space="preserve">needs </w:t>
      </w:r>
      <w:ins w:id="267" w:author="Chauveau" w:date="2020-03-17T09:44:00Z">
        <w:r w:rsidR="00893049">
          <w:rPr>
            <w:rFonts w:eastAsia="Calibri"/>
          </w:rPr>
          <w:t xml:space="preserve">for </w:t>
        </w:r>
      </w:ins>
      <w:proofErr w:type="gramStart"/>
      <w:ins w:id="268" w:author="Chauveau" w:date="2020-03-17T09:43:00Z">
        <w:r w:rsidR="00893049">
          <w:rPr>
            <w:rFonts w:eastAsia="Calibri"/>
            <w:highlight w:val="cyan"/>
          </w:rPr>
          <w:t>200</w:t>
        </w:r>
      </w:ins>
      <w:ins w:id="269" w:author="Chauveau" w:date="2020-03-17T09:44:00Z">
        <w:r w:rsidR="00893049">
          <w:rPr>
            <w:rFonts w:eastAsia="Calibri"/>
            <w:highlight w:val="cyan"/>
          </w:rPr>
          <w:t>k</w:t>
        </w:r>
      </w:ins>
      <w:ins w:id="270" w:author="Chauveau" w:date="2020-03-17T09:43:00Z">
        <w:r w:rsidR="00893049" w:rsidRPr="00A16D1B">
          <w:rPr>
            <w:rFonts w:eastAsia="Calibri"/>
            <w:highlight w:val="cyan"/>
          </w:rPr>
          <w:t>Hz</w:t>
        </w:r>
        <w:proofErr w:type="gramEnd"/>
        <w:r w:rsidR="00893049" w:rsidRPr="00D94FF6">
          <w:rPr>
            <w:rFonts w:eastAsia="Calibri"/>
          </w:rPr>
          <w:t xml:space="preserve"> channel arrangement</w:t>
        </w:r>
      </w:ins>
      <w:ins w:id="271" w:author="Chauveau" w:date="2020-03-17T09:44:00Z">
        <w:r w:rsidR="00893049">
          <w:rPr>
            <w:rFonts w:eastAsia="Calibri"/>
          </w:rPr>
          <w:t>. This is already</w:t>
        </w:r>
      </w:ins>
      <w:ins w:id="272" w:author="Chauveau" w:date="2020-03-17T09:43:00Z">
        <w:r w:rsidR="00893049" w:rsidRPr="00D94FF6">
          <w:rPr>
            <w:rFonts w:eastAsia="Calibri"/>
          </w:rPr>
          <w:t xml:space="preserve"> </w:t>
        </w:r>
      </w:ins>
      <w:del w:id="273" w:author="Chauveau" w:date="2020-03-17T09:44:00Z">
        <w:r w:rsidRPr="00D94FF6" w:rsidDel="00893049">
          <w:rPr>
            <w:rFonts w:eastAsia="Calibri"/>
          </w:rPr>
          <w:delText xml:space="preserve">to be maintained for such systems </w:delText>
        </w:r>
      </w:del>
      <w:r w:rsidRPr="00D94FF6">
        <w:rPr>
          <w:rFonts w:eastAsia="Calibri"/>
        </w:rPr>
        <w:t xml:space="preserve">harmonised in current ECCDEC (06) 13 </w:t>
      </w:r>
      <w:ins w:id="274" w:author="Chauveau" w:date="2020-03-17T09:44:00Z">
        <w:r w:rsidR="00893049">
          <w:rPr>
            <w:rFonts w:eastAsia="Calibri"/>
          </w:rPr>
          <w:t>with</w:t>
        </w:r>
      </w:ins>
      <w:del w:id="275" w:author="Chauveau" w:date="2020-03-17T09:44:00Z">
        <w:r w:rsidRPr="00D94FF6" w:rsidDel="00893049">
          <w:rPr>
            <w:rFonts w:eastAsia="Calibri"/>
          </w:rPr>
          <w:delText>and through</w:delText>
        </w:r>
      </w:del>
      <w:r w:rsidRPr="00D94FF6">
        <w:rPr>
          <w:rFonts w:eastAsia="Calibri"/>
        </w:rPr>
        <w:t xml:space="preserve"> related ETSI HS (see annex 2 of the ECC DEC (06)13)). </w:t>
      </w:r>
      <w:ins w:id="276" w:author="Chauveau" w:date="2020-03-17T09:45:00Z">
        <w:r w:rsidR="00893049">
          <w:rPr>
            <w:rFonts w:eastAsia="Calibri"/>
          </w:rPr>
          <w:t>As mentioned in CEPT report 72 (report A), there is no vi</w:t>
        </w:r>
      </w:ins>
      <w:ins w:id="277" w:author="Chauveau" w:date="2020-03-17T09:47:00Z">
        <w:r w:rsidR="00893049">
          <w:rPr>
            <w:rFonts w:eastAsia="Calibri"/>
          </w:rPr>
          <w:t>si</w:t>
        </w:r>
      </w:ins>
      <w:ins w:id="278" w:author="Chauveau" w:date="2020-03-17T09:45:00Z">
        <w:r w:rsidR="00893049">
          <w:rPr>
            <w:rFonts w:eastAsia="Calibri"/>
          </w:rPr>
          <w:t>bility on GSM switch off</w:t>
        </w:r>
      </w:ins>
      <w:ins w:id="279" w:author="Chauveau" w:date="2020-03-17T09:46:00Z">
        <w:r w:rsidR="00893049">
          <w:rPr>
            <w:rFonts w:eastAsia="Calibri"/>
          </w:rPr>
          <w:t xml:space="preserve">. </w:t>
        </w:r>
      </w:ins>
    </w:p>
    <w:p w:rsidR="00DE242E" w:rsidRDefault="00893049" w:rsidP="00067E4E">
      <w:pPr>
        <w:pStyle w:val="ECCParagraph"/>
        <w:rPr>
          <w:ins w:id="280" w:author="Chauveau" w:date="2020-03-17T09:58:00Z"/>
          <w:rFonts w:eastAsia="Calibri"/>
        </w:rPr>
      </w:pPr>
      <w:ins w:id="281" w:author="Chauveau" w:date="2020-03-17T09:48:00Z">
        <w:r>
          <w:rPr>
            <w:rFonts w:eastAsia="Calibri"/>
          </w:rPr>
          <w:t>In addition, in case of GSM</w:t>
        </w:r>
      </w:ins>
      <w:ins w:id="282" w:author="Chauveau" w:date="2020-03-17T09:49:00Z">
        <w:r>
          <w:rPr>
            <w:rFonts w:eastAsia="Calibri"/>
          </w:rPr>
          <w:t xml:space="preserve"> switch off, </w:t>
        </w:r>
      </w:ins>
      <w:ins w:id="283" w:author="Chauveau" w:date="2020-03-17T09:46:00Z">
        <w:r>
          <w:rPr>
            <w:rFonts w:eastAsia="Calibri"/>
          </w:rPr>
          <w:t xml:space="preserve">NB </w:t>
        </w:r>
        <w:proofErr w:type="spellStart"/>
        <w:r>
          <w:rPr>
            <w:rFonts w:eastAsia="Calibri"/>
          </w:rPr>
          <w:t>IoT</w:t>
        </w:r>
      </w:ins>
      <w:proofErr w:type="spellEnd"/>
      <w:ins w:id="284" w:author="Chauveau" w:date="2020-03-17T09:49:00Z">
        <w:r>
          <w:rPr>
            <w:rFonts w:eastAsia="Calibri"/>
          </w:rPr>
          <w:t xml:space="preserve"> standalone</w:t>
        </w:r>
      </w:ins>
      <w:ins w:id="285" w:author="Chauveau" w:date="2020-03-17T09:51:00Z">
        <w:r>
          <w:rPr>
            <w:rFonts w:eastAsia="Calibri"/>
          </w:rPr>
          <w:t xml:space="preserve"> </w:t>
        </w:r>
      </w:ins>
      <w:ins w:id="286" w:author="Chauveau" w:date="2020-03-17T09:46:00Z">
        <w:r>
          <w:rPr>
            <w:rFonts w:eastAsia="Calibri"/>
          </w:rPr>
          <w:t>may also continue to be developed in future</w:t>
        </w:r>
      </w:ins>
      <w:ins w:id="287" w:author="Chauveau" w:date="2020-03-17T09:47:00Z">
        <w:r>
          <w:rPr>
            <w:rFonts w:eastAsia="Calibri"/>
          </w:rPr>
          <w:t xml:space="preserve"> including in 1800 </w:t>
        </w:r>
        <w:proofErr w:type="spellStart"/>
        <w:r>
          <w:rPr>
            <w:rFonts w:eastAsia="Calibri"/>
          </w:rPr>
          <w:t>MHz</w:t>
        </w:r>
      </w:ins>
      <w:ins w:id="288" w:author="Chauveau" w:date="2020-03-17T09:51:00Z">
        <w:r>
          <w:t>.</w:t>
        </w:r>
        <w:proofErr w:type="spellEnd"/>
        <w:r>
          <w:t xml:space="preserve"> </w:t>
        </w:r>
      </w:ins>
      <w:ins w:id="289" w:author="Chauveau" w:date="2020-03-17T09:50:00Z">
        <w:r w:rsidRPr="00893049">
          <w:rPr>
            <w:rFonts w:eastAsia="Calibri"/>
          </w:rPr>
          <w:t>NB-</w:t>
        </w:r>
        <w:proofErr w:type="spellStart"/>
        <w:r w:rsidRPr="00893049">
          <w:rPr>
            <w:rFonts w:eastAsia="Calibri"/>
          </w:rPr>
          <w:t>I</w:t>
        </w:r>
        <w:r>
          <w:rPr>
            <w:rFonts w:eastAsia="Calibri"/>
          </w:rPr>
          <w:t>oT</w:t>
        </w:r>
        <w:proofErr w:type="spellEnd"/>
        <w:r>
          <w:rPr>
            <w:rFonts w:eastAsia="Calibri"/>
          </w:rPr>
          <w:t xml:space="preserve"> in a standalone mode</w:t>
        </w:r>
        <w:r w:rsidRPr="00893049">
          <w:rPr>
            <w:rFonts w:eastAsia="Calibri"/>
          </w:rPr>
          <w:t xml:space="preserve"> is different from NB-</w:t>
        </w:r>
        <w:proofErr w:type="spellStart"/>
        <w:r w:rsidRPr="00893049">
          <w:rPr>
            <w:rFonts w:eastAsia="Calibri"/>
          </w:rPr>
          <w:t>IoT</w:t>
        </w:r>
        <w:proofErr w:type="spellEnd"/>
        <w:r w:rsidRPr="00893049">
          <w:rPr>
            <w:rFonts w:eastAsia="Calibri"/>
          </w:rPr>
          <w:t xml:space="preserve"> in-band or guard-band modes in the sense that the </w:t>
        </w:r>
        <w:proofErr w:type="spellStart"/>
        <w:r w:rsidRPr="00893049">
          <w:rPr>
            <w:rFonts w:eastAsia="Calibri"/>
          </w:rPr>
          <w:t>IoT</w:t>
        </w:r>
        <w:proofErr w:type="spellEnd"/>
        <w:r w:rsidRPr="00893049">
          <w:rPr>
            <w:rFonts w:eastAsia="Calibri"/>
          </w:rPr>
          <w:t xml:space="preserve"> carrier is deployed independently, in its own narrowband spectrum.</w:t>
        </w:r>
      </w:ins>
    </w:p>
    <w:p w:rsidR="005E4ADD" w:rsidRDefault="005E4ADD" w:rsidP="005E4ADD">
      <w:pPr>
        <w:pStyle w:val="ECCParagraph"/>
        <w:rPr>
          <w:moveTo w:id="290" w:author="Chauveau" w:date="2020-03-17T09:58:00Z"/>
          <w:rFonts w:eastAsia="Calibri"/>
        </w:rPr>
      </w:pPr>
      <w:moveToRangeStart w:id="291" w:author="Chauveau" w:date="2020-03-17T09:58:00Z" w:name="move35331555"/>
      <w:moveTo w:id="292" w:author="Chauveau" w:date="2020-03-17T09:58:00Z">
        <w:r w:rsidRPr="00D94FF6">
          <w:rPr>
            <w:rFonts w:eastAsia="Calibri"/>
          </w:rPr>
          <w:t>It is noted that the UMTS channel raster is 200 kHz, which means that the centre frequency must be an integer multiple of 200 kHz. The channel raster for NB-</w:t>
        </w:r>
        <w:proofErr w:type="spellStart"/>
        <w:r w:rsidRPr="00D94FF6">
          <w:rPr>
            <w:rFonts w:eastAsia="Calibri"/>
          </w:rPr>
          <w:t>IoT</w:t>
        </w:r>
        <w:proofErr w:type="spellEnd"/>
        <w:r w:rsidRPr="00D94FF6">
          <w:rPr>
            <w:rFonts w:eastAsia="Calibri"/>
          </w:rPr>
          <w:t xml:space="preserve"> in standalone operation is 100 kHz. </w:t>
        </w:r>
        <w:r>
          <w:rPr>
            <w:rFonts w:eastAsia="Calibri"/>
          </w:rPr>
          <w:t>B</w:t>
        </w:r>
        <w:r w:rsidRPr="00FC455D">
          <w:rPr>
            <w:rFonts w:eastAsia="Calibri"/>
          </w:rPr>
          <w:t xml:space="preserve">oth GSM900 </w:t>
        </w:r>
        <w:r w:rsidRPr="00FC455D">
          <w:rPr>
            <w:rFonts w:eastAsia="Calibri"/>
          </w:rPr>
          <w:lastRenderedPageBreak/>
          <w:t>and GSM1800 have channel raster of 200 kHz, as described in ETSI EN301</w:t>
        </w:r>
        <w:r>
          <w:rPr>
            <w:rFonts w:eastAsia="Calibri"/>
          </w:rPr>
          <w:t> 502</w:t>
        </w:r>
        <w:r w:rsidRPr="00FC455D">
          <w:rPr>
            <w:rFonts w:eastAsia="Calibri"/>
          </w:rPr>
          <w:t>.</w:t>
        </w:r>
        <w:r w:rsidRPr="00D94FF6">
          <w:rPr>
            <w:rFonts w:eastAsia="Calibri"/>
          </w:rPr>
          <w:t>This is a relevant consideration for administrations.</w:t>
        </w:r>
      </w:moveTo>
    </w:p>
    <w:moveToRangeEnd w:id="291"/>
    <w:p w:rsidR="005E4ADD" w:rsidRPr="00D94FF6" w:rsidRDefault="005E4ADD" w:rsidP="00067E4E">
      <w:pPr>
        <w:pStyle w:val="ECCParagraph"/>
        <w:rPr>
          <w:rFonts w:eastAsia="Calibri"/>
        </w:rPr>
      </w:pPr>
    </w:p>
    <w:p w:rsidR="005E4ADD" w:rsidRDefault="005E4ADD" w:rsidP="00D94FF6">
      <w:pPr>
        <w:pStyle w:val="ECCParagraph"/>
        <w:rPr>
          <w:ins w:id="293" w:author="Chauveau" w:date="2020-03-17T09:54:00Z"/>
          <w:rFonts w:eastAsia="Calibri"/>
        </w:rPr>
      </w:pPr>
      <w:ins w:id="294" w:author="Chauveau" w:date="2020-03-17T09:57:00Z">
        <w:r>
          <w:rPr>
            <w:rFonts w:eastAsia="Calibri"/>
          </w:rPr>
          <w:t xml:space="preserve">5MHz </w:t>
        </w:r>
      </w:ins>
      <w:ins w:id="295" w:author="Chauveau" w:date="2020-03-17T09:54:00Z">
        <w:r>
          <w:rPr>
            <w:rFonts w:eastAsia="Calibri"/>
          </w:rPr>
          <w:t>W</w:t>
        </w:r>
        <w:r w:rsidRPr="00D94FF6">
          <w:rPr>
            <w:rFonts w:eastAsia="Calibri"/>
          </w:rPr>
          <w:t>ireless broadband electronic communications services and next-generation terrestrial wireless systems</w:t>
        </w:r>
      </w:ins>
    </w:p>
    <w:p w:rsidR="00DE242E" w:rsidRPr="00D94FF6" w:rsidRDefault="00DE242E" w:rsidP="00D94FF6">
      <w:pPr>
        <w:pStyle w:val="ECCParagraph"/>
        <w:rPr>
          <w:rFonts w:eastAsia="Calibri"/>
        </w:rPr>
      </w:pPr>
      <w:r w:rsidRPr="00D94FF6">
        <w:rPr>
          <w:rFonts w:eastAsia="Calibri"/>
        </w:rPr>
        <w:t xml:space="preserve">For wireless broadband electronic communications services and next-generation terrestrial wireless systems this report recommends an FDD band plan for the 900/1800MHz bands with blocks of minimum size of 5.0 </w:t>
      </w:r>
      <w:proofErr w:type="spellStart"/>
      <w:r w:rsidRPr="00D94FF6">
        <w:rPr>
          <w:rFonts w:eastAsia="Calibri"/>
        </w:rPr>
        <w:t>MHz.</w:t>
      </w:r>
      <w:proofErr w:type="spellEnd"/>
      <w:r w:rsidRPr="00D94FF6">
        <w:rPr>
          <w:rFonts w:eastAsia="Calibri"/>
        </w:rPr>
        <w:t xml:space="preserve"> This is consistent with the assumptions used in coexistence studies performed in ECC report 297, CEPT report 40, CEPT report 41, CEPT report 42, CEPT report 82, and ECC report 96 for NR, LTE, </w:t>
      </w:r>
      <w:proofErr w:type="spellStart"/>
      <w:r w:rsidRPr="00D94FF6">
        <w:rPr>
          <w:rFonts w:eastAsia="Calibri"/>
        </w:rPr>
        <w:t>Wimax</w:t>
      </w:r>
      <w:proofErr w:type="spellEnd"/>
      <w:r w:rsidRPr="00D94FF6">
        <w:rPr>
          <w:rFonts w:eastAsia="Calibri"/>
        </w:rPr>
        <w:t xml:space="preserve"> and UMTS coexistence. </w:t>
      </w:r>
    </w:p>
    <w:p w:rsidR="00DE242E" w:rsidRPr="00D94FF6" w:rsidRDefault="00DE242E" w:rsidP="00D94FF6">
      <w:pPr>
        <w:pStyle w:val="ECCParagraph"/>
        <w:rPr>
          <w:rFonts w:eastAsia="Calibri"/>
        </w:rPr>
      </w:pPr>
      <w:commentRangeStart w:id="296"/>
      <w:r w:rsidRPr="00D94FF6">
        <w:rPr>
          <w:rFonts w:eastAsia="Calibri"/>
        </w:rPr>
        <w:t xml:space="preserve">A frequency separation of 200 kHz or more </w:t>
      </w:r>
      <w:r w:rsidR="0017118A" w:rsidRPr="00D94FF6">
        <w:rPr>
          <w:rFonts w:eastAsia="Calibri"/>
        </w:rPr>
        <w:t xml:space="preserve">is required </w:t>
      </w:r>
      <w:r w:rsidRPr="00D94FF6">
        <w:rPr>
          <w:rFonts w:eastAsia="Calibri"/>
        </w:rPr>
        <w:t xml:space="preserve">between NR, LTE, </w:t>
      </w:r>
      <w:proofErr w:type="spellStart"/>
      <w:r w:rsidRPr="00D94FF6">
        <w:rPr>
          <w:rFonts w:eastAsia="Calibri"/>
        </w:rPr>
        <w:t>Wimax</w:t>
      </w:r>
      <w:proofErr w:type="spellEnd"/>
      <w:r w:rsidRPr="00D94FF6">
        <w:rPr>
          <w:rFonts w:eastAsia="Calibri"/>
        </w:rPr>
        <w:t xml:space="preserve"> and UMTS channel edge of one network and the GSM channel edge (including EC-GSM-</w:t>
      </w:r>
      <w:proofErr w:type="spellStart"/>
      <w:r w:rsidRPr="00D94FF6">
        <w:rPr>
          <w:rFonts w:eastAsia="Calibri"/>
        </w:rPr>
        <w:t>IoT</w:t>
      </w:r>
      <w:proofErr w:type="spellEnd"/>
      <w:r w:rsidRPr="00D94FF6">
        <w:rPr>
          <w:rFonts w:eastAsia="Calibri"/>
        </w:rPr>
        <w:t>) or the Standalone NB-</w:t>
      </w:r>
      <w:proofErr w:type="spellStart"/>
      <w:r w:rsidRPr="00D94FF6">
        <w:rPr>
          <w:rFonts w:eastAsia="Calibri"/>
        </w:rPr>
        <w:t>IoT</w:t>
      </w:r>
      <w:proofErr w:type="spellEnd"/>
      <w:r w:rsidRPr="00D94FF6">
        <w:rPr>
          <w:rFonts w:eastAsia="Calibri"/>
        </w:rPr>
        <w:t xml:space="preserve"> channel edge of the neighbouring network, where wideband and GSM, EC-GSM-</w:t>
      </w:r>
      <w:proofErr w:type="spellStart"/>
      <w:r w:rsidRPr="00D94FF6">
        <w:rPr>
          <w:rFonts w:eastAsia="Calibri"/>
        </w:rPr>
        <w:t>IoT</w:t>
      </w:r>
      <w:proofErr w:type="spellEnd"/>
      <w:r w:rsidRPr="00D94FF6">
        <w:rPr>
          <w:rFonts w:eastAsia="Calibri"/>
        </w:rPr>
        <w:t xml:space="preserve"> or Standalone NB-</w:t>
      </w:r>
      <w:proofErr w:type="spellStart"/>
      <w:r w:rsidRPr="00D94FF6">
        <w:rPr>
          <w:rFonts w:eastAsia="Calibri"/>
        </w:rPr>
        <w:t>IoT</w:t>
      </w:r>
      <w:proofErr w:type="spellEnd"/>
      <w:r w:rsidRPr="00D94FF6">
        <w:rPr>
          <w:rFonts w:eastAsia="Calibri"/>
        </w:rPr>
        <w:t xml:space="preserve"> systems are operating in uncoordinated manner. No frequency separation is required for coordinated operation</w:t>
      </w:r>
      <w:commentRangeEnd w:id="296"/>
      <w:r w:rsidR="005E4ADD">
        <w:rPr>
          <w:rStyle w:val="Marquedecommentaire"/>
          <w:lang w:val="en-US"/>
        </w:rPr>
        <w:commentReference w:id="296"/>
      </w:r>
    </w:p>
    <w:p w:rsidR="005E4ADD" w:rsidRDefault="005E4ADD" w:rsidP="00D94FF6">
      <w:pPr>
        <w:pStyle w:val="ECCParagraph"/>
        <w:rPr>
          <w:ins w:id="297" w:author="Chauveau" w:date="2020-03-17T09:55:00Z"/>
          <w:rFonts w:eastAsia="Calibri"/>
        </w:rPr>
      </w:pPr>
      <w:proofErr w:type="spellStart"/>
      <w:ins w:id="298" w:author="Chauveau" w:date="2020-03-17T09:55:00Z">
        <w:r>
          <w:rPr>
            <w:rFonts w:eastAsia="Calibri"/>
          </w:rPr>
          <w:t>IoT</w:t>
        </w:r>
        <w:proofErr w:type="spellEnd"/>
        <w:r>
          <w:rPr>
            <w:rFonts w:eastAsia="Calibri"/>
          </w:rPr>
          <w:t xml:space="preserve"> (</w:t>
        </w:r>
        <w:proofErr w:type="spellStart"/>
        <w:r>
          <w:rPr>
            <w:rFonts w:eastAsia="Calibri"/>
          </w:rPr>
          <w:t>non standalone</w:t>
        </w:r>
        <w:proofErr w:type="spellEnd"/>
        <w:r>
          <w:rPr>
            <w:rFonts w:eastAsia="Calibri"/>
          </w:rPr>
          <w:t>)</w:t>
        </w:r>
      </w:ins>
      <w:ins w:id="299" w:author="Chauveau" w:date="2020-03-17T09:58:00Z">
        <w:r w:rsidRPr="005E4ADD">
          <w:rPr>
            <w:rFonts w:eastAsia="Calibri"/>
          </w:rPr>
          <w:t xml:space="preserve"> </w:t>
        </w:r>
        <w:r w:rsidRPr="00D94FF6">
          <w:rPr>
            <w:rFonts w:eastAsia="Calibri"/>
          </w:rPr>
          <w:t>covered</w:t>
        </w:r>
        <w:r>
          <w:rPr>
            <w:rFonts w:eastAsia="Calibri"/>
          </w:rPr>
          <w:t xml:space="preserve"> with the 5MHz block size</w:t>
        </w:r>
      </w:ins>
    </w:p>
    <w:p w:rsidR="00DE242E" w:rsidRPr="00D94FF6" w:rsidRDefault="00893049" w:rsidP="00D94FF6">
      <w:pPr>
        <w:pStyle w:val="ECCParagraph"/>
        <w:rPr>
          <w:rFonts w:eastAsia="Calibri"/>
        </w:rPr>
      </w:pPr>
      <w:ins w:id="300" w:author="Chauveau" w:date="2020-03-17T09:51:00Z">
        <w:r>
          <w:rPr>
            <w:rFonts w:eastAsia="Calibri"/>
          </w:rPr>
          <w:t xml:space="preserve">Some </w:t>
        </w:r>
      </w:ins>
      <w:proofErr w:type="spellStart"/>
      <w:r w:rsidR="00DE242E" w:rsidRPr="00D94FF6">
        <w:rPr>
          <w:rFonts w:eastAsia="Calibri"/>
        </w:rPr>
        <w:t>IoT</w:t>
      </w:r>
      <w:proofErr w:type="spellEnd"/>
      <w:r w:rsidR="00DE242E" w:rsidRPr="00D94FF6">
        <w:rPr>
          <w:rFonts w:eastAsia="Calibri"/>
        </w:rPr>
        <w:t xml:space="preserve"> systems such as, LTE-MTC/</w:t>
      </w:r>
      <w:proofErr w:type="spellStart"/>
      <w:r w:rsidR="00DE242E" w:rsidRPr="00D94FF6">
        <w:rPr>
          <w:rFonts w:eastAsia="Calibri"/>
        </w:rPr>
        <w:t>eMTC</w:t>
      </w:r>
      <w:proofErr w:type="spellEnd"/>
      <w:r w:rsidR="00DE242E" w:rsidRPr="00D94FF6">
        <w:rPr>
          <w:rFonts w:eastAsia="Calibri"/>
        </w:rPr>
        <w:t xml:space="preserve"> and In-Band NB-</w:t>
      </w:r>
      <w:proofErr w:type="spellStart"/>
      <w:r w:rsidR="00DE242E" w:rsidRPr="00D94FF6">
        <w:rPr>
          <w:rFonts w:eastAsia="Calibri"/>
        </w:rPr>
        <w:t>IoT</w:t>
      </w:r>
      <w:proofErr w:type="spellEnd"/>
      <w:ins w:id="301" w:author="Chauveau" w:date="2020-03-17T09:51:00Z">
        <w:r w:rsidRPr="00893049">
          <w:rPr>
            <w:rFonts w:eastAsia="Calibri"/>
          </w:rPr>
          <w:t xml:space="preserve"> </w:t>
        </w:r>
        <w:r w:rsidRPr="00D94FF6">
          <w:rPr>
            <w:rFonts w:eastAsia="Calibri"/>
          </w:rPr>
          <w:t>are totally embedded inside the operators LTE channel, therefore they can be covered</w:t>
        </w:r>
        <w:r>
          <w:rPr>
            <w:rFonts w:eastAsia="Calibri"/>
          </w:rPr>
          <w:t xml:space="preserve"> with the above 5MHz block size. This a</w:t>
        </w:r>
      </w:ins>
      <w:ins w:id="302" w:author="Chauveau" w:date="2020-03-17T09:52:00Z">
        <w:r>
          <w:rPr>
            <w:rFonts w:eastAsia="Calibri"/>
          </w:rPr>
          <w:t>l</w:t>
        </w:r>
      </w:ins>
      <w:ins w:id="303" w:author="Chauveau" w:date="2020-03-17T09:51:00Z">
        <w:r>
          <w:rPr>
            <w:rFonts w:eastAsia="Calibri"/>
          </w:rPr>
          <w:t xml:space="preserve">ready </w:t>
        </w:r>
      </w:ins>
      <w:del w:id="304" w:author="Chauveau" w:date="2020-03-17T09:51:00Z">
        <w:r w:rsidR="00DE242E" w:rsidRPr="00D94FF6" w:rsidDel="00893049">
          <w:rPr>
            <w:rFonts w:eastAsia="Calibri"/>
          </w:rPr>
          <w:delText>, that</w:delText>
        </w:r>
      </w:del>
      <w:r w:rsidR="00DE242E" w:rsidRPr="00D94FF6">
        <w:rPr>
          <w:rFonts w:eastAsia="Calibri"/>
        </w:rPr>
        <w:t xml:space="preserve"> </w:t>
      </w:r>
      <w:del w:id="305" w:author="Chauveau" w:date="2020-03-17T09:52:00Z">
        <w:r w:rsidR="00DE242E" w:rsidRPr="00D94FF6" w:rsidDel="00893049">
          <w:rPr>
            <w:rFonts w:eastAsia="Calibri"/>
          </w:rPr>
          <w:delText>are</w:delText>
        </w:r>
      </w:del>
      <w:r w:rsidR="00DE242E" w:rsidRPr="00D94FF6">
        <w:rPr>
          <w:rFonts w:eastAsia="Calibri"/>
        </w:rPr>
        <w:t xml:space="preserve"> harmonised through existing ECC DEC 0613 by reference to related ETSI HS (see annex 2), </w:t>
      </w:r>
      <w:del w:id="306" w:author="Chauveau" w:date="2020-03-17T09:51:00Z">
        <w:r w:rsidR="00DE242E" w:rsidRPr="00D94FF6" w:rsidDel="00893049">
          <w:rPr>
            <w:rFonts w:eastAsia="Calibri"/>
          </w:rPr>
          <w:delText>are totally embedded inside the operators LTE channel, therefore they can be covered with the above 5MHz block size.</w:delText>
        </w:r>
      </w:del>
    </w:p>
    <w:p w:rsidR="005E4ADD" w:rsidRPr="00D94FF6" w:rsidRDefault="00893049" w:rsidP="00D94FF6">
      <w:pPr>
        <w:pStyle w:val="ECCParagraph"/>
        <w:rPr>
          <w:rFonts w:eastAsia="Calibri"/>
        </w:rPr>
      </w:pPr>
      <w:commentRangeStart w:id="307"/>
      <w:ins w:id="308" w:author="Chauveau" w:date="2020-03-17T09:52:00Z">
        <w:r>
          <w:rPr>
            <w:rFonts w:eastAsia="Calibri"/>
          </w:rPr>
          <w:t xml:space="preserve">For those systems, </w:t>
        </w:r>
      </w:ins>
      <w:r w:rsidR="00DE242E" w:rsidRPr="00D94FF6">
        <w:rPr>
          <w:rFonts w:eastAsia="Calibri"/>
        </w:rPr>
        <w:t>Guard band NB-</w:t>
      </w:r>
      <w:proofErr w:type="spellStart"/>
      <w:r w:rsidR="00DE242E" w:rsidRPr="00D94FF6">
        <w:rPr>
          <w:rFonts w:eastAsia="Calibri"/>
        </w:rPr>
        <w:t>IoT</w:t>
      </w:r>
      <w:proofErr w:type="spellEnd"/>
      <w:r w:rsidR="00DE242E" w:rsidRPr="00D94FF6">
        <w:rPr>
          <w:rFonts w:eastAsia="Calibri"/>
        </w:rPr>
        <w:t xml:space="preserve"> can also be embedded inside the operators blocks with the condition that a frequency separation of 200 kHz or more is maintained between the NB-</w:t>
      </w:r>
      <w:proofErr w:type="spellStart"/>
      <w:r w:rsidR="00DE242E" w:rsidRPr="00D94FF6">
        <w:rPr>
          <w:rFonts w:eastAsia="Calibri"/>
        </w:rPr>
        <w:t>IoT</w:t>
      </w:r>
      <w:proofErr w:type="spellEnd"/>
      <w:r w:rsidR="00DE242E" w:rsidRPr="00D94FF6">
        <w:rPr>
          <w:rFonts w:eastAsia="Calibri"/>
        </w:rPr>
        <w:t xml:space="preserve"> channel edge and the edge of the operator’s block, taking into account existing guard bands between operators’ block edges or the edge of the operating band (adjacent to other services). </w:t>
      </w:r>
      <w:commentRangeEnd w:id="307"/>
      <w:r w:rsidR="005E4ADD">
        <w:rPr>
          <w:rStyle w:val="Marquedecommentaire"/>
          <w:lang w:val="en-US"/>
        </w:rPr>
        <w:commentReference w:id="307"/>
      </w:r>
      <w:ins w:id="309" w:author="Chauveau" w:date="2020-03-17T09:56:00Z">
        <w:r w:rsidR="005E4ADD">
          <w:rPr>
            <w:rFonts w:eastAsia="Calibri"/>
          </w:rPr>
          <w:t xml:space="preserve"> </w:t>
        </w:r>
      </w:ins>
    </w:p>
    <w:p w:rsidR="00DE242E" w:rsidRPr="00D94FF6" w:rsidRDefault="00DE242E" w:rsidP="00DE242E">
      <w:pPr>
        <w:shd w:val="solid" w:color="FFFF00" w:fill="auto"/>
        <w:tabs>
          <w:tab w:val="num" w:pos="1559"/>
        </w:tabs>
        <w:spacing w:before="120" w:after="60"/>
        <w:ind w:left="1559" w:hanging="1559"/>
        <w:jc w:val="both"/>
        <w:rPr>
          <w:rFonts w:eastAsia="Calibri"/>
          <w:szCs w:val="22"/>
          <w:lang w:val="en-GB" w:eastAsia="de-DE"/>
        </w:rPr>
      </w:pPr>
      <w:r w:rsidRPr="00D94FF6">
        <w:rPr>
          <w:rFonts w:eastAsia="Calibri"/>
          <w:szCs w:val="22"/>
          <w:lang w:val="en-GB" w:eastAsia="de-DE"/>
        </w:rPr>
        <w:t>Illustration Figures needed</w:t>
      </w:r>
      <w:r w:rsidR="005D3013" w:rsidRPr="00D94FF6">
        <w:rPr>
          <w:rFonts w:eastAsia="Calibri"/>
          <w:szCs w:val="22"/>
          <w:lang w:val="en-GB" w:eastAsia="de-DE"/>
        </w:rPr>
        <w:t xml:space="preserve"> for channel arrangement</w:t>
      </w:r>
    </w:p>
    <w:p w:rsidR="00DE242E" w:rsidDel="005E4ADD" w:rsidRDefault="00DE242E" w:rsidP="00D94FF6">
      <w:pPr>
        <w:pStyle w:val="ECCParagraph"/>
        <w:rPr>
          <w:ins w:id="310" w:author="author" w:date="2020-03-13T10:51:00Z"/>
          <w:moveFrom w:id="311" w:author="Chauveau" w:date="2020-03-17T09:58:00Z"/>
          <w:rFonts w:eastAsia="Calibri"/>
        </w:rPr>
      </w:pPr>
      <w:moveFromRangeStart w:id="312" w:author="Chauveau" w:date="2020-03-17T09:58:00Z" w:name="move35331555"/>
      <w:moveFrom w:id="313" w:author="Chauveau" w:date="2020-03-17T09:58:00Z">
        <w:r w:rsidRPr="00D94FF6" w:rsidDel="005E4ADD">
          <w:rPr>
            <w:rFonts w:eastAsia="Calibri"/>
          </w:rPr>
          <w:t xml:space="preserve">It is noted that the UMTS channel raster is 200 kHz, which means that the centre frequency must be an integer multiple of 200 kHz. The channel raster for NB-IoT in standalone operation is 100 kHz. </w:t>
        </w:r>
        <w:ins w:id="314" w:author="ECC PT1(20)029 - Not Agreed" w:date="2020-01-14T22:57:00Z">
          <w:r w:rsidR="00D8132D" w:rsidDel="005E4ADD">
            <w:rPr>
              <w:rFonts w:eastAsia="Calibri"/>
            </w:rPr>
            <w:t>B</w:t>
          </w:r>
          <w:r w:rsidR="00D8132D" w:rsidRPr="00FC455D" w:rsidDel="005E4ADD">
            <w:rPr>
              <w:rFonts w:eastAsia="Calibri"/>
            </w:rPr>
            <w:t>oth GSM900 and GSM1800 have channel raster of 200 kHz, as described in ETSI EN301</w:t>
          </w:r>
          <w:r w:rsidR="00D8132D" w:rsidDel="005E4ADD">
            <w:rPr>
              <w:rFonts w:eastAsia="Calibri"/>
            </w:rPr>
            <w:t> 502</w:t>
          </w:r>
          <w:r w:rsidR="00D8132D" w:rsidRPr="00FC455D" w:rsidDel="005E4ADD">
            <w:rPr>
              <w:rFonts w:eastAsia="Calibri"/>
            </w:rPr>
            <w:t>.</w:t>
          </w:r>
        </w:ins>
        <w:r w:rsidRPr="00D94FF6" w:rsidDel="005E4ADD">
          <w:rPr>
            <w:rFonts w:eastAsia="Calibri"/>
          </w:rPr>
          <w:t>This is a relevant consideration for administrations.</w:t>
        </w:r>
      </w:moveFrom>
    </w:p>
    <w:moveFromRangeEnd w:id="312"/>
    <w:p w:rsidR="00393CE1" w:rsidRDefault="00393CE1" w:rsidP="0002235A">
      <w:pPr>
        <w:pStyle w:val="ECCParagraph"/>
        <w:rPr>
          <w:ins w:id="315" w:author="Chauveau" w:date="2020-03-17T10:15:00Z"/>
          <w:rFonts w:eastAsia="Calibri"/>
          <w:b/>
          <w:bCs/>
          <w:highlight w:val="cyan"/>
        </w:rPr>
      </w:pPr>
      <w:ins w:id="316" w:author="Chauveau" w:date="2020-03-17T10:15:00Z">
        <w:r>
          <w:rPr>
            <w:rFonts w:eastAsia="Calibri"/>
            <w:b/>
            <w:bCs/>
            <w:highlight w:val="cyan"/>
          </w:rPr>
          <w:t>Migration issues towards 5G (NR)</w:t>
        </w:r>
      </w:ins>
    </w:p>
    <w:p w:rsidR="00393CE1" w:rsidRDefault="00393CE1" w:rsidP="0002235A">
      <w:pPr>
        <w:pStyle w:val="ECCParagraph"/>
        <w:rPr>
          <w:ins w:id="317" w:author="Chauveau" w:date="2020-03-17T10:18:00Z"/>
          <w:rFonts w:eastAsia="Calibri"/>
          <w:bCs/>
          <w:highlight w:val="cyan"/>
        </w:rPr>
      </w:pPr>
      <w:ins w:id="318" w:author="Chauveau" w:date="2020-03-17T10:15:00Z">
        <w:r w:rsidRPr="00393CE1">
          <w:rPr>
            <w:rFonts w:eastAsia="Calibri"/>
            <w:bCs/>
            <w:highlight w:val="cyan"/>
            <w:rPrChange w:id="319" w:author="Chauveau" w:date="2020-03-17T10:17:00Z">
              <w:rPr>
                <w:rFonts w:eastAsia="Calibri"/>
                <w:b/>
                <w:bCs/>
                <w:highlight w:val="cyan"/>
              </w:rPr>
            </w:rPrChange>
          </w:rPr>
          <w:t xml:space="preserve">Current </w:t>
        </w:r>
      </w:ins>
      <w:ins w:id="320" w:author="Chauveau" w:date="2020-03-17T10:16:00Z">
        <w:r w:rsidRPr="00393CE1">
          <w:rPr>
            <w:rFonts w:eastAsia="Calibri"/>
            <w:bCs/>
            <w:highlight w:val="cyan"/>
            <w:rPrChange w:id="321" w:author="Chauveau" w:date="2020-03-17T10:17:00Z">
              <w:rPr>
                <w:rFonts w:eastAsia="Calibri"/>
                <w:b/>
                <w:bCs/>
                <w:highlight w:val="cyan"/>
              </w:rPr>
            </w:rPrChange>
          </w:rPr>
          <w:t>a</w:t>
        </w:r>
      </w:ins>
      <w:ins w:id="322" w:author="Chauveau" w:date="2020-03-17T10:15:00Z">
        <w:r w:rsidRPr="00393CE1">
          <w:rPr>
            <w:rFonts w:eastAsia="Calibri"/>
            <w:bCs/>
            <w:highlight w:val="cyan"/>
            <w:rPrChange w:id="323" w:author="Chauveau" w:date="2020-03-17T10:17:00Z">
              <w:rPr>
                <w:rFonts w:eastAsia="Calibri"/>
                <w:b/>
                <w:bCs/>
                <w:highlight w:val="cyan"/>
              </w:rPr>
            </w:rPrChange>
          </w:rPr>
          <w:t>uthorisations</w:t>
        </w:r>
      </w:ins>
      <w:ins w:id="324" w:author="Chauveau" w:date="2020-03-17T10:16:00Z">
        <w:r w:rsidRPr="00393CE1">
          <w:rPr>
            <w:rFonts w:eastAsia="Calibri"/>
            <w:bCs/>
            <w:highlight w:val="cyan"/>
            <w:rPrChange w:id="325" w:author="Chauveau" w:date="2020-03-17T10:17:00Z">
              <w:rPr>
                <w:rFonts w:eastAsia="Calibri"/>
                <w:b/>
                <w:bCs/>
                <w:highlight w:val="cyan"/>
              </w:rPr>
            </w:rPrChange>
          </w:rPr>
          <w:t xml:space="preserve"> in force (see ECO report 03) reveals that number of authorisations are not </w:t>
        </w:r>
      </w:ins>
      <w:proofErr w:type="spellStart"/>
      <w:ins w:id="326" w:author="Chauveau" w:date="2020-03-17T10:17:00Z">
        <w:r w:rsidRPr="00393CE1">
          <w:rPr>
            <w:rFonts w:eastAsia="Calibri"/>
            <w:bCs/>
            <w:highlight w:val="cyan"/>
            <w:rPrChange w:id="327" w:author="Chauveau" w:date="2020-03-17T10:17:00Z">
              <w:rPr>
                <w:rFonts w:eastAsia="Calibri"/>
                <w:b/>
                <w:bCs/>
                <w:highlight w:val="cyan"/>
              </w:rPr>
            </w:rPrChange>
          </w:rPr>
          <w:t>referreing</w:t>
        </w:r>
      </w:ins>
      <w:proofErr w:type="spellEnd"/>
      <w:ins w:id="328" w:author="Chauveau" w:date="2020-03-17T10:16:00Z">
        <w:r w:rsidRPr="00393CE1">
          <w:rPr>
            <w:rFonts w:eastAsia="Calibri"/>
            <w:bCs/>
            <w:highlight w:val="cyan"/>
            <w:rPrChange w:id="329" w:author="Chauveau" w:date="2020-03-17T10:17:00Z">
              <w:rPr>
                <w:rFonts w:eastAsia="Calibri"/>
                <w:b/>
                <w:bCs/>
                <w:highlight w:val="cyan"/>
              </w:rPr>
            </w:rPrChange>
          </w:rPr>
          <w:t xml:space="preserve"> </w:t>
        </w:r>
      </w:ins>
      <w:ins w:id="330" w:author="Chauveau" w:date="2020-03-17T10:17:00Z">
        <w:r w:rsidRPr="00393CE1">
          <w:rPr>
            <w:rFonts w:eastAsia="Calibri"/>
            <w:bCs/>
            <w:highlight w:val="cyan"/>
            <w:rPrChange w:id="331" w:author="Chauveau" w:date="2020-03-17T10:17:00Z">
              <w:rPr>
                <w:rFonts w:eastAsia="Calibri"/>
                <w:b/>
                <w:bCs/>
                <w:highlight w:val="cyan"/>
              </w:rPr>
            </w:rPrChange>
          </w:rPr>
          <w:t>to a multiple of 5MHz</w:t>
        </w:r>
        <w:r>
          <w:rPr>
            <w:rFonts w:eastAsia="Calibri"/>
            <w:bCs/>
            <w:highlight w:val="cyan"/>
          </w:rPr>
          <w:t>. T</w:t>
        </w:r>
      </w:ins>
      <w:ins w:id="332" w:author="Chauveau" w:date="2020-03-17T10:18:00Z">
        <w:r>
          <w:rPr>
            <w:rFonts w:eastAsia="Calibri"/>
            <w:bCs/>
            <w:highlight w:val="cyan"/>
          </w:rPr>
          <w:t>he</w:t>
        </w:r>
      </w:ins>
      <w:ins w:id="333" w:author="Chauveau" w:date="2020-03-17T10:17:00Z">
        <w:r>
          <w:rPr>
            <w:rFonts w:eastAsia="Calibri"/>
            <w:bCs/>
            <w:highlight w:val="cyan"/>
          </w:rPr>
          <w:t>re is a need to maintain flexibility for implementation of technical conditions including the band plan</w:t>
        </w:r>
      </w:ins>
      <w:ins w:id="334" w:author="Chauveau" w:date="2020-03-17T10:18:00Z">
        <w:r>
          <w:rPr>
            <w:rFonts w:eastAsia="Calibri"/>
            <w:bCs/>
            <w:highlight w:val="cyan"/>
          </w:rPr>
          <w:t>.</w:t>
        </w:r>
      </w:ins>
    </w:p>
    <w:p w:rsidR="00393CE1" w:rsidRDefault="00393CE1" w:rsidP="00393CE1">
      <w:pPr>
        <w:rPr>
          <w:ins w:id="335" w:author="Chauveau" w:date="2020-03-17T10:18:00Z"/>
          <w:rFonts w:cs="Arial"/>
          <w:szCs w:val="20"/>
        </w:rPr>
      </w:pPr>
      <w:ins w:id="336" w:author="Chauveau" w:date="2020-03-17T10:19:00Z">
        <w:r>
          <w:rPr>
            <w:rFonts w:cs="Arial"/>
            <w:szCs w:val="20"/>
            <w:lang w:val="en-GB"/>
          </w:rPr>
          <w:t>In consequence a</w:t>
        </w:r>
      </w:ins>
      <w:ins w:id="337" w:author="Chauveau" w:date="2020-03-17T10:18:00Z">
        <w:r>
          <w:rPr>
            <w:rFonts w:cs="Arial"/>
            <w:szCs w:val="20"/>
          </w:rPr>
          <w:t xml:space="preserve"> frequency granularity of 200 kHz in 900 MHz and 1800 MHz allows MNOs to deploy narrow band and/or wideband systems </w:t>
        </w:r>
        <w:proofErr w:type="gramStart"/>
        <w:r>
          <w:rPr>
            <w:rFonts w:cs="Arial"/>
            <w:szCs w:val="20"/>
          </w:rPr>
          <w:t>depending</w:t>
        </w:r>
        <w:proofErr w:type="gramEnd"/>
        <w:r>
          <w:rPr>
            <w:rFonts w:cs="Arial"/>
            <w:szCs w:val="20"/>
          </w:rPr>
          <w:t xml:space="preserve"> the market demand. By considering the 5G NR system characteristics, </w:t>
        </w:r>
      </w:ins>
      <w:ins w:id="338" w:author="Chauveau" w:date="2020-03-17T10:19:00Z">
        <w:r>
          <w:rPr>
            <w:rFonts w:cs="Arial"/>
            <w:szCs w:val="20"/>
          </w:rPr>
          <w:t>there is a need</w:t>
        </w:r>
      </w:ins>
      <w:ins w:id="339" w:author="Chauveau" w:date="2020-03-17T10:18:00Z">
        <w:r>
          <w:rPr>
            <w:rFonts w:cs="Arial"/>
            <w:szCs w:val="20"/>
          </w:rPr>
          <w:t xml:space="preserve"> to </w:t>
        </w:r>
      </w:ins>
      <w:ins w:id="340" w:author="Chauveau" w:date="2020-03-17T10:20:00Z">
        <w:r>
          <w:rPr>
            <w:rFonts w:cs="Arial"/>
            <w:szCs w:val="20"/>
          </w:rPr>
          <w:t>allow</w:t>
        </w:r>
      </w:ins>
      <w:ins w:id="341" w:author="Chauveau" w:date="2020-03-17T10:18:00Z">
        <w:r>
          <w:rPr>
            <w:rFonts w:cs="Arial"/>
            <w:szCs w:val="20"/>
          </w:rPr>
          <w:t xml:space="preserve"> at least 5MHz of contiguous spectrum per operator.</w:t>
        </w:r>
      </w:ins>
    </w:p>
    <w:p w:rsidR="00393CE1" w:rsidRPr="00393CE1" w:rsidRDefault="00393CE1" w:rsidP="0002235A">
      <w:pPr>
        <w:pStyle w:val="ECCParagraph"/>
        <w:rPr>
          <w:ins w:id="342" w:author="Chauveau" w:date="2020-03-17T10:15:00Z"/>
          <w:rFonts w:eastAsia="Calibri"/>
          <w:bCs/>
          <w:highlight w:val="cyan"/>
          <w:rPrChange w:id="343" w:author="Chauveau" w:date="2020-03-17T10:17:00Z">
            <w:rPr>
              <w:ins w:id="344" w:author="Chauveau" w:date="2020-03-17T10:15:00Z"/>
              <w:rFonts w:eastAsia="Calibri"/>
              <w:b/>
              <w:bCs/>
              <w:highlight w:val="cyan"/>
            </w:rPr>
          </w:rPrChange>
        </w:rPr>
      </w:pPr>
    </w:p>
    <w:p w:rsidR="005E4ADD" w:rsidRDefault="005E4ADD" w:rsidP="0002235A">
      <w:pPr>
        <w:pStyle w:val="ECCParagraph"/>
        <w:rPr>
          <w:ins w:id="345" w:author="Chauveau" w:date="2020-03-17T09:59:00Z"/>
          <w:rFonts w:eastAsia="Calibri"/>
          <w:b/>
          <w:bCs/>
          <w:highlight w:val="cyan"/>
        </w:rPr>
      </w:pPr>
      <w:ins w:id="346" w:author="Chauveau" w:date="2020-03-17T09:59:00Z">
        <w:r>
          <w:rPr>
            <w:rFonts w:eastAsia="Calibri"/>
            <w:b/>
            <w:bCs/>
            <w:highlight w:val="cyan"/>
          </w:rPr>
          <w:t xml:space="preserve">SUL </w:t>
        </w:r>
      </w:ins>
    </w:p>
    <w:p w:rsidR="00D02958" w:rsidRPr="005A3C32" w:rsidRDefault="00D02958" w:rsidP="0002235A">
      <w:pPr>
        <w:pStyle w:val="ECCParagraph"/>
        <w:rPr>
          <w:ins w:id="347" w:author="author" w:date="2020-03-13T10:51:00Z"/>
          <w:rFonts w:eastAsia="Calibri"/>
          <w:b/>
          <w:bCs/>
          <w:highlight w:val="cyan"/>
          <w:rPrChange w:id="348" w:author="author" w:date="2020-03-13T10:58:00Z">
            <w:rPr>
              <w:ins w:id="349" w:author="author" w:date="2020-03-13T10:51:00Z"/>
              <w:rFonts w:eastAsia="Calibri"/>
              <w:b/>
              <w:bCs/>
            </w:rPr>
          </w:rPrChange>
        </w:rPr>
      </w:pPr>
      <w:ins w:id="350" w:author="author" w:date="2020-03-13T10:51:00Z">
        <w:r w:rsidRPr="005A3C32">
          <w:rPr>
            <w:rFonts w:eastAsia="Calibri"/>
            <w:b/>
            <w:bCs/>
            <w:highlight w:val="cyan"/>
            <w:rPrChange w:id="351" w:author="author" w:date="2020-03-13T10:58:00Z">
              <w:rPr>
                <w:rFonts w:eastAsia="Calibri"/>
                <w:b/>
                <w:bCs/>
              </w:rPr>
            </w:rPrChange>
          </w:rPr>
          <w:t xml:space="preserve">CEPT report 72 clearly states in its section 3.1.2 </w:t>
        </w:r>
        <w:r w:rsidRPr="005A3C32">
          <w:rPr>
            <w:rFonts w:eastAsia="Calibri"/>
            <w:b/>
            <w:bCs/>
            <w:i/>
            <w:iCs/>
            <w:highlight w:val="cyan"/>
            <w:rPrChange w:id="352" w:author="author" w:date="2020-03-13T10:58:00Z">
              <w:rPr>
                <w:rFonts w:eastAsia="Calibri"/>
                <w:b/>
                <w:bCs/>
                <w:i/>
                <w:iCs/>
              </w:rPr>
            </w:rPrChange>
          </w:rPr>
          <w:t>(</w:t>
        </w:r>
        <w:r w:rsidRPr="005A3C32">
          <w:rPr>
            <w:b/>
            <w:bCs/>
            <w:i/>
            <w:iCs/>
            <w:szCs w:val="20"/>
            <w:highlight w:val="cyan"/>
            <w:rPrChange w:id="353" w:author="author" w:date="2020-03-13T10:58:00Z">
              <w:rPr>
                <w:b/>
                <w:bCs/>
                <w:i/>
                <w:iCs/>
                <w:szCs w:val="20"/>
              </w:rPr>
            </w:rPrChange>
          </w:rPr>
          <w:t>Update of 900 MHz and 1800 MHz harmonised technic</w:t>
        </w:r>
        <w:r w:rsidR="0002235A" w:rsidRPr="0002235A">
          <w:rPr>
            <w:b/>
            <w:bCs/>
            <w:i/>
            <w:iCs/>
            <w:szCs w:val="20"/>
            <w:highlight w:val="cyan"/>
          </w:rPr>
          <w:t>al conditions in response to 5G</w:t>
        </w:r>
        <w:r w:rsidRPr="005A3C32">
          <w:rPr>
            <w:b/>
            <w:bCs/>
            <w:i/>
            <w:iCs/>
            <w:szCs w:val="20"/>
            <w:highlight w:val="cyan"/>
            <w:rPrChange w:id="354" w:author="author" w:date="2020-03-13T10:58:00Z">
              <w:rPr>
                <w:b/>
                <w:bCs/>
                <w:i/>
                <w:iCs/>
                <w:szCs w:val="20"/>
              </w:rPr>
            </w:rPrChange>
          </w:rPr>
          <w:t xml:space="preserve">) </w:t>
        </w:r>
        <w:r w:rsidRPr="005A3C32">
          <w:rPr>
            <w:rFonts w:eastAsia="Calibri"/>
            <w:b/>
            <w:bCs/>
            <w:highlight w:val="cyan"/>
            <w:rPrChange w:id="355" w:author="author" w:date="2020-03-13T10:58:00Z">
              <w:rPr>
                <w:rFonts w:eastAsia="Calibri"/>
                <w:b/>
                <w:bCs/>
              </w:rPr>
            </w:rPrChange>
          </w:rPr>
          <w:t xml:space="preserve">that CEPT also assessed the suitability of the current ECC regulatory framework for the deployment of NR Supplemental Uplink (SUL) operation in the frequency bands 880-915 MHz and 1710-1785 MHz i.e. NR uplink operation without a paired downlink NR channel in the frequency bands 925-960 MHz and 1805-1880 </w:t>
        </w:r>
        <w:proofErr w:type="spellStart"/>
        <w:r w:rsidRPr="005A3C32">
          <w:rPr>
            <w:rFonts w:eastAsia="Calibri"/>
            <w:b/>
            <w:bCs/>
            <w:highlight w:val="cyan"/>
            <w:rPrChange w:id="356" w:author="author" w:date="2020-03-13T10:58:00Z">
              <w:rPr>
                <w:rFonts w:eastAsia="Calibri"/>
                <w:b/>
                <w:bCs/>
              </w:rPr>
            </w:rPrChange>
          </w:rPr>
          <w:t>MHz.</w:t>
        </w:r>
        <w:proofErr w:type="spellEnd"/>
        <w:r w:rsidRPr="005A3C32">
          <w:rPr>
            <w:rFonts w:eastAsia="Calibri"/>
            <w:b/>
            <w:bCs/>
            <w:highlight w:val="cyan"/>
            <w:rPrChange w:id="357" w:author="author" w:date="2020-03-13T10:58:00Z">
              <w:rPr>
                <w:rFonts w:eastAsia="Calibri"/>
                <w:b/>
                <w:bCs/>
              </w:rPr>
            </w:rPrChange>
          </w:rPr>
          <w:t xml:space="preserve"> </w:t>
        </w:r>
      </w:ins>
      <w:ins w:id="358" w:author="author" w:date="2020-03-13T13:15:00Z">
        <w:r w:rsidR="0002235A">
          <w:rPr>
            <w:rFonts w:eastAsia="Calibri"/>
            <w:b/>
            <w:bCs/>
            <w:highlight w:val="cyan"/>
          </w:rPr>
          <w:t xml:space="preserve">Such flexibility of usage of FDD paired bands was </w:t>
        </w:r>
      </w:ins>
      <w:ins w:id="359" w:author="author" w:date="2020-03-13T13:16:00Z">
        <w:r w:rsidR="0002235A">
          <w:rPr>
            <w:rFonts w:eastAsia="Calibri"/>
            <w:b/>
            <w:bCs/>
            <w:highlight w:val="cyan"/>
          </w:rPr>
          <w:t xml:space="preserve">studied to confirm coexistence feasibility and </w:t>
        </w:r>
      </w:ins>
      <w:ins w:id="360" w:author="author" w:date="2020-03-13T13:15:00Z">
        <w:r w:rsidR="0002235A">
          <w:rPr>
            <w:rFonts w:eastAsia="Calibri"/>
            <w:b/>
            <w:bCs/>
            <w:highlight w:val="cyan"/>
          </w:rPr>
          <w:t>agreed and part of the recommended revised framework</w:t>
        </w:r>
      </w:ins>
      <w:ins w:id="361" w:author="author" w:date="2020-03-13T13:16:00Z">
        <w:r w:rsidR="0002235A">
          <w:rPr>
            <w:rFonts w:eastAsia="Calibri"/>
            <w:b/>
            <w:bCs/>
            <w:highlight w:val="cyan"/>
          </w:rPr>
          <w:t xml:space="preserve"> for 900/1800 and 2100MHz bands</w:t>
        </w:r>
      </w:ins>
      <w:ins w:id="362" w:author="author" w:date="2020-03-13T13:15:00Z">
        <w:r w:rsidR="0002235A">
          <w:rPr>
            <w:rFonts w:eastAsia="Calibri"/>
            <w:b/>
            <w:bCs/>
            <w:highlight w:val="cyan"/>
          </w:rPr>
          <w:t xml:space="preserve"> </w:t>
        </w:r>
      </w:ins>
    </w:p>
    <w:p w:rsidR="00D02958" w:rsidRPr="005A3C32" w:rsidRDefault="0002235A" w:rsidP="0002235A">
      <w:pPr>
        <w:pStyle w:val="ECCParagraph"/>
        <w:rPr>
          <w:ins w:id="363" w:author="author" w:date="2020-03-13T10:51:00Z"/>
          <w:rFonts w:eastAsia="Calibri"/>
          <w:b/>
          <w:bCs/>
          <w:highlight w:val="cyan"/>
          <w:rPrChange w:id="364" w:author="author" w:date="2020-03-13T10:58:00Z">
            <w:rPr>
              <w:ins w:id="365" w:author="author" w:date="2020-03-13T10:51:00Z"/>
              <w:rFonts w:eastAsia="Calibri"/>
              <w:b/>
              <w:bCs/>
            </w:rPr>
          </w:rPrChange>
        </w:rPr>
      </w:pPr>
      <w:ins w:id="366" w:author="author" w:date="2020-03-13T13:17:00Z">
        <w:r>
          <w:rPr>
            <w:rFonts w:eastAsia="Calibri"/>
            <w:b/>
            <w:bCs/>
            <w:highlight w:val="cyan"/>
          </w:rPr>
          <w:lastRenderedPageBreak/>
          <w:t xml:space="preserve">In particular, </w:t>
        </w:r>
      </w:ins>
      <w:ins w:id="367" w:author="author" w:date="2020-03-13T10:54:00Z">
        <w:r w:rsidR="005A3C32" w:rsidRPr="005A3C32">
          <w:rPr>
            <w:rFonts w:eastAsia="Calibri"/>
            <w:b/>
            <w:bCs/>
            <w:highlight w:val="cyan"/>
            <w:rPrChange w:id="368" w:author="author" w:date="2020-03-13T10:58:00Z">
              <w:rPr>
                <w:rFonts w:eastAsia="Calibri"/>
                <w:b/>
                <w:bCs/>
              </w:rPr>
            </w:rPrChange>
          </w:rPr>
          <w:t>A</w:t>
        </w:r>
      </w:ins>
      <w:ins w:id="369" w:author="author" w:date="2020-03-13T10:51:00Z">
        <w:r w:rsidR="00D02958" w:rsidRPr="005A3C32">
          <w:rPr>
            <w:rFonts w:eastAsia="Calibri"/>
            <w:b/>
            <w:bCs/>
            <w:highlight w:val="cyan"/>
            <w:rPrChange w:id="370" w:author="author" w:date="2020-03-13T10:58:00Z">
              <w:rPr>
                <w:rFonts w:eastAsia="Calibri"/>
                <w:b/>
                <w:bCs/>
              </w:rPr>
            </w:rPrChange>
          </w:rPr>
          <w:t xml:space="preserve">nnex </w:t>
        </w:r>
      </w:ins>
      <w:ins w:id="371" w:author="author" w:date="2020-03-13T10:55:00Z">
        <w:r w:rsidR="005A3C32" w:rsidRPr="005A3C32">
          <w:rPr>
            <w:rFonts w:eastAsia="Calibri"/>
            <w:b/>
            <w:bCs/>
            <w:highlight w:val="cyan"/>
            <w:rPrChange w:id="372" w:author="author" w:date="2020-03-13T10:58:00Z">
              <w:rPr>
                <w:rFonts w:eastAsia="Calibri"/>
                <w:b/>
                <w:bCs/>
              </w:rPr>
            </w:rPrChange>
          </w:rPr>
          <w:t>1</w:t>
        </w:r>
      </w:ins>
      <w:ins w:id="373" w:author="author" w:date="2020-03-13T10:54:00Z">
        <w:r w:rsidR="005A3C32" w:rsidRPr="005A3C32">
          <w:rPr>
            <w:rFonts w:eastAsia="Calibri"/>
            <w:b/>
            <w:bCs/>
            <w:highlight w:val="cyan"/>
            <w:rPrChange w:id="374" w:author="author" w:date="2020-03-13T10:58:00Z">
              <w:rPr>
                <w:rFonts w:eastAsia="Calibri"/>
                <w:b/>
                <w:bCs/>
              </w:rPr>
            </w:rPrChange>
          </w:rPr>
          <w:t xml:space="preserve"> </w:t>
        </w:r>
      </w:ins>
      <w:ins w:id="375" w:author="author" w:date="2020-03-13T10:51:00Z">
        <w:r w:rsidR="00D02958" w:rsidRPr="005A3C32">
          <w:rPr>
            <w:rFonts w:eastAsia="Calibri"/>
            <w:b/>
            <w:bCs/>
            <w:highlight w:val="cyan"/>
            <w:rPrChange w:id="376" w:author="author" w:date="2020-03-13T10:58:00Z">
              <w:rPr>
                <w:rFonts w:eastAsia="Calibri"/>
                <w:b/>
                <w:bCs/>
              </w:rPr>
            </w:rPrChange>
          </w:rPr>
          <w:t xml:space="preserve">of the revised ECC decision (06)13 </w:t>
        </w:r>
      </w:ins>
      <w:ins w:id="377" w:author="author" w:date="2020-03-13T13:17:00Z">
        <w:r>
          <w:rPr>
            <w:rFonts w:eastAsia="Calibri"/>
            <w:b/>
            <w:bCs/>
            <w:highlight w:val="cyan"/>
          </w:rPr>
          <w:t xml:space="preserve">published in 2018 explicitly authorises </w:t>
        </w:r>
      </w:ins>
      <w:ins w:id="378" w:author="author" w:date="2020-03-13T10:55:00Z">
        <w:r w:rsidR="005A3C32" w:rsidRPr="005A3C32">
          <w:rPr>
            <w:rFonts w:eastAsia="Calibri"/>
            <w:b/>
            <w:bCs/>
            <w:highlight w:val="cyan"/>
            <w:rPrChange w:id="379" w:author="author" w:date="2020-03-13T10:58:00Z">
              <w:rPr>
                <w:rFonts w:eastAsia="Calibri"/>
                <w:b/>
                <w:bCs/>
              </w:rPr>
            </w:rPrChange>
          </w:rPr>
          <w:t>where both FDD and SUL</w:t>
        </w:r>
      </w:ins>
      <w:ins w:id="380" w:author="author" w:date="2020-03-13T13:17:00Z">
        <w:r>
          <w:rPr>
            <w:rFonts w:eastAsia="Calibri"/>
            <w:b/>
            <w:bCs/>
            <w:highlight w:val="cyan"/>
          </w:rPr>
          <w:t xml:space="preserve"> for 900/1800Mhz bands</w:t>
        </w:r>
      </w:ins>
      <w:ins w:id="381" w:author="author" w:date="2020-03-13T10:51:00Z">
        <w:r w:rsidR="00D02958" w:rsidRPr="005A3C32">
          <w:rPr>
            <w:rFonts w:eastAsia="Calibri"/>
            <w:b/>
            <w:bCs/>
            <w:highlight w:val="cyan"/>
            <w:rPrChange w:id="382" w:author="author" w:date="2020-03-13T10:58:00Z">
              <w:rPr>
                <w:rFonts w:eastAsia="Calibri"/>
                <w:b/>
                <w:bCs/>
              </w:rPr>
            </w:rPrChange>
          </w:rPr>
          <w:t>.</w:t>
        </w:r>
      </w:ins>
      <w:ins w:id="383" w:author="author" w:date="2020-03-13T13:17:00Z">
        <w:r>
          <w:rPr>
            <w:rFonts w:eastAsia="Calibri"/>
            <w:b/>
            <w:bCs/>
            <w:highlight w:val="cyan"/>
          </w:rPr>
          <w:t xml:space="preserve"> </w:t>
        </w:r>
      </w:ins>
      <w:ins w:id="384" w:author="author" w:date="2020-03-13T13:18:00Z">
        <w:r>
          <w:rPr>
            <w:rFonts w:eastAsia="Calibri"/>
            <w:b/>
            <w:bCs/>
            <w:highlight w:val="cyan"/>
          </w:rPr>
          <w:t>Similarly</w:t>
        </w:r>
      </w:ins>
      <w:ins w:id="385" w:author="author" w:date="2020-03-13T13:17:00Z">
        <w:r>
          <w:rPr>
            <w:rFonts w:eastAsia="Calibri"/>
            <w:b/>
            <w:bCs/>
            <w:highlight w:val="cyan"/>
          </w:rPr>
          <w:t xml:space="preserve"> </w:t>
        </w:r>
      </w:ins>
      <w:ins w:id="386" w:author="author" w:date="2020-03-13T13:18:00Z">
        <w:r>
          <w:rPr>
            <w:rFonts w:eastAsia="Calibri"/>
            <w:b/>
            <w:bCs/>
            <w:highlight w:val="cyan"/>
          </w:rPr>
          <w:t xml:space="preserve">that flexibility was studied, recommended and agreed for 2100Mhz band in both revised ECC decision (06)01 and </w:t>
        </w:r>
      </w:ins>
      <w:ins w:id="387" w:author="author" w:date="2020-03-13T13:19:00Z">
        <w:r>
          <w:rPr>
            <w:rFonts w:eastAsia="Calibri"/>
            <w:b/>
            <w:bCs/>
            <w:highlight w:val="cyan"/>
          </w:rPr>
          <w:t>CEPT report 72.</w:t>
        </w:r>
      </w:ins>
    </w:p>
    <w:p w:rsidR="005A3C32" w:rsidRPr="005A3C32" w:rsidRDefault="00D02958" w:rsidP="00E40A60">
      <w:pPr>
        <w:pStyle w:val="ECCParagraph"/>
        <w:rPr>
          <w:ins w:id="388" w:author="author" w:date="2020-03-13T10:55:00Z"/>
          <w:rFonts w:eastAsia="Calibri"/>
          <w:highlight w:val="cyan"/>
          <w:rPrChange w:id="389" w:author="author" w:date="2020-03-13T10:58:00Z">
            <w:rPr>
              <w:ins w:id="390" w:author="author" w:date="2020-03-13T10:55:00Z"/>
              <w:rFonts w:eastAsia="Calibri"/>
            </w:rPr>
          </w:rPrChange>
        </w:rPr>
      </w:pPr>
      <w:ins w:id="391" w:author="author" w:date="2020-03-13T10:51:00Z">
        <w:r w:rsidRPr="005A3C32">
          <w:rPr>
            <w:rFonts w:eastAsia="Calibri"/>
            <w:highlight w:val="cyan"/>
            <w:rPrChange w:id="392" w:author="author" w:date="2020-03-13T10:58:00Z">
              <w:rPr>
                <w:rFonts w:eastAsia="Calibri"/>
              </w:rPr>
            </w:rPrChange>
          </w:rPr>
          <w:t xml:space="preserve">The </w:t>
        </w:r>
        <w:r w:rsidRPr="00791DC9">
          <w:rPr>
            <w:rFonts w:eastAsia="Calibri"/>
            <w:highlight w:val="cyan"/>
            <w:rPrChange w:id="393" w:author="author" w:date="2020-03-13T13:23:00Z">
              <w:rPr>
                <w:rFonts w:eastAsia="Calibri"/>
              </w:rPr>
            </w:rPrChange>
          </w:rPr>
          <w:t>relevant compatibility analyses are included in ECC report 297</w:t>
        </w:r>
      </w:ins>
      <w:ins w:id="394" w:author="author" w:date="2020-03-13T13:19:00Z">
        <w:r w:rsidR="0002235A" w:rsidRPr="00791DC9">
          <w:rPr>
            <w:rFonts w:eastAsia="Calibri"/>
            <w:highlight w:val="cyan"/>
          </w:rPr>
          <w:t xml:space="preserve"> for 900/1800Mhz and in ECC report 2</w:t>
        </w:r>
      </w:ins>
      <w:ins w:id="395" w:author="author" w:date="2020-03-13T13:28:00Z">
        <w:r w:rsidR="00E40A60">
          <w:rPr>
            <w:rFonts w:eastAsia="Calibri"/>
            <w:highlight w:val="cyan"/>
          </w:rPr>
          <w:t>98</w:t>
        </w:r>
      </w:ins>
      <w:ins w:id="396" w:author="author" w:date="2020-03-13T13:19:00Z">
        <w:r w:rsidR="0002235A" w:rsidRPr="00791DC9">
          <w:rPr>
            <w:rFonts w:eastAsia="Calibri"/>
            <w:highlight w:val="cyan"/>
          </w:rPr>
          <w:t xml:space="preserve"> for 2100MHz band</w:t>
        </w:r>
      </w:ins>
      <w:ins w:id="397" w:author="author" w:date="2020-03-13T10:51:00Z">
        <w:r w:rsidRPr="00791DC9">
          <w:rPr>
            <w:rFonts w:eastAsia="Calibri"/>
            <w:highlight w:val="cyan"/>
            <w:rPrChange w:id="398" w:author="author" w:date="2020-03-13T13:23:00Z">
              <w:rPr>
                <w:rFonts w:eastAsia="Calibri"/>
              </w:rPr>
            </w:rPrChange>
          </w:rPr>
          <w:t xml:space="preserve">. </w:t>
        </w:r>
      </w:ins>
      <w:ins w:id="399" w:author="author" w:date="2020-03-13T13:22:00Z">
        <w:r w:rsidR="00830F68" w:rsidRPr="00791DC9">
          <w:rPr>
            <w:rFonts w:eastAsia="Calibri"/>
            <w:highlight w:val="cyan"/>
          </w:rPr>
          <w:t xml:space="preserve">The conclusion was reflected in CEPT report 72 in </w:t>
        </w:r>
      </w:ins>
      <w:ins w:id="400" w:author="author" w:date="2020-03-13T13:23:00Z">
        <w:r w:rsidR="00791DC9">
          <w:rPr>
            <w:rFonts w:eastAsia="Calibri"/>
            <w:highlight w:val="cyan"/>
          </w:rPr>
          <w:t xml:space="preserve">e.g. </w:t>
        </w:r>
      </w:ins>
      <w:ins w:id="401" w:author="author" w:date="2020-03-13T13:22:00Z">
        <w:r w:rsidR="00830F68" w:rsidRPr="00791DC9">
          <w:rPr>
            <w:rFonts w:eastAsia="Calibri"/>
            <w:highlight w:val="cyan"/>
          </w:rPr>
          <w:t>section 4.1 as follows</w:t>
        </w:r>
      </w:ins>
      <w:ins w:id="402" w:author="author" w:date="2020-03-13T13:23:00Z">
        <w:r w:rsidR="00830F68" w:rsidRPr="00791DC9">
          <w:rPr>
            <w:rFonts w:eastAsia="Calibri"/>
            <w:highlight w:val="cyan"/>
          </w:rPr>
          <w:t>:</w:t>
        </w:r>
      </w:ins>
      <w:ins w:id="403" w:author="author" w:date="2020-03-13T13:22:00Z">
        <w:r w:rsidR="00830F68" w:rsidRPr="00791DC9">
          <w:rPr>
            <w:rFonts w:eastAsia="Calibri"/>
            <w:highlight w:val="cyan"/>
          </w:rPr>
          <w:t xml:space="preserve"> </w:t>
        </w:r>
      </w:ins>
      <w:ins w:id="404" w:author="author" w:date="2020-03-13T13:23:00Z">
        <w:r w:rsidR="00791DC9" w:rsidRPr="00791DC9">
          <w:rPr>
            <w:rFonts w:eastAsia="Calibri"/>
            <w:highlight w:val="cyan"/>
            <w:rPrChange w:id="405" w:author="author" w:date="2020-03-13T13:23:00Z">
              <w:rPr>
                <w:rFonts w:eastAsia="Calibri"/>
              </w:rPr>
            </w:rPrChange>
          </w:rPr>
          <w:t>‘</w:t>
        </w:r>
      </w:ins>
      <w:ins w:id="406" w:author="author" w:date="2020-03-13T13:22:00Z">
        <w:r w:rsidR="00830F68" w:rsidRPr="00791DC9">
          <w:rPr>
            <w:i/>
            <w:iCs/>
            <w:szCs w:val="20"/>
            <w:highlight w:val="cyan"/>
            <w:u w:val="single"/>
            <w:rPrChange w:id="407" w:author="author" w:date="2020-03-13T13:23:00Z">
              <w:rPr>
                <w:szCs w:val="20"/>
              </w:rPr>
            </w:rPrChange>
          </w:rPr>
          <w:t>The same technical conditions defined in ECC Decision (06)13 [6] for LTE can be extended for 5G NR non-AAS systems in 900/1800 MHz frequency bands including SUL mode of operation. The same applies for AAS (LTE/</w:t>
        </w:r>
        <w:r w:rsidR="00791DC9" w:rsidRPr="00791DC9">
          <w:rPr>
            <w:i/>
            <w:iCs/>
            <w:szCs w:val="20"/>
            <w:highlight w:val="cyan"/>
            <w:u w:val="single"/>
            <w:rPrChange w:id="408" w:author="author" w:date="2020-03-13T13:23:00Z">
              <w:rPr>
                <w:i/>
                <w:iCs/>
                <w:szCs w:val="20"/>
                <w:u w:val="single"/>
              </w:rPr>
            </w:rPrChange>
          </w:rPr>
          <w:t>NR) in 1800 MHz frequency band</w:t>
        </w:r>
      </w:ins>
      <w:ins w:id="409" w:author="author" w:date="2020-03-13T13:23:00Z">
        <w:r w:rsidR="00791DC9" w:rsidRPr="00791DC9">
          <w:rPr>
            <w:i/>
            <w:iCs/>
            <w:szCs w:val="20"/>
            <w:highlight w:val="cyan"/>
            <w:u w:val="single"/>
            <w:rPrChange w:id="410" w:author="author" w:date="2020-03-13T13:23:00Z">
              <w:rPr>
                <w:i/>
                <w:iCs/>
                <w:szCs w:val="20"/>
                <w:u w:val="single"/>
              </w:rPr>
            </w:rPrChange>
          </w:rPr>
          <w:t>’.</w:t>
        </w:r>
      </w:ins>
    </w:p>
    <w:p w:rsidR="005E4ADD" w:rsidRDefault="00184605" w:rsidP="00184605">
      <w:pPr>
        <w:pStyle w:val="ECCParagraph"/>
        <w:rPr>
          <w:ins w:id="411" w:author="Chauveau" w:date="2020-03-17T10:14:00Z"/>
          <w:rFonts w:eastAsia="Calibri"/>
          <w:highlight w:val="cyan"/>
        </w:rPr>
      </w:pPr>
      <w:ins w:id="412" w:author="author" w:date="2020-03-13T13:52:00Z">
        <w:del w:id="413" w:author="Chauveau" w:date="2020-03-17T10:01:00Z">
          <w:r w:rsidRPr="00E40A60" w:rsidDel="005E4ADD">
            <w:rPr>
              <w:rFonts w:eastAsia="Calibri"/>
              <w:highlight w:val="cyan"/>
            </w:rPr>
            <w:delText>The fact that we are defin</w:delText>
          </w:r>
          <w:r w:rsidDel="005E4ADD">
            <w:rPr>
              <w:rFonts w:eastAsia="Calibri"/>
              <w:highlight w:val="cyan"/>
            </w:rPr>
            <w:delText xml:space="preserve">ing </w:delText>
          </w:r>
        </w:del>
        <w:proofErr w:type="gramStart"/>
        <w:r w:rsidRPr="009C264E">
          <w:rPr>
            <w:rFonts w:eastAsia="Calibri"/>
            <w:b/>
            <w:bCs/>
            <w:highlight w:val="cyan"/>
            <w:u w:val="single"/>
          </w:rPr>
          <w:t>paired</w:t>
        </w:r>
        <w:proofErr w:type="gramEnd"/>
        <w:r w:rsidRPr="009C264E">
          <w:rPr>
            <w:rFonts w:eastAsia="Calibri"/>
            <w:highlight w:val="cyan"/>
          </w:rPr>
          <w:t xml:space="preserve"> FDD band plan for 900/1800Mhz bands </w:t>
        </w:r>
      </w:ins>
      <w:ins w:id="414" w:author="Chauveau" w:date="2020-03-17T10:03:00Z">
        <w:r w:rsidR="005E4ADD">
          <w:rPr>
            <w:rFonts w:eastAsia="Calibri"/>
            <w:highlight w:val="cyan"/>
          </w:rPr>
          <w:t>according to</w:t>
        </w:r>
      </w:ins>
      <w:ins w:id="415" w:author="author" w:date="2020-03-13T13:52:00Z">
        <w:del w:id="416" w:author="Chauveau" w:date="2020-03-17T10:03:00Z">
          <w:r w:rsidRPr="009C264E" w:rsidDel="005E4ADD">
            <w:rPr>
              <w:rFonts w:eastAsia="Calibri"/>
              <w:highlight w:val="cyan"/>
            </w:rPr>
            <w:delText>with</w:delText>
          </w:r>
        </w:del>
        <w:r w:rsidRPr="009C264E">
          <w:rPr>
            <w:rFonts w:eastAsia="Calibri"/>
            <w:highlight w:val="cyan"/>
          </w:rPr>
          <w:t xml:space="preserve"> </w:t>
        </w:r>
      </w:ins>
      <w:ins w:id="417" w:author="Chauveau" w:date="2020-03-17T10:02:00Z">
        <w:r w:rsidR="005E4ADD">
          <w:rPr>
            <w:rFonts w:eastAsia="Calibri"/>
            <w:b/>
            <w:bCs/>
            <w:highlight w:val="cyan"/>
          </w:rPr>
          <w:t xml:space="preserve">the </w:t>
        </w:r>
      </w:ins>
      <w:proofErr w:type="spellStart"/>
      <w:ins w:id="418" w:author="Chauveau" w:date="2020-03-17T10:03:00Z">
        <w:r w:rsidR="005E4ADD">
          <w:rPr>
            <w:rFonts w:eastAsia="Calibri"/>
            <w:b/>
            <w:bCs/>
            <w:highlight w:val="cyan"/>
          </w:rPr>
          <w:t>harminosed</w:t>
        </w:r>
      </w:ins>
      <w:proofErr w:type="spellEnd"/>
      <w:ins w:id="419" w:author="author" w:date="2020-03-13T13:52:00Z">
        <w:del w:id="420" w:author="Chauveau" w:date="2020-03-17T10:02:00Z">
          <w:r w:rsidRPr="009C264E" w:rsidDel="005E4ADD">
            <w:rPr>
              <w:rFonts w:eastAsia="Calibri"/>
              <w:highlight w:val="cyan"/>
            </w:rPr>
            <w:delText xml:space="preserve">a </w:delText>
          </w:r>
          <w:r w:rsidRPr="009C264E" w:rsidDel="005E4ADD">
            <w:rPr>
              <w:rFonts w:eastAsia="Calibri"/>
              <w:b/>
              <w:bCs/>
              <w:highlight w:val="cyan"/>
            </w:rPr>
            <w:delText>clear</w:delText>
          </w:r>
        </w:del>
        <w:r w:rsidRPr="009C264E">
          <w:rPr>
            <w:rFonts w:eastAsia="Calibri"/>
            <w:b/>
            <w:bCs/>
            <w:highlight w:val="cyan"/>
          </w:rPr>
          <w:t xml:space="preserve"> duplex spacing</w:t>
        </w:r>
        <w:r w:rsidRPr="009C264E">
          <w:rPr>
            <w:rFonts w:eastAsia="Calibri"/>
            <w:highlight w:val="cyan"/>
          </w:rPr>
          <w:t xml:space="preserve"> shall not prevent </w:t>
        </w:r>
        <w:del w:id="421" w:author="Chauveau" w:date="2020-03-17T10:01:00Z">
          <w:r w:rsidRPr="009C264E" w:rsidDel="005E4ADD">
            <w:rPr>
              <w:rFonts w:eastAsia="Calibri"/>
              <w:highlight w:val="cyan"/>
            </w:rPr>
            <w:delText xml:space="preserve">operators from </w:delText>
          </w:r>
        </w:del>
        <w:r w:rsidRPr="009C264E">
          <w:rPr>
            <w:rFonts w:eastAsia="Calibri"/>
            <w:highlight w:val="cyan"/>
          </w:rPr>
          <w:t xml:space="preserve">using UL direction of </w:t>
        </w:r>
        <w:r>
          <w:rPr>
            <w:rFonts w:eastAsia="Calibri"/>
            <w:highlight w:val="cyan"/>
          </w:rPr>
          <w:t xml:space="preserve">the spectrum </w:t>
        </w:r>
        <w:del w:id="422" w:author="Chauveau" w:date="2020-03-17T10:01:00Z">
          <w:r w:rsidDel="005E4ADD">
            <w:rPr>
              <w:rFonts w:eastAsia="Calibri"/>
              <w:highlight w:val="cyan"/>
            </w:rPr>
            <w:delText xml:space="preserve">that was allocated to them as paired FDD </w:delText>
          </w:r>
          <w:r w:rsidRPr="009C264E" w:rsidDel="005E4ADD">
            <w:rPr>
              <w:rFonts w:eastAsia="Calibri"/>
              <w:highlight w:val="cyan"/>
            </w:rPr>
            <w:delText xml:space="preserve">for </w:delText>
          </w:r>
          <w:r w:rsidDel="005E4ADD">
            <w:rPr>
              <w:rFonts w:eastAsia="Calibri"/>
              <w:highlight w:val="cyan"/>
            </w:rPr>
            <w:delText>SUL</w:delText>
          </w:r>
          <w:r w:rsidRPr="009C264E" w:rsidDel="005E4ADD">
            <w:rPr>
              <w:rFonts w:eastAsia="Calibri"/>
              <w:highlight w:val="cyan"/>
            </w:rPr>
            <w:delText xml:space="preserve"> </w:delText>
          </w:r>
          <w:r w:rsidDel="005E4ADD">
            <w:rPr>
              <w:rFonts w:eastAsia="Calibri"/>
              <w:highlight w:val="cyan"/>
            </w:rPr>
            <w:delText xml:space="preserve">(UL only) </w:delText>
          </w:r>
        </w:del>
        <w:r w:rsidRPr="009C264E">
          <w:rPr>
            <w:rFonts w:eastAsia="Calibri"/>
            <w:highlight w:val="cyan"/>
          </w:rPr>
          <w:t xml:space="preserve">without having to </w:t>
        </w:r>
        <w:r>
          <w:rPr>
            <w:rFonts w:eastAsia="Calibri"/>
            <w:highlight w:val="cyan"/>
          </w:rPr>
          <w:t>pair</w:t>
        </w:r>
        <w:r w:rsidRPr="009C264E">
          <w:rPr>
            <w:rFonts w:eastAsia="Calibri"/>
            <w:highlight w:val="cyan"/>
          </w:rPr>
          <w:t xml:space="preserve"> with DL channels of the same band</w:t>
        </w:r>
        <w:r>
          <w:rPr>
            <w:rFonts w:eastAsia="Calibri"/>
            <w:highlight w:val="cyan"/>
          </w:rPr>
          <w:t xml:space="preserve">. </w:t>
        </w:r>
      </w:ins>
      <w:ins w:id="423" w:author="Chauveau" w:date="2020-03-17T10:02:00Z">
        <w:r w:rsidR="005E4ADD">
          <w:rPr>
            <w:rFonts w:eastAsia="Calibri"/>
            <w:highlight w:val="cyan"/>
          </w:rPr>
          <w:t>This shall</w:t>
        </w:r>
      </w:ins>
      <w:ins w:id="424" w:author="Chauveau" w:date="2020-03-17T10:04:00Z">
        <w:r w:rsidR="005E4ADD">
          <w:rPr>
            <w:rFonts w:eastAsia="Calibri"/>
            <w:highlight w:val="cyan"/>
          </w:rPr>
          <w:t xml:space="preserve"> also</w:t>
        </w:r>
      </w:ins>
      <w:ins w:id="425" w:author="Chauveau" w:date="2020-03-17T10:02:00Z">
        <w:r w:rsidR="005E4ADD">
          <w:rPr>
            <w:rFonts w:eastAsia="Calibri"/>
            <w:highlight w:val="cyan"/>
          </w:rPr>
          <w:t xml:space="preserve"> </w:t>
        </w:r>
      </w:ins>
      <w:ins w:id="426" w:author="Chauveau" w:date="2020-03-17T10:04:00Z">
        <w:r w:rsidR="005E4ADD">
          <w:rPr>
            <w:rFonts w:eastAsia="Calibri"/>
            <w:highlight w:val="cyan"/>
          </w:rPr>
          <w:t>fulfil</w:t>
        </w:r>
      </w:ins>
      <w:ins w:id="427" w:author="Chauveau" w:date="2020-03-17T10:02:00Z">
        <w:r w:rsidR="005E4ADD">
          <w:rPr>
            <w:rFonts w:eastAsia="Calibri"/>
            <w:highlight w:val="cyan"/>
          </w:rPr>
          <w:t xml:space="preserve"> </w:t>
        </w:r>
      </w:ins>
      <w:ins w:id="428" w:author="Chauveau" w:date="2020-03-17T10:04:00Z">
        <w:r w:rsidR="005E4ADD">
          <w:rPr>
            <w:rFonts w:eastAsia="Calibri"/>
            <w:highlight w:val="cyan"/>
          </w:rPr>
          <w:t xml:space="preserve">the BEM </w:t>
        </w:r>
      </w:ins>
      <w:ins w:id="429" w:author="Chauveau" w:date="2020-03-17T10:02:00Z">
        <w:r w:rsidR="005E4ADD">
          <w:rPr>
            <w:rFonts w:eastAsia="Calibri"/>
            <w:highlight w:val="cyan"/>
          </w:rPr>
          <w:t xml:space="preserve"> </w:t>
        </w:r>
      </w:ins>
    </w:p>
    <w:p w:rsidR="00583C0C" w:rsidDel="00583C0C" w:rsidRDefault="00583C0C" w:rsidP="00583C0C">
      <w:pPr>
        <w:pStyle w:val="ECCParagraph"/>
        <w:rPr>
          <w:del w:id="430" w:author="Chauveau" w:date="2020-03-17T10:14:00Z"/>
          <w:moveTo w:id="431" w:author="Chauveau" w:date="2020-03-17T10:14:00Z"/>
          <w:rFonts w:eastAsia="Calibri"/>
        </w:rPr>
      </w:pPr>
      <w:moveToRangeStart w:id="432" w:author="Chauveau" w:date="2020-03-17T10:14:00Z" w:name="move35332446"/>
      <w:moveTo w:id="433" w:author="Chauveau" w:date="2020-03-17T10:14:00Z">
        <w:r w:rsidRPr="00D94FF6">
          <w:rPr>
            <w:rFonts w:eastAsia="Calibri"/>
          </w:rPr>
          <w:t xml:space="preserve">ECC report 297 and the current conditions in ECC DEC 06(13) (published in March 2019) confirm </w:t>
        </w:r>
        <w:r w:rsidRPr="00D44733">
          <w:rPr>
            <w:rFonts w:eastAsia="Calibri"/>
          </w:rPr>
          <w:t xml:space="preserve">explicitly </w:t>
        </w:r>
        <w:r w:rsidRPr="00D94FF6">
          <w:rPr>
            <w:rFonts w:eastAsia="Calibri"/>
          </w:rPr>
          <w:t>that 5G NR systems in frequency bands 880–915 MHz and 1710–1785 MHz may operate in Supplemental uplink mode (SUL).</w:t>
        </w:r>
      </w:moveTo>
    </w:p>
    <w:moveToRangeEnd w:id="432"/>
    <w:p w:rsidR="00583C0C" w:rsidRDefault="00583C0C" w:rsidP="00184605">
      <w:pPr>
        <w:pStyle w:val="ECCParagraph"/>
        <w:rPr>
          <w:ins w:id="434" w:author="Chauveau" w:date="2020-03-17T10:00:00Z"/>
          <w:rFonts w:eastAsia="Calibri"/>
          <w:highlight w:val="cyan"/>
        </w:rPr>
      </w:pPr>
    </w:p>
    <w:p w:rsidR="00583C0C" w:rsidRDefault="00583C0C" w:rsidP="00583C0C">
      <w:pPr>
        <w:pStyle w:val="ECCParagraph"/>
        <w:rPr>
          <w:ins w:id="435" w:author="Chauveau" w:date="2020-03-17T10:11:00Z"/>
          <w:rFonts w:eastAsia="Calibri"/>
        </w:rPr>
        <w:pPrChange w:id="436" w:author="Chauveau" w:date="2020-03-17T10:09:00Z">
          <w:pPr>
            <w:numPr>
              <w:ilvl w:val="2"/>
              <w:numId w:val="48"/>
            </w:numPr>
            <w:tabs>
              <w:tab w:val="num" w:pos="1417"/>
            </w:tabs>
            <w:spacing w:before="120" w:after="120"/>
            <w:ind w:left="1417" w:hanging="567"/>
            <w:jc w:val="both"/>
          </w:pPr>
        </w:pPrChange>
      </w:pPr>
      <w:ins w:id="437" w:author="Chauveau" w:date="2020-03-17T10:09:00Z">
        <w:r>
          <w:rPr>
            <w:rFonts w:eastAsia="Calibri"/>
            <w:highlight w:val="cyan"/>
          </w:rPr>
          <w:t>In consequence, concerning the band p</w:t>
        </w:r>
        <w:r>
          <w:rPr>
            <w:rFonts w:eastAsia="Calibri"/>
          </w:rPr>
          <w:t>lan,</w:t>
        </w:r>
      </w:ins>
    </w:p>
    <w:p w:rsidR="00583C0C" w:rsidRPr="00583C0C" w:rsidRDefault="00583C0C" w:rsidP="00583C0C">
      <w:pPr>
        <w:pStyle w:val="ECCParagraph"/>
        <w:numPr>
          <w:ilvl w:val="0"/>
          <w:numId w:val="49"/>
        </w:numPr>
        <w:rPr>
          <w:ins w:id="438" w:author="Chauveau" w:date="2020-03-17T10:11:00Z"/>
          <w:rFonts w:eastAsia="Calibri"/>
          <w:highlight w:val="cyan"/>
          <w:rPrChange w:id="439" w:author="Chauveau" w:date="2020-03-17T10:11:00Z">
            <w:rPr>
              <w:ins w:id="440" w:author="Chauveau" w:date="2020-03-17T10:11:00Z"/>
            </w:rPr>
          </w:rPrChange>
        </w:rPr>
        <w:pPrChange w:id="441" w:author="Chauveau" w:date="2020-03-17T10:11:00Z">
          <w:pPr>
            <w:numPr>
              <w:ilvl w:val="2"/>
              <w:numId w:val="48"/>
            </w:numPr>
            <w:tabs>
              <w:tab w:val="num" w:pos="1417"/>
            </w:tabs>
            <w:spacing w:before="120" w:after="120"/>
            <w:ind w:left="1417" w:hanging="567"/>
            <w:jc w:val="both"/>
          </w:pPr>
        </w:pPrChange>
      </w:pPr>
      <w:proofErr w:type="gramStart"/>
      <w:ins w:id="442" w:author="Chauveau" w:date="2020-03-17T10:09:00Z">
        <w:r>
          <w:t>the</w:t>
        </w:r>
        <w:proofErr w:type="gramEnd"/>
        <w:r>
          <w:t xml:space="preserve"> lower band of 880</w:t>
        </w:r>
      </w:ins>
      <w:ins w:id="443" w:author="Chauveau" w:date="2020-03-17T10:10:00Z">
        <w:r>
          <w:t>-915</w:t>
        </w:r>
      </w:ins>
      <w:ins w:id="444" w:author="Chauveau" w:date="2020-03-17T10:09:00Z">
        <w:r>
          <w:t> MHz</w:t>
        </w:r>
        <w:r>
          <w:t xml:space="preserve"> or portions thereof, can be used for uplink-only operation</w:t>
        </w:r>
        <w:r>
          <w:rPr>
            <w:vertAlign w:val="superscript"/>
          </w:rPr>
          <w:footnoteReference w:id="3"/>
        </w:r>
        <w:r>
          <w:t xml:space="preserve"> without paired spectrum wi</w:t>
        </w:r>
        <w:r>
          <w:t>thin the upper band of</w:t>
        </w:r>
      </w:ins>
      <w:ins w:id="447" w:author="Chauveau" w:date="2020-03-17T10:10:00Z">
        <w:r>
          <w:t xml:space="preserve"> 925-960</w:t>
        </w:r>
      </w:ins>
      <w:ins w:id="448" w:author="Chauveau" w:date="2020-03-17T10:09:00Z">
        <w:r>
          <w:t> </w:t>
        </w:r>
        <w:proofErr w:type="spellStart"/>
        <w:r>
          <w:t>MHz.</w:t>
        </w:r>
        <w:proofErr w:type="spellEnd"/>
        <w:r>
          <w:t xml:space="preserve"> </w:t>
        </w:r>
      </w:ins>
    </w:p>
    <w:p w:rsidR="00583C0C" w:rsidRPr="00583C0C" w:rsidRDefault="00583C0C" w:rsidP="00184605">
      <w:pPr>
        <w:pStyle w:val="ECCParagraph"/>
        <w:numPr>
          <w:ilvl w:val="0"/>
          <w:numId w:val="49"/>
        </w:numPr>
        <w:rPr>
          <w:ins w:id="449" w:author="Chauveau" w:date="2020-03-17T10:09:00Z"/>
          <w:rFonts w:eastAsia="Calibri"/>
          <w:highlight w:val="cyan"/>
        </w:rPr>
        <w:pPrChange w:id="450" w:author="Chauveau" w:date="2020-03-17T10:12:00Z">
          <w:pPr>
            <w:pStyle w:val="ECCParagraph"/>
          </w:pPr>
        </w:pPrChange>
      </w:pPr>
      <w:proofErr w:type="gramStart"/>
      <w:ins w:id="451" w:author="Chauveau" w:date="2020-03-17T10:11:00Z">
        <w:r>
          <w:t>the</w:t>
        </w:r>
        <w:proofErr w:type="gramEnd"/>
        <w:r>
          <w:t xml:space="preserve"> lower band of </w:t>
        </w:r>
        <w:r>
          <w:t>1710-1785</w:t>
        </w:r>
        <w:r>
          <w:t> MHz or portions thereof, can be used for uplink-only operation</w:t>
        </w:r>
        <w:r>
          <w:rPr>
            <w:vertAlign w:val="superscript"/>
          </w:rPr>
          <w:footnoteReference w:id="4"/>
        </w:r>
        <w:r>
          <w:t xml:space="preserve"> without paired spectrum within the upper band of </w:t>
        </w:r>
        <w:r>
          <w:t>1805-1880</w:t>
        </w:r>
        <w:r>
          <w:t> </w:t>
        </w:r>
        <w:proofErr w:type="spellStart"/>
        <w:r>
          <w:t>MHz.</w:t>
        </w:r>
        <w:proofErr w:type="spellEnd"/>
        <w:r>
          <w:t xml:space="preserve"> </w:t>
        </w:r>
      </w:ins>
    </w:p>
    <w:p w:rsidR="005E4ADD" w:rsidRPr="00583C0C" w:rsidRDefault="00583C0C" w:rsidP="00184605">
      <w:pPr>
        <w:pStyle w:val="ECCParagraph"/>
        <w:rPr>
          <w:ins w:id="454" w:author="Chauveau" w:date="2020-03-17T10:00:00Z"/>
          <w:rFonts w:eastAsia="Calibri"/>
          <w:i/>
          <w:highlight w:val="cyan"/>
          <w:rPrChange w:id="455" w:author="Chauveau" w:date="2020-03-17T10:07:00Z">
            <w:rPr>
              <w:ins w:id="456" w:author="Chauveau" w:date="2020-03-17T10:00:00Z"/>
              <w:rFonts w:eastAsia="Calibri"/>
              <w:highlight w:val="cyan"/>
            </w:rPr>
          </w:rPrChange>
        </w:rPr>
      </w:pPr>
      <w:ins w:id="457" w:author="Chauveau" w:date="2020-03-17T10:06:00Z">
        <w:r>
          <w:rPr>
            <w:rFonts w:eastAsia="Calibri"/>
            <w:highlight w:val="cyan"/>
          </w:rPr>
          <w:t xml:space="preserve">Editors notes </w:t>
        </w:r>
        <w:r>
          <w:rPr>
            <w:rFonts w:eastAsia="Calibri"/>
          </w:rPr>
          <w:t xml:space="preserve">see LS from ECC PT1 to 3GPP – </w:t>
        </w:r>
      </w:ins>
      <w:ins w:id="458" w:author="Chauveau" w:date="2020-03-17T10:07:00Z">
        <w:r>
          <w:rPr>
            <w:rFonts w:eastAsia="Calibri"/>
          </w:rPr>
          <w:t xml:space="preserve">ECC PT1 (19)101 </w:t>
        </w:r>
      </w:ins>
      <w:ins w:id="459" w:author="Chauveau" w:date="2020-03-17T10:06:00Z">
        <w:r>
          <w:rPr>
            <w:rFonts w:eastAsia="Calibri"/>
          </w:rPr>
          <w:t xml:space="preserve">January 19 </w:t>
        </w:r>
      </w:ins>
      <w:ins w:id="460" w:author="Chauveau" w:date="2020-03-17T10:07:00Z">
        <w:r>
          <w:rPr>
            <w:rFonts w:eastAsia="Calibri"/>
          </w:rPr>
          <w:t>–</w:t>
        </w:r>
      </w:ins>
      <w:ins w:id="461" w:author="Chauveau" w:date="2020-03-17T10:06:00Z">
        <w:r>
          <w:rPr>
            <w:rFonts w:eastAsia="Calibri"/>
          </w:rPr>
          <w:t xml:space="preserve"> </w:t>
        </w:r>
      </w:ins>
      <w:ins w:id="462" w:author="Chauveau" w:date="2020-03-17T10:07:00Z">
        <w:r>
          <w:rPr>
            <w:rFonts w:eastAsia="Calibri"/>
          </w:rPr>
          <w:t>“</w:t>
        </w:r>
      </w:ins>
      <w:ins w:id="463" w:author="Chauveau" w:date="2020-03-17T10:06:00Z">
        <w:r w:rsidRPr="00583C0C">
          <w:rPr>
            <w:rFonts w:eastAsia="Calibri"/>
            <w:i/>
            <w:rPrChange w:id="464" w:author="Chauveau" w:date="2020-03-17T10:07:00Z">
              <w:rPr>
                <w:rFonts w:eastAsia="Calibri"/>
              </w:rPr>
            </w:rPrChange>
          </w:rPr>
          <w:t>ECC PT1 would like to inform that the current regulatory provisions for harmonised MFCN bands do already allow for SUL and SDL operation mode as long as the respective frequency usage complies with the technical conditions of relevant ECC Decisions</w:t>
        </w:r>
      </w:ins>
      <w:ins w:id="465" w:author="Chauveau" w:date="2020-03-17T10:07:00Z">
        <w:r w:rsidRPr="00583C0C">
          <w:rPr>
            <w:rFonts w:eastAsia="Calibri"/>
            <w:i/>
            <w:rPrChange w:id="466" w:author="Chauveau" w:date="2020-03-17T10:07:00Z">
              <w:rPr>
                <w:rFonts w:eastAsia="Calibri"/>
              </w:rPr>
            </w:rPrChange>
          </w:rPr>
          <w:t>”</w:t>
        </w:r>
      </w:ins>
    </w:p>
    <w:p w:rsidR="00583C0C" w:rsidRDefault="00583C0C" w:rsidP="00184605">
      <w:pPr>
        <w:pStyle w:val="ECCParagraph"/>
        <w:rPr>
          <w:ins w:id="467" w:author="Chauveau" w:date="2020-03-17T10:12:00Z"/>
          <w:rFonts w:eastAsia="Calibri"/>
          <w:highlight w:val="cyan"/>
        </w:rPr>
      </w:pPr>
      <w:ins w:id="468" w:author="Chauveau" w:date="2020-03-17T10:12:00Z">
        <w:r>
          <w:rPr>
            <w:rFonts w:eastAsia="Calibri"/>
            <w:highlight w:val="cyan"/>
          </w:rPr>
          <w:t xml:space="preserve">SDL – to be </w:t>
        </w:r>
        <w:proofErr w:type="gramStart"/>
        <w:r>
          <w:rPr>
            <w:rFonts w:eastAsia="Calibri"/>
            <w:highlight w:val="cyan"/>
          </w:rPr>
          <w:t>discussed  -</w:t>
        </w:r>
        <w:proofErr w:type="gramEnd"/>
        <w:r>
          <w:rPr>
            <w:rFonts w:eastAsia="Calibri"/>
            <w:highlight w:val="cyan"/>
          </w:rPr>
          <w:t xml:space="preserve"> nothing today in ECC DEC 0613 – </w:t>
        </w:r>
      </w:ins>
    </w:p>
    <w:p w:rsidR="00583C0C" w:rsidRDefault="00583C0C" w:rsidP="00184605">
      <w:pPr>
        <w:pStyle w:val="ECCParagraph"/>
        <w:rPr>
          <w:ins w:id="469" w:author="Chauveau" w:date="2020-03-17T10:07:00Z"/>
          <w:rFonts w:eastAsia="Calibri"/>
          <w:highlight w:val="cyan"/>
        </w:rPr>
      </w:pPr>
      <w:ins w:id="470" w:author="Chauveau" w:date="2020-03-17T10:12:00Z">
        <w:r>
          <w:rPr>
            <w:rFonts w:eastAsia="Calibri"/>
            <w:highlight w:val="cyan"/>
          </w:rPr>
          <w:t>Same approach as SUL abov</w:t>
        </w:r>
      </w:ins>
      <w:ins w:id="471" w:author="Chauveau" w:date="2020-03-17T10:13:00Z">
        <w:r>
          <w:rPr>
            <w:rFonts w:eastAsia="Calibri"/>
            <w:highlight w:val="cyan"/>
          </w:rPr>
          <w:t xml:space="preserve">e? </w:t>
        </w:r>
      </w:ins>
    </w:p>
    <w:p w:rsidR="00184605" w:rsidRDefault="00583C0C" w:rsidP="00184605">
      <w:pPr>
        <w:pStyle w:val="ECCParagraph"/>
        <w:rPr>
          <w:ins w:id="472" w:author="author" w:date="2020-03-13T13:52:00Z"/>
          <w:rFonts w:eastAsia="Calibri"/>
          <w:highlight w:val="cyan"/>
        </w:rPr>
      </w:pPr>
      <w:ins w:id="473" w:author="Chauveau" w:date="2020-03-17T10:13:00Z">
        <w:r>
          <w:rPr>
            <w:rFonts w:eastAsia="Calibri"/>
            <w:highlight w:val="cyan"/>
          </w:rPr>
          <w:t>[</w:t>
        </w:r>
      </w:ins>
      <w:ins w:id="474" w:author="author" w:date="2020-03-13T13:52:00Z">
        <w:r w:rsidR="00184605">
          <w:rPr>
            <w:rFonts w:eastAsia="Calibri"/>
            <w:highlight w:val="cyan"/>
          </w:rPr>
          <w:t xml:space="preserve">Similarly, operators shall be able to use the DL direction of the FDD paired spectrum they have been allocated for SDL (DL only) without having to pair with UL channels from the same technology. This should be allowed as long as the SUL and SDL operations respect the LRTCs defined for these bands. </w:t>
        </w:r>
      </w:ins>
    </w:p>
    <w:p w:rsidR="00184605" w:rsidRDefault="00184605" w:rsidP="00184605">
      <w:pPr>
        <w:pStyle w:val="ECCParagraph"/>
        <w:rPr>
          <w:ins w:id="475" w:author="author" w:date="2020-03-13T13:52:00Z"/>
          <w:rFonts w:eastAsia="Calibri"/>
          <w:highlight w:val="cyan"/>
        </w:rPr>
      </w:pPr>
      <w:ins w:id="476" w:author="author" w:date="2020-03-13T13:52:00Z">
        <w:r>
          <w:rPr>
            <w:rFonts w:eastAsia="Calibri"/>
            <w:highlight w:val="cyan"/>
          </w:rPr>
          <w:t xml:space="preserve">In particular for BS SDL operation, no impact on coexistence studies results is expected as long as the BEM used by this operation is consistent with the BEM used for FDD operation.  </w:t>
        </w:r>
      </w:ins>
      <w:ins w:id="477" w:author="Chauveau" w:date="2020-03-17T10:13:00Z">
        <w:r w:rsidR="00583C0C">
          <w:rPr>
            <w:rFonts w:eastAsia="Calibri"/>
            <w:highlight w:val="cyan"/>
          </w:rPr>
          <w:t>]</w:t>
        </w:r>
      </w:ins>
    </w:p>
    <w:p w:rsidR="00D02958" w:rsidRPr="00D94FF6" w:rsidDel="00393CE1" w:rsidRDefault="00393CE1" w:rsidP="005A3C32">
      <w:pPr>
        <w:pStyle w:val="ECCParagraph"/>
        <w:rPr>
          <w:del w:id="478" w:author="Chauveau" w:date="2020-03-17T10:15:00Z"/>
          <w:rFonts w:eastAsia="Calibri"/>
        </w:rPr>
      </w:pPr>
      <w:ins w:id="479" w:author="Chauveau" w:date="2020-03-17T10:15:00Z">
        <w:r w:rsidDel="00393CE1">
          <w:rPr>
            <w:rFonts w:eastAsia="Calibri"/>
          </w:rPr>
          <w:t xml:space="preserve"> </w:t>
        </w:r>
      </w:ins>
      <w:ins w:id="480" w:author="author" w:date="2020-03-13T10:57:00Z">
        <w:del w:id="481" w:author="Chauveau" w:date="2020-03-17T10:15:00Z">
          <w:r w:rsidR="005A3C32" w:rsidDel="00393CE1">
            <w:rPr>
              <w:rFonts w:eastAsia="Calibri"/>
            </w:rPr>
            <w:delText xml:space="preserve">  </w:delText>
          </w:r>
        </w:del>
      </w:ins>
    </w:p>
    <w:p w:rsidR="009332A9" w:rsidDel="00393CE1" w:rsidRDefault="009332A9">
      <w:pPr>
        <w:pStyle w:val="ECCEditorsNote"/>
        <w:rPr>
          <w:ins w:id="482" w:author="ECC PT1(20)031 - Not Agreed" w:date="2020-01-14T23:14:00Z"/>
          <w:del w:id="483" w:author="Chauveau" w:date="2020-03-17T10:15:00Z"/>
        </w:rPr>
        <w:pPrChange w:id="484" w:author="ECC PT1(20)031 - Not Agreed" w:date="2020-01-14T23:14:00Z">
          <w:pPr>
            <w:pStyle w:val="ECCParagraph"/>
          </w:pPr>
        </w:pPrChange>
      </w:pPr>
      <w:ins w:id="485" w:author="ECC PT1(20)031 - Not Agreed" w:date="2020-01-14T23:14:00Z">
        <w:del w:id="486" w:author="Chauveau" w:date="2020-03-17T10:15:00Z">
          <w:r w:rsidDel="00393CE1">
            <w:delText>Alternative text 1</w:delText>
          </w:r>
        </w:del>
      </w:ins>
    </w:p>
    <w:p w:rsidR="009332A9" w:rsidRDefault="00583C0C" w:rsidP="00D02958">
      <w:pPr>
        <w:pStyle w:val="ECCParagraph"/>
        <w:rPr>
          <w:ins w:id="487" w:author="author" w:date="2020-03-13T10:21:00Z"/>
          <w:rFonts w:eastAsia="Calibri"/>
        </w:rPr>
      </w:pPr>
      <w:ins w:id="488" w:author="Chauveau" w:date="2020-03-17T10:13:00Z">
        <w:r>
          <w:rPr>
            <w:rFonts w:eastAsia="Calibri"/>
          </w:rPr>
          <w:t>[</w:t>
        </w:r>
      </w:ins>
      <w:r w:rsidR="00DE242E" w:rsidRPr="00D94FF6">
        <w:rPr>
          <w:rFonts w:eastAsia="Calibri"/>
        </w:rPr>
        <w:t>This report recommends also to allow SDL/SUL flexibility in similar manner as for the 2100MHz band in ECC DEC 06(01) (March 2019)</w:t>
      </w:r>
      <w:ins w:id="489" w:author="ECC PT1(20)029 - Not Agreed" w:date="2020-01-14T22:57:00Z">
        <w:r w:rsidR="00D44733">
          <w:rPr>
            <w:rFonts w:eastAsia="Calibri"/>
          </w:rPr>
          <w:t xml:space="preserve"> </w:t>
        </w:r>
        <w:r w:rsidR="00D44733" w:rsidRPr="00D44733">
          <w:rPr>
            <w:rFonts w:eastAsia="Calibri"/>
          </w:rPr>
          <w:t>by adding footnote to the band plan section in ECC/EC decision</w:t>
        </w:r>
        <w:del w:id="490" w:author="author" w:date="2020-03-13T10:47:00Z">
          <w:r w:rsidR="00D44733" w:rsidRPr="00D44733" w:rsidDel="00D02958">
            <w:rPr>
              <w:rFonts w:eastAsia="Calibri"/>
            </w:rPr>
            <w:delText>. Similarly to studies conducted for 2100MHz, studies in</w:delText>
          </w:r>
        </w:del>
      </w:ins>
      <w:del w:id="491" w:author="author" w:date="2020-03-13T10:47:00Z">
        <w:r w:rsidR="00DE242E" w:rsidRPr="00D94FF6" w:rsidDel="00D02958">
          <w:rPr>
            <w:rFonts w:eastAsia="Calibri"/>
          </w:rPr>
          <w:delText>.</w:delText>
        </w:r>
      </w:del>
      <w:r w:rsidR="00DE242E" w:rsidRPr="00D94FF6">
        <w:rPr>
          <w:rFonts w:eastAsia="Calibri"/>
        </w:rPr>
        <w:t xml:space="preserve"> </w:t>
      </w:r>
      <w:ins w:id="492" w:author="author" w:date="2020-03-13T11:04:00Z">
        <w:r w:rsidR="00D467C5">
          <w:rPr>
            <w:rFonts w:eastAsia="Calibri"/>
          </w:rPr>
          <w:t>Similarly to what has been agreed for the 2100Mhz band.</w:t>
        </w:r>
      </w:ins>
      <w:ins w:id="493" w:author="Chauveau" w:date="2020-03-17T10:13:00Z">
        <w:r>
          <w:rPr>
            <w:rFonts w:eastAsia="Calibri"/>
          </w:rPr>
          <w:t>]</w:t>
        </w:r>
      </w:ins>
    </w:p>
    <w:p w:rsidR="00D02958" w:rsidDel="00393CE1" w:rsidRDefault="00D02958" w:rsidP="00393CE1">
      <w:pPr>
        <w:pStyle w:val="ECCParagraph"/>
        <w:rPr>
          <w:ins w:id="494" w:author="ECC PT1(20)031 - Not Agreed" w:date="2020-01-14T23:14:00Z"/>
          <w:del w:id="495" w:author="Chauveau" w:date="2020-03-17T10:15:00Z"/>
          <w:rFonts w:eastAsia="Calibri"/>
        </w:rPr>
      </w:pPr>
      <w:ins w:id="496" w:author="author" w:date="2020-03-13T10:51:00Z">
        <w:r>
          <w:rPr>
            <w:rFonts w:eastAsia="Calibri"/>
          </w:rPr>
          <w:t xml:space="preserve"> </w:t>
        </w:r>
      </w:ins>
      <w:ins w:id="497" w:author="author" w:date="2020-03-13T10:50:00Z">
        <w:r>
          <w:rPr>
            <w:rFonts w:eastAsia="Calibri"/>
          </w:rPr>
          <w:t xml:space="preserve"> </w:t>
        </w:r>
      </w:ins>
    </w:p>
    <w:p w:rsidR="009332A9" w:rsidRDefault="009332A9" w:rsidP="00393CE1">
      <w:pPr>
        <w:pStyle w:val="ECCParagraph"/>
        <w:rPr>
          <w:ins w:id="498" w:author="ECC PT1(20)031 - Not Agreed" w:date="2020-01-14T23:14:00Z"/>
        </w:rPr>
        <w:pPrChange w:id="499" w:author="Chauveau" w:date="2020-03-17T10:15:00Z">
          <w:pPr>
            <w:pStyle w:val="ECCEditorsNote"/>
          </w:pPr>
        </w:pPrChange>
      </w:pPr>
      <w:ins w:id="500" w:author="ECC PT1(20)031 - Not Agreed" w:date="2020-01-14T23:14:00Z">
        <w:del w:id="501" w:author="Chauveau" w:date="2020-03-17T10:15:00Z">
          <w:r w:rsidDel="00393CE1">
            <w:delText>’Alternative text 2</w:delText>
          </w:r>
        </w:del>
      </w:ins>
      <w:ins w:id="502" w:author="ECC PT1(20)031 - Not Agreed" w:date="2020-01-14T23:15:00Z">
        <w:del w:id="503" w:author="Chauveau" w:date="2020-03-17T10:15:00Z">
          <w:r w:rsidDel="00393CE1">
            <w:delText xml:space="preserve"> (no text)</w:delText>
          </w:r>
        </w:del>
      </w:ins>
    </w:p>
    <w:p w:rsidR="009332A9" w:rsidRPr="009332A9" w:rsidRDefault="009332A9">
      <w:pPr>
        <w:rPr>
          <w:ins w:id="504" w:author="ECC PT1(20)031 - Not Agreed" w:date="2020-01-14T23:14:00Z"/>
          <w:rFonts w:eastAsia="Calibri"/>
          <w:lang w:val="da-DK" w:eastAsia="de-DE"/>
          <w:rPrChange w:id="505" w:author="ECC PT1(20)031 - Not Agreed" w:date="2020-01-14T23:14:00Z">
            <w:rPr>
              <w:ins w:id="506" w:author="ECC PT1(20)031 - Not Agreed" w:date="2020-01-14T23:14:00Z"/>
              <w:rFonts w:eastAsia="Calibri"/>
            </w:rPr>
          </w:rPrChange>
        </w:rPr>
        <w:pPrChange w:id="507" w:author="ECC PT1(20)031 - Not Agreed" w:date="2020-01-14T23:14:00Z">
          <w:pPr>
            <w:pStyle w:val="ECCParagraph"/>
          </w:pPr>
        </w:pPrChange>
      </w:pPr>
    </w:p>
    <w:p w:rsidR="00DE242E" w:rsidDel="00583C0C" w:rsidRDefault="00DE242E" w:rsidP="00D94FF6">
      <w:pPr>
        <w:pStyle w:val="ECCParagraph"/>
        <w:rPr>
          <w:ins w:id="508" w:author="ECC PT1(20)029 - Not Agreed" w:date="2020-01-14T22:58:00Z"/>
          <w:moveFrom w:id="509" w:author="Chauveau" w:date="2020-03-17T10:14:00Z"/>
          <w:rFonts w:eastAsia="Calibri"/>
        </w:rPr>
      </w:pPr>
      <w:moveFromRangeStart w:id="510" w:author="Chauveau" w:date="2020-03-17T10:14:00Z" w:name="move35332446"/>
      <w:moveFrom w:id="511" w:author="Chauveau" w:date="2020-03-17T10:14:00Z">
        <w:r w:rsidRPr="00D94FF6" w:rsidDel="00583C0C">
          <w:rPr>
            <w:rFonts w:eastAsia="Calibri"/>
          </w:rPr>
          <w:t xml:space="preserve">ECC report 297 and the current conditions in ECC DEC 06(13) (published in March 2019) confirm </w:t>
        </w:r>
        <w:ins w:id="512" w:author="ECC PT1(20)029 - Not Agreed" w:date="2020-01-14T22:58:00Z">
          <w:r w:rsidR="00D44733" w:rsidRPr="00D44733" w:rsidDel="00583C0C">
            <w:rPr>
              <w:rFonts w:eastAsia="Calibri"/>
            </w:rPr>
            <w:t xml:space="preserve">explicitly </w:t>
          </w:r>
        </w:ins>
        <w:r w:rsidRPr="00D94FF6" w:rsidDel="00583C0C">
          <w:rPr>
            <w:rFonts w:eastAsia="Calibri"/>
          </w:rPr>
          <w:t>that 5G NR systems in frequency bands 880–915 MHz and 1710–1785 MHz may operate in Supplemental uplink mode (SUL).</w:t>
        </w:r>
      </w:moveFrom>
    </w:p>
    <w:moveFromRangeEnd w:id="510"/>
    <w:p w:rsidR="00BA7477" w:rsidRPr="00BA7477" w:rsidRDefault="00BA7477" w:rsidP="00BA7477">
      <w:pPr>
        <w:spacing w:after="240"/>
        <w:jc w:val="both"/>
        <w:rPr>
          <w:ins w:id="513" w:author="Chauveau" w:date="2020-03-17T10:22:00Z"/>
          <w:rFonts w:cs="Arial"/>
          <w:szCs w:val="20"/>
          <w:lang w:val="en-GB"/>
        </w:rPr>
      </w:pPr>
      <w:ins w:id="514" w:author="Chauveau" w:date="2020-03-17T10:22:00Z">
        <w:r>
          <w:rPr>
            <w:rFonts w:cs="Arial"/>
            <w:szCs w:val="20"/>
            <w:lang w:val="en-GB"/>
          </w:rPr>
          <w:t xml:space="preserve">In accordance with the above </w:t>
        </w:r>
        <w:proofErr w:type="gramStart"/>
        <w:r>
          <w:rPr>
            <w:rFonts w:cs="Arial"/>
            <w:szCs w:val="20"/>
            <w:lang w:val="en-GB"/>
          </w:rPr>
          <w:t>analysis ,</w:t>
        </w:r>
        <w:proofErr w:type="gramEnd"/>
        <w:r>
          <w:rPr>
            <w:rFonts w:cs="Arial"/>
            <w:szCs w:val="20"/>
            <w:lang w:val="en-GB"/>
          </w:rPr>
          <w:t xml:space="preserve"> the following </w:t>
        </w:r>
      </w:ins>
      <w:ins w:id="515" w:author="Chauveau" w:date="2020-03-17T10:23:00Z">
        <w:r>
          <w:rPr>
            <w:rFonts w:cs="Arial"/>
            <w:szCs w:val="20"/>
            <w:lang w:val="en-GB"/>
          </w:rPr>
          <w:t>b</w:t>
        </w:r>
      </w:ins>
      <w:ins w:id="516" w:author="Chauveau" w:date="2020-03-17T10:22:00Z">
        <w:r w:rsidRPr="00BA7477">
          <w:rPr>
            <w:rFonts w:cs="Arial"/>
            <w:szCs w:val="20"/>
            <w:lang w:val="en-GB"/>
          </w:rPr>
          <w:t>and Plan</w:t>
        </w:r>
        <w:r>
          <w:rPr>
            <w:rFonts w:cs="Arial"/>
            <w:szCs w:val="20"/>
            <w:lang w:val="en-GB"/>
          </w:rPr>
          <w:t xml:space="preserve"> </w:t>
        </w:r>
      </w:ins>
      <w:ins w:id="517" w:author="Chauveau" w:date="2020-03-17T10:23:00Z">
        <w:r>
          <w:rPr>
            <w:rFonts w:cs="Arial"/>
            <w:szCs w:val="20"/>
            <w:lang w:val="en-GB"/>
          </w:rPr>
          <w:t xml:space="preserve">is recommended </w:t>
        </w:r>
      </w:ins>
      <w:ins w:id="518" w:author="Chauveau" w:date="2020-03-17T10:22:00Z">
        <w:r w:rsidRPr="00BA7477">
          <w:rPr>
            <w:rFonts w:cs="Arial"/>
            <w:szCs w:val="20"/>
            <w:lang w:val="en-GB"/>
          </w:rPr>
          <w:t> :  </w:t>
        </w:r>
      </w:ins>
    </w:p>
    <w:p w:rsidR="00BA7477" w:rsidRPr="00BA7477" w:rsidRDefault="00BA7477" w:rsidP="00BA7477">
      <w:pPr>
        <w:numPr>
          <w:ilvl w:val="0"/>
          <w:numId w:val="50"/>
        </w:numPr>
        <w:spacing w:after="240"/>
        <w:jc w:val="both"/>
        <w:rPr>
          <w:ins w:id="519" w:author="Chauveau" w:date="2020-03-17T10:22:00Z"/>
          <w:rFonts w:cs="Arial"/>
          <w:szCs w:val="20"/>
        </w:rPr>
      </w:pPr>
      <w:ins w:id="520" w:author="Chauveau" w:date="2020-03-17T10:22:00Z">
        <w:r w:rsidRPr="00BA7477">
          <w:rPr>
            <w:rFonts w:cs="Arial"/>
            <w:color w:val="000000"/>
            <w:szCs w:val="20"/>
          </w:rPr>
          <w:t xml:space="preserve">900 MHz band follows a FDD band plan with a </w:t>
        </w:r>
        <w:proofErr w:type="spellStart"/>
        <w:r w:rsidRPr="00BA7477">
          <w:rPr>
            <w:rFonts w:cs="Arial"/>
            <w:color w:val="000000"/>
            <w:szCs w:val="20"/>
          </w:rPr>
          <w:t>granuality</w:t>
        </w:r>
        <w:proofErr w:type="spellEnd"/>
        <w:r w:rsidRPr="00BA7477">
          <w:rPr>
            <w:rFonts w:cs="Arial"/>
            <w:color w:val="000000"/>
            <w:szCs w:val="20"/>
          </w:rPr>
          <w:t xml:space="preserve"> of 200 kHz, the duplex direction for the carriers in 880-915 MHz/925-960 MHz frequency bands is mobile transmit within the lower band and base transmit within the upper band. </w:t>
        </w:r>
      </w:ins>
    </w:p>
    <w:p w:rsidR="00BA7477" w:rsidRPr="00BA7477" w:rsidRDefault="00BA7477" w:rsidP="00BA7477">
      <w:pPr>
        <w:numPr>
          <w:ilvl w:val="0"/>
          <w:numId w:val="50"/>
        </w:numPr>
        <w:spacing w:after="240"/>
        <w:ind w:right="720"/>
        <w:jc w:val="both"/>
        <w:rPr>
          <w:ins w:id="521" w:author="Chauveau" w:date="2020-03-17T10:22:00Z"/>
          <w:rFonts w:cs="Arial"/>
          <w:color w:val="1F497D"/>
          <w:szCs w:val="20"/>
        </w:rPr>
      </w:pPr>
      <w:ins w:id="522" w:author="Chauveau" w:date="2020-03-17T10:22:00Z">
        <w:r w:rsidRPr="00BA7477">
          <w:rPr>
            <w:rFonts w:cs="Arial"/>
            <w:color w:val="000000"/>
            <w:szCs w:val="20"/>
          </w:rPr>
          <w:t xml:space="preserve">1800 MHz band follows a FDD band plan with a </w:t>
        </w:r>
        <w:proofErr w:type="spellStart"/>
        <w:r w:rsidRPr="00BA7477">
          <w:rPr>
            <w:rFonts w:cs="Arial"/>
            <w:color w:val="000000"/>
            <w:szCs w:val="20"/>
          </w:rPr>
          <w:t>granuality</w:t>
        </w:r>
        <w:proofErr w:type="spellEnd"/>
        <w:r w:rsidRPr="00BA7477">
          <w:rPr>
            <w:rFonts w:cs="Arial"/>
            <w:color w:val="000000"/>
            <w:szCs w:val="20"/>
          </w:rPr>
          <w:t xml:space="preserve"> of 200 kHz, the duplex direction for the carriers in 1710-1785 MHz/1805-1880 MHz frequency bands is mobile transmit within the lower band and base transmit within the upper band. </w:t>
        </w:r>
      </w:ins>
    </w:p>
    <w:p w:rsidR="00BA7477" w:rsidRPr="00BA7477" w:rsidRDefault="00BA7477" w:rsidP="00BA7477">
      <w:pPr>
        <w:spacing w:after="240"/>
        <w:ind w:right="720" w:firstLine="360"/>
        <w:jc w:val="both"/>
        <w:rPr>
          <w:ins w:id="523" w:author="Chauveau" w:date="2020-03-17T10:22:00Z"/>
          <w:rFonts w:cs="Arial"/>
          <w:szCs w:val="20"/>
          <w:lang w:val="en-GB"/>
        </w:rPr>
      </w:pPr>
      <w:ins w:id="524" w:author="Chauveau" w:date="2020-03-17T10:22:00Z">
        <w:r w:rsidRPr="00BA7477">
          <w:rPr>
            <w:rFonts w:cs="Arial"/>
            <w:color w:val="1F497D"/>
            <w:szCs w:val="20"/>
          </w:rPr>
          <w:t>3.</w:t>
        </w:r>
        <w:r w:rsidRPr="00BA7477">
          <w:rPr>
            <w:rFonts w:cs="Arial"/>
            <w:szCs w:val="20"/>
          </w:rPr>
          <w:t xml:space="preserve"> The lower part </w:t>
        </w:r>
        <w:r w:rsidRPr="00BA7477">
          <w:rPr>
            <w:rFonts w:cs="Arial"/>
            <w:color w:val="000000"/>
            <w:szCs w:val="20"/>
          </w:rPr>
          <w:t xml:space="preserve">880-915 MHz </w:t>
        </w:r>
        <w:r w:rsidRPr="00BA7477">
          <w:rPr>
            <w:rFonts w:cs="Arial"/>
            <w:szCs w:val="20"/>
          </w:rPr>
          <w:t xml:space="preserve">or portions thereof, can be used for uplink-only </w:t>
        </w:r>
        <w:proofErr w:type="gramStart"/>
        <w:r w:rsidRPr="00BA7477">
          <w:rPr>
            <w:rFonts w:cs="Arial"/>
            <w:szCs w:val="20"/>
          </w:rPr>
          <w:t>operation</w:t>
        </w:r>
        <w:r w:rsidRPr="00BA7477">
          <w:rPr>
            <w:rFonts w:cs="Arial"/>
            <w:szCs w:val="20"/>
            <w:vertAlign w:val="superscript"/>
          </w:rPr>
          <w:footnoteReference w:customMarkFollows="1" w:id="5"/>
          <w:t>[</w:t>
        </w:r>
        <w:proofErr w:type="gramEnd"/>
        <w:r w:rsidRPr="00BA7477">
          <w:rPr>
            <w:rFonts w:cs="Arial"/>
            <w:szCs w:val="20"/>
            <w:vertAlign w:val="superscript"/>
          </w:rPr>
          <w:t>1]</w:t>
        </w:r>
        <w:r w:rsidRPr="00BA7477">
          <w:rPr>
            <w:rFonts w:cs="Arial"/>
            <w:szCs w:val="20"/>
          </w:rPr>
          <w:t xml:space="preserve"> without paired spectrum within the upper part </w:t>
        </w:r>
        <w:r w:rsidRPr="00BA7477">
          <w:rPr>
            <w:rFonts w:cs="Arial"/>
            <w:color w:val="000000"/>
            <w:szCs w:val="20"/>
          </w:rPr>
          <w:t xml:space="preserve">925-960 </w:t>
        </w:r>
        <w:proofErr w:type="spellStart"/>
        <w:r w:rsidRPr="00BA7477">
          <w:rPr>
            <w:rFonts w:cs="Arial"/>
            <w:szCs w:val="20"/>
          </w:rPr>
          <w:t>MHz.</w:t>
        </w:r>
        <w:proofErr w:type="spellEnd"/>
        <w:r w:rsidRPr="00BA7477">
          <w:rPr>
            <w:rFonts w:cs="Arial"/>
            <w:szCs w:val="20"/>
          </w:rPr>
          <w:t xml:space="preserve"> </w:t>
        </w:r>
      </w:ins>
    </w:p>
    <w:p w:rsidR="00BA7477" w:rsidRPr="00BA7477" w:rsidRDefault="00BA7477" w:rsidP="00BA7477">
      <w:pPr>
        <w:spacing w:after="240"/>
        <w:ind w:right="720"/>
        <w:jc w:val="both"/>
        <w:rPr>
          <w:ins w:id="527" w:author="Chauveau" w:date="2020-03-17T10:22:00Z"/>
          <w:rFonts w:cs="Arial"/>
          <w:szCs w:val="20"/>
        </w:rPr>
      </w:pPr>
      <w:ins w:id="528" w:author="Chauveau" w:date="2020-03-17T10:22:00Z">
        <w:r w:rsidRPr="00BA7477">
          <w:rPr>
            <w:rFonts w:cs="Arial"/>
            <w:szCs w:val="20"/>
          </w:rPr>
          <w:t xml:space="preserve">       4. The lower part </w:t>
        </w:r>
        <w:r w:rsidRPr="00BA7477">
          <w:rPr>
            <w:rFonts w:cs="Arial"/>
            <w:color w:val="000000"/>
            <w:szCs w:val="20"/>
          </w:rPr>
          <w:t xml:space="preserve">1710-1785 MHz </w:t>
        </w:r>
        <w:r w:rsidRPr="00BA7477">
          <w:rPr>
            <w:rFonts w:cs="Arial"/>
            <w:szCs w:val="20"/>
          </w:rPr>
          <w:t xml:space="preserve">or portions thereof, can be used for uplink-only </w:t>
        </w:r>
        <w:proofErr w:type="gramStart"/>
        <w:r w:rsidRPr="00BA7477">
          <w:rPr>
            <w:rFonts w:cs="Arial"/>
            <w:szCs w:val="20"/>
          </w:rPr>
          <w:t>operation</w:t>
        </w:r>
        <w:r w:rsidRPr="00BA7477">
          <w:rPr>
            <w:rFonts w:cs="Arial"/>
            <w:szCs w:val="20"/>
            <w:vertAlign w:val="superscript"/>
          </w:rPr>
          <w:footnoteReference w:customMarkFollows="1" w:id="6"/>
          <w:t>[</w:t>
        </w:r>
        <w:proofErr w:type="gramEnd"/>
        <w:r w:rsidRPr="00BA7477">
          <w:rPr>
            <w:rFonts w:cs="Arial"/>
            <w:szCs w:val="20"/>
            <w:vertAlign w:val="superscript"/>
          </w:rPr>
          <w:t>1]</w:t>
        </w:r>
        <w:r w:rsidRPr="00BA7477">
          <w:rPr>
            <w:rFonts w:cs="Arial"/>
            <w:szCs w:val="20"/>
          </w:rPr>
          <w:t xml:space="preserve"> without paired spectrum within the upper part </w:t>
        </w:r>
        <w:r w:rsidRPr="00BA7477">
          <w:rPr>
            <w:rFonts w:cs="Arial"/>
            <w:color w:val="000000"/>
            <w:szCs w:val="20"/>
          </w:rPr>
          <w:t xml:space="preserve">1805-1880 </w:t>
        </w:r>
        <w:proofErr w:type="spellStart"/>
        <w:r w:rsidRPr="00BA7477">
          <w:rPr>
            <w:rFonts w:cs="Arial"/>
            <w:szCs w:val="20"/>
          </w:rPr>
          <w:t>MHz.</w:t>
        </w:r>
        <w:proofErr w:type="spellEnd"/>
        <w:r w:rsidRPr="00BA7477">
          <w:rPr>
            <w:rFonts w:cs="Arial"/>
            <w:szCs w:val="20"/>
          </w:rPr>
          <w:t xml:space="preserve"> </w:t>
        </w:r>
      </w:ins>
    </w:p>
    <w:p w:rsidR="00B03F30" w:rsidRDefault="00B03F30" w:rsidP="00B03F30">
      <w:pPr>
        <w:pStyle w:val="ECCParagraph"/>
        <w:ind w:left="720"/>
        <w:rPr>
          <w:ins w:id="531" w:author="Chauveau" w:date="2020-03-17T10:25:00Z"/>
          <w:rFonts w:eastAsia="Calibri"/>
          <w:b/>
          <w:bCs/>
          <w:highlight w:val="cyan"/>
          <w:u w:val="single"/>
        </w:rPr>
        <w:pPrChange w:id="532" w:author="Chauveau" w:date="2020-03-17T10:25:00Z">
          <w:pPr>
            <w:pStyle w:val="ECCParagraph"/>
          </w:pPr>
        </w:pPrChange>
      </w:pPr>
      <w:ins w:id="533" w:author="Chauveau" w:date="2020-03-17T10:25:00Z">
        <w:r>
          <w:rPr>
            <w:rFonts w:eastAsia="Calibri"/>
            <w:b/>
            <w:bCs/>
            <w:u w:val="single"/>
          </w:rPr>
          <w:t>5</w:t>
        </w:r>
        <w:r w:rsidRPr="00B03F30">
          <w:rPr>
            <w:rFonts w:eastAsia="Calibri"/>
            <w:bCs/>
            <w:rPrChange w:id="534" w:author="Chauveau" w:date="2020-03-17T10:26:00Z">
              <w:rPr>
                <w:rFonts w:eastAsia="Calibri"/>
                <w:b/>
                <w:bCs/>
                <w:u w:val="single"/>
              </w:rPr>
            </w:rPrChange>
          </w:rPr>
          <w:t xml:space="preserve">.  </w:t>
        </w:r>
      </w:ins>
      <w:ins w:id="535" w:author="Chauveau" w:date="2020-03-17T10:27:00Z">
        <w:r>
          <w:rPr>
            <w:rFonts w:eastAsia="Calibri"/>
            <w:bCs/>
          </w:rPr>
          <w:t xml:space="preserve">To support development of wideband </w:t>
        </w:r>
        <w:proofErr w:type="gramStart"/>
        <w:r>
          <w:rPr>
            <w:rFonts w:eastAsia="Calibri"/>
            <w:bCs/>
          </w:rPr>
          <w:t>systems(</w:t>
        </w:r>
        <w:proofErr w:type="gramEnd"/>
        <w:r>
          <w:rPr>
            <w:rFonts w:eastAsia="Calibri"/>
            <w:bCs/>
          </w:rPr>
          <w:t xml:space="preserve"> 5G NR) t</w:t>
        </w:r>
      </w:ins>
      <w:ins w:id="536" w:author="Chauveau" w:date="2020-03-17T10:25:00Z">
        <w:r w:rsidRPr="00B03F30">
          <w:rPr>
            <w:rFonts w:eastAsia="Calibri"/>
            <w:bCs/>
            <w:rPrChange w:id="537" w:author="Chauveau" w:date="2020-03-17T10:26:00Z">
              <w:rPr>
                <w:rFonts w:eastAsia="Calibri"/>
                <w:b/>
                <w:bCs/>
                <w:u w:val="single"/>
              </w:rPr>
            </w:rPrChange>
          </w:rPr>
          <w:t>he band plan should allow at least 5MHz of contiguous spectrum per operator</w:t>
        </w:r>
      </w:ins>
      <w:ins w:id="538" w:author="Chauveau" w:date="2020-03-17T10:26:00Z">
        <w:r>
          <w:rPr>
            <w:rFonts w:eastAsia="Calibri"/>
            <w:b/>
            <w:bCs/>
            <w:u w:val="single"/>
          </w:rPr>
          <w:t xml:space="preserve"> </w:t>
        </w:r>
      </w:ins>
      <w:ins w:id="539" w:author="Chauveau" w:date="2020-03-17T10:25:00Z">
        <w:r w:rsidRPr="00B03F30">
          <w:rPr>
            <w:rFonts w:eastAsia="Calibri"/>
            <w:b/>
            <w:bCs/>
            <w:u w:val="single"/>
          </w:rPr>
          <w:t>.</w:t>
        </w:r>
      </w:ins>
    </w:p>
    <w:p w:rsidR="00B03F30" w:rsidRDefault="00B03F30" w:rsidP="00D44733">
      <w:pPr>
        <w:pStyle w:val="ECCParagraph"/>
        <w:rPr>
          <w:ins w:id="540" w:author="Chauveau" w:date="2020-03-17T10:25:00Z"/>
          <w:rFonts w:eastAsia="Calibri"/>
          <w:b/>
          <w:bCs/>
          <w:highlight w:val="cyan"/>
          <w:u w:val="single"/>
        </w:rPr>
      </w:pPr>
    </w:p>
    <w:p w:rsidR="00BA7477" w:rsidRDefault="00BA7477" w:rsidP="00D44733">
      <w:pPr>
        <w:pStyle w:val="ECCParagraph"/>
        <w:rPr>
          <w:ins w:id="541" w:author="Chauveau" w:date="2020-03-17T10:22:00Z"/>
          <w:rFonts w:eastAsia="Calibri"/>
          <w:b/>
          <w:bCs/>
          <w:highlight w:val="cyan"/>
          <w:u w:val="single"/>
        </w:rPr>
      </w:pPr>
      <w:ins w:id="542" w:author="Chauveau" w:date="2020-03-17T10:23:00Z">
        <w:r>
          <w:rPr>
            <w:rFonts w:eastAsia="Calibri"/>
            <w:b/>
            <w:bCs/>
            <w:highlight w:val="cyan"/>
            <w:u w:val="single"/>
          </w:rPr>
          <w:t>SDL issue to be clarified</w:t>
        </w:r>
      </w:ins>
    </w:p>
    <w:p w:rsidR="00BA7477" w:rsidRDefault="00BA7477" w:rsidP="00D44733">
      <w:pPr>
        <w:pStyle w:val="ECCParagraph"/>
        <w:rPr>
          <w:ins w:id="543" w:author="Chauveau" w:date="2020-03-17T10:22:00Z"/>
          <w:rFonts w:eastAsia="Calibri"/>
          <w:b/>
          <w:bCs/>
          <w:highlight w:val="cyan"/>
          <w:u w:val="single"/>
        </w:rPr>
      </w:pPr>
    </w:p>
    <w:p w:rsidR="00D44733" w:rsidRPr="004A309A" w:rsidRDefault="006D132C" w:rsidP="00D44733">
      <w:pPr>
        <w:pStyle w:val="ECCParagraph"/>
        <w:rPr>
          <w:ins w:id="544" w:author="ECC PT1(20)029 - Not Agreed" w:date="2020-01-14T22:58:00Z"/>
          <w:rFonts w:eastAsia="Calibri"/>
          <w:b/>
          <w:bCs/>
          <w:u w:val="single"/>
        </w:rPr>
      </w:pPr>
      <w:ins w:id="545" w:author="author" w:date="2020-03-12T13:47:00Z">
        <w:r w:rsidRPr="006E7511">
          <w:rPr>
            <w:rFonts w:eastAsia="Calibri"/>
            <w:b/>
            <w:bCs/>
            <w:highlight w:val="cyan"/>
            <w:u w:val="single"/>
            <w:rPrChange w:id="546" w:author="author" w:date="2020-03-13T11:21:00Z">
              <w:rPr>
                <w:rFonts w:eastAsia="Calibri"/>
                <w:b/>
                <w:bCs/>
                <w:u w:val="single"/>
              </w:rPr>
            </w:rPrChange>
          </w:rPr>
          <w:t>Proposal 1</w:t>
        </w:r>
        <w:r>
          <w:rPr>
            <w:rFonts w:eastAsia="Calibri"/>
            <w:b/>
            <w:bCs/>
            <w:u w:val="single"/>
          </w:rPr>
          <w:t xml:space="preserve"> </w:t>
        </w:r>
      </w:ins>
      <w:ins w:id="547" w:author="ECC PT1(20)029 - Not Agreed" w:date="2020-01-14T22:58:00Z">
        <w:r w:rsidR="00D44733" w:rsidRPr="004A309A">
          <w:rPr>
            <w:rFonts w:eastAsia="Calibri"/>
            <w:b/>
            <w:bCs/>
            <w:u w:val="single"/>
          </w:rPr>
          <w:t xml:space="preserve">Recommended band plan </w:t>
        </w:r>
      </w:ins>
    </w:p>
    <w:p w:rsidR="00D44733" w:rsidRPr="002E0E7D" w:rsidRDefault="00D44733" w:rsidP="00D44733">
      <w:pPr>
        <w:pStyle w:val="Paragraphedeliste"/>
        <w:numPr>
          <w:ilvl w:val="0"/>
          <w:numId w:val="41"/>
        </w:numPr>
        <w:autoSpaceDE w:val="0"/>
        <w:autoSpaceDN w:val="0"/>
        <w:adjustRightInd w:val="0"/>
        <w:rPr>
          <w:ins w:id="548" w:author="ECC PT1(20)029 - Not Agreed" w:date="2020-01-14T22:58:00Z"/>
          <w:rFonts w:cs="Arial"/>
          <w:color w:val="000000"/>
          <w:szCs w:val="20"/>
        </w:rPr>
      </w:pPr>
      <w:ins w:id="549" w:author="ECC PT1(20)029 - Not Agreed" w:date="2020-01-14T22:58:00Z">
        <w:r w:rsidRPr="002E0E7D">
          <w:rPr>
            <w:rFonts w:cs="Arial"/>
            <w:color w:val="000000"/>
            <w:szCs w:val="20"/>
          </w:rPr>
          <w:t>The frequency band 880-915 MHz</w:t>
        </w:r>
        <w:r>
          <w:rPr>
            <w:rStyle w:val="Appelnotedebasdep"/>
            <w:rFonts w:cs="Arial"/>
            <w:color w:val="000000"/>
            <w:szCs w:val="20"/>
          </w:rPr>
          <w:footnoteReference w:id="7"/>
        </w:r>
        <w:r w:rsidRPr="002E0E7D">
          <w:rPr>
            <w:rFonts w:cs="Arial"/>
            <w:color w:val="000000"/>
            <w:szCs w:val="20"/>
          </w:rPr>
          <w:t xml:space="preserve"> is paired with 925-960 MHz</w:t>
        </w:r>
        <w:r>
          <w:rPr>
            <w:rStyle w:val="Appelnotedebasdep"/>
            <w:rFonts w:cs="Arial"/>
            <w:color w:val="000000"/>
            <w:szCs w:val="20"/>
          </w:rPr>
          <w:footnoteReference w:id="8"/>
        </w:r>
        <w:r w:rsidRPr="002E0E7D">
          <w:rPr>
            <w:rFonts w:cs="Arial"/>
            <w:color w:val="000000"/>
            <w:szCs w:val="20"/>
          </w:rPr>
          <w:t xml:space="preserve">; </w:t>
        </w:r>
      </w:ins>
    </w:p>
    <w:p w:rsidR="00D44733" w:rsidRPr="002E0E7D" w:rsidRDefault="00D44733" w:rsidP="00D44733">
      <w:pPr>
        <w:pStyle w:val="Paragraphedeliste"/>
        <w:numPr>
          <w:ilvl w:val="0"/>
          <w:numId w:val="41"/>
        </w:numPr>
        <w:autoSpaceDE w:val="0"/>
        <w:autoSpaceDN w:val="0"/>
        <w:adjustRightInd w:val="0"/>
        <w:rPr>
          <w:ins w:id="560" w:author="ECC PT1(20)029 - Not Agreed" w:date="2020-01-14T22:58:00Z"/>
          <w:rFonts w:cs="Arial"/>
          <w:color w:val="000000"/>
          <w:szCs w:val="20"/>
        </w:rPr>
      </w:pPr>
      <w:ins w:id="561" w:author="ECC PT1(20)029 - Not Agreed" w:date="2020-01-14T22:58:00Z">
        <w:r w:rsidRPr="002E0E7D">
          <w:rPr>
            <w:rFonts w:cs="Arial"/>
            <w:color w:val="000000"/>
            <w:szCs w:val="20"/>
          </w:rPr>
          <w:t>The frequency band 1710-1785 MHz</w:t>
        </w:r>
        <w:r>
          <w:rPr>
            <w:rStyle w:val="Appelnotedebasdep"/>
            <w:rFonts w:cs="Arial"/>
            <w:color w:val="000000"/>
            <w:szCs w:val="20"/>
          </w:rPr>
          <w:footnoteReference w:id="9"/>
        </w:r>
        <w:r w:rsidRPr="002E0E7D">
          <w:rPr>
            <w:rFonts w:cs="Arial"/>
            <w:color w:val="000000"/>
            <w:sz w:val="13"/>
            <w:szCs w:val="13"/>
          </w:rPr>
          <w:t xml:space="preserve"> </w:t>
        </w:r>
        <w:r w:rsidRPr="002E0E7D">
          <w:rPr>
            <w:rFonts w:cs="Arial"/>
            <w:color w:val="000000"/>
            <w:szCs w:val="20"/>
          </w:rPr>
          <w:t>is paired with 1805-1880 MHz</w:t>
        </w:r>
        <w:r>
          <w:rPr>
            <w:rStyle w:val="Appelnotedebasdep"/>
            <w:rFonts w:cs="Arial"/>
            <w:color w:val="000000"/>
            <w:szCs w:val="20"/>
          </w:rPr>
          <w:footnoteReference w:id="10"/>
        </w:r>
        <w:r w:rsidRPr="002E0E7D">
          <w:rPr>
            <w:rFonts w:cs="Arial"/>
            <w:color w:val="000000"/>
            <w:szCs w:val="20"/>
          </w:rPr>
          <w:t xml:space="preserve">. </w:t>
        </w:r>
      </w:ins>
    </w:p>
    <w:p w:rsidR="00D44733" w:rsidRDefault="00D44733" w:rsidP="00D44733">
      <w:pPr>
        <w:pStyle w:val="Paragraphedeliste"/>
        <w:numPr>
          <w:ilvl w:val="0"/>
          <w:numId w:val="41"/>
        </w:numPr>
        <w:autoSpaceDE w:val="0"/>
        <w:autoSpaceDN w:val="0"/>
        <w:adjustRightInd w:val="0"/>
        <w:spacing w:after="168"/>
        <w:rPr>
          <w:ins w:id="572" w:author="ECC PT1(20)029 - Not Agreed" w:date="2020-01-14T22:58:00Z"/>
          <w:rFonts w:cs="Arial"/>
          <w:color w:val="000000"/>
          <w:szCs w:val="20"/>
        </w:rPr>
      </w:pPr>
      <w:ins w:id="573" w:author="ECC PT1(20)029 - Not Agreed" w:date="2020-01-14T22:58:00Z">
        <w:r w:rsidRPr="002E0E7D">
          <w:rPr>
            <w:rFonts w:cs="Arial"/>
            <w:color w:val="000000"/>
            <w:szCs w:val="20"/>
          </w:rPr>
          <w:t>The duplex direction for FDD carriers in</w:t>
        </w:r>
        <w:r>
          <w:rPr>
            <w:rFonts w:cs="Arial"/>
            <w:color w:val="000000"/>
            <w:szCs w:val="20"/>
          </w:rPr>
          <w:t xml:space="preserve"> </w:t>
        </w:r>
        <w:r w:rsidRPr="004A309A">
          <w:rPr>
            <w:rFonts w:cs="Arial"/>
            <w:color w:val="000000"/>
            <w:szCs w:val="20"/>
          </w:rPr>
          <w:t>880-915 MHz/925-960 MHz</w:t>
        </w:r>
        <w:r>
          <w:rPr>
            <w:rFonts w:cs="Arial"/>
            <w:color w:val="000000"/>
            <w:szCs w:val="20"/>
          </w:rPr>
          <w:t xml:space="preserve"> frequency bands </w:t>
        </w:r>
        <w:r w:rsidRPr="004A309A">
          <w:rPr>
            <w:rFonts w:cs="Arial"/>
            <w:color w:val="000000"/>
            <w:szCs w:val="20"/>
          </w:rPr>
          <w:t>is mobile transmit within the lower band and base transmit within the upper band.</w:t>
        </w:r>
      </w:ins>
    </w:p>
    <w:p w:rsidR="00D44733" w:rsidRPr="002E0E7D" w:rsidRDefault="00D44733" w:rsidP="00D44733">
      <w:pPr>
        <w:pStyle w:val="Paragraphedeliste"/>
        <w:numPr>
          <w:ilvl w:val="0"/>
          <w:numId w:val="41"/>
        </w:numPr>
        <w:autoSpaceDE w:val="0"/>
        <w:autoSpaceDN w:val="0"/>
        <w:adjustRightInd w:val="0"/>
        <w:spacing w:after="168"/>
        <w:rPr>
          <w:ins w:id="574" w:author="ECC PT1(20)029 - Not Agreed" w:date="2020-01-14T22:58:00Z"/>
          <w:rFonts w:cs="Arial"/>
          <w:color w:val="000000"/>
          <w:szCs w:val="20"/>
        </w:rPr>
      </w:pPr>
      <w:ins w:id="575" w:author="ECC PT1(20)029 - Not Agreed" w:date="2020-01-14T22:58:00Z">
        <w:r w:rsidRPr="004A309A">
          <w:rPr>
            <w:rFonts w:cs="Arial"/>
            <w:color w:val="000000"/>
            <w:szCs w:val="20"/>
          </w:rPr>
          <w:t>The duplex direction for FDD carriers in 1710-1785 MHz/1805-1880 MHz frequency band</w:t>
        </w:r>
        <w:r>
          <w:rPr>
            <w:rFonts w:cs="Arial"/>
            <w:color w:val="000000"/>
            <w:szCs w:val="20"/>
          </w:rPr>
          <w:t>s</w:t>
        </w:r>
        <w:r w:rsidRPr="00956618">
          <w:rPr>
            <w:rFonts w:cs="Arial"/>
            <w:color w:val="000000"/>
            <w:szCs w:val="20"/>
          </w:rPr>
          <w:t xml:space="preserve"> </w:t>
        </w:r>
        <w:r w:rsidRPr="002E0E7D">
          <w:rPr>
            <w:rFonts w:cs="Arial"/>
            <w:color w:val="000000"/>
            <w:szCs w:val="20"/>
          </w:rPr>
          <w:t xml:space="preserve">is mobile transmit within the lower band and base transmit within the upper band. </w:t>
        </w:r>
      </w:ins>
    </w:p>
    <w:p w:rsidR="00D44733" w:rsidRPr="002E0E7D" w:rsidRDefault="004976A2" w:rsidP="00D44733">
      <w:pPr>
        <w:pStyle w:val="Paragraphedeliste"/>
        <w:numPr>
          <w:ilvl w:val="0"/>
          <w:numId w:val="41"/>
        </w:numPr>
        <w:autoSpaceDE w:val="0"/>
        <w:autoSpaceDN w:val="0"/>
        <w:adjustRightInd w:val="0"/>
        <w:spacing w:after="168"/>
        <w:rPr>
          <w:ins w:id="576" w:author="ECC PT1(20)029 - Not Agreed" w:date="2020-01-14T22:58:00Z"/>
          <w:rFonts w:cs="Arial"/>
          <w:color w:val="000000"/>
          <w:szCs w:val="20"/>
        </w:rPr>
      </w:pPr>
      <w:commentRangeStart w:id="577"/>
      <w:ins w:id="578" w:author="SVG-A Session discussion" w:date="2020-01-15T16:11:00Z">
        <w:r>
          <w:rPr>
            <w:rFonts w:cs="Arial"/>
            <w:color w:val="000000"/>
            <w:szCs w:val="20"/>
          </w:rPr>
          <w:t>[</w:t>
        </w:r>
      </w:ins>
      <w:ins w:id="579" w:author="ECC PT1(20)029 - Not Agreed" w:date="2020-01-14T22:58:00Z">
        <w:r w:rsidR="00D44733" w:rsidRPr="002E0E7D">
          <w:rPr>
            <w:rFonts w:cs="Arial"/>
            <w:color w:val="000000"/>
            <w:szCs w:val="20"/>
          </w:rPr>
          <w:t xml:space="preserve">For future licensing purposes, assigned blocks shall be in </w:t>
        </w:r>
        <w:commentRangeStart w:id="580"/>
        <w:r w:rsidR="00D44733" w:rsidRPr="002E0E7D">
          <w:rPr>
            <w:rFonts w:cs="Arial"/>
            <w:color w:val="000000"/>
            <w:szCs w:val="20"/>
          </w:rPr>
          <w:t xml:space="preserve">multiple of 5 MHz </w:t>
        </w:r>
      </w:ins>
      <w:commentRangeEnd w:id="580"/>
      <w:r w:rsidR="00B03F30">
        <w:rPr>
          <w:rStyle w:val="Marquedecommentaire"/>
          <w:rFonts w:eastAsia="Times New Roman"/>
          <w:lang w:val="en-US"/>
        </w:rPr>
        <w:commentReference w:id="580"/>
      </w:r>
      <w:ins w:id="581" w:author="ECC PT1(20)029 - Not Agreed" w:date="2020-01-14T22:58:00Z">
        <w:r w:rsidR="00D44733" w:rsidRPr="002E0E7D">
          <w:rPr>
            <w:rFonts w:cs="Arial"/>
            <w:color w:val="000000"/>
            <w:szCs w:val="20"/>
          </w:rPr>
          <w:t>in the 880-915 MHz/925-960 MHz and 1710-1785 MHz/1805-1880 MHz frequency bands.</w:t>
        </w:r>
      </w:ins>
      <w:ins w:id="582" w:author="SVG-A Session discussion" w:date="2020-01-15T16:11:00Z">
        <w:r>
          <w:rPr>
            <w:rFonts w:cs="Arial"/>
            <w:color w:val="000000"/>
            <w:szCs w:val="20"/>
          </w:rPr>
          <w:t>]</w:t>
        </w:r>
      </w:ins>
      <w:commentRangeEnd w:id="577"/>
      <w:r w:rsidR="00B03F30">
        <w:rPr>
          <w:rStyle w:val="Marquedecommentaire"/>
          <w:rFonts w:eastAsia="Times New Roman"/>
          <w:lang w:val="en-US"/>
        </w:rPr>
        <w:commentReference w:id="577"/>
      </w:r>
    </w:p>
    <w:p w:rsidR="00D44733" w:rsidRDefault="004976A2" w:rsidP="00C428BB">
      <w:pPr>
        <w:pStyle w:val="Paragraphedeliste"/>
        <w:numPr>
          <w:ilvl w:val="0"/>
          <w:numId w:val="41"/>
        </w:numPr>
        <w:autoSpaceDE w:val="0"/>
        <w:autoSpaceDN w:val="0"/>
        <w:adjustRightInd w:val="0"/>
        <w:spacing w:after="168"/>
        <w:rPr>
          <w:ins w:id="583" w:author="author" w:date="2020-03-12T13:47:00Z"/>
          <w:rFonts w:cs="Arial"/>
          <w:color w:val="000000"/>
          <w:szCs w:val="20"/>
        </w:rPr>
      </w:pPr>
      <w:commentRangeStart w:id="584"/>
      <w:ins w:id="585" w:author="SVG-A Session discussion" w:date="2020-01-15T16:11:00Z">
        <w:r>
          <w:rPr>
            <w:rFonts w:cs="Arial"/>
            <w:color w:val="000000"/>
            <w:szCs w:val="20"/>
          </w:rPr>
          <w:t>[</w:t>
        </w:r>
      </w:ins>
      <w:ins w:id="586" w:author="ECC PT1(20)029 - Not Agreed" w:date="2020-01-14T22:58:00Z">
        <w:r w:rsidR="00D44733" w:rsidRPr="002E0E7D">
          <w:rPr>
            <w:rFonts w:cs="Arial"/>
            <w:color w:val="000000"/>
            <w:szCs w:val="20"/>
          </w:rPr>
          <w:t>It is up to each administration to decide, based on national circumstances and considering the impact on existing authorizations in its country within the 880-915 MHz/925-960 MHz and 1710-1785 MHz/1805-1880 MHz band, whether</w:t>
        </w:r>
        <w:r w:rsidR="00D44733">
          <w:rPr>
            <w:rFonts w:cs="Arial"/>
            <w:color w:val="000000"/>
            <w:szCs w:val="20"/>
          </w:rPr>
          <w:t>, when</w:t>
        </w:r>
        <w:r w:rsidR="00D44733" w:rsidRPr="002E0E7D">
          <w:rPr>
            <w:rFonts w:cs="Arial"/>
            <w:color w:val="000000"/>
            <w:szCs w:val="20"/>
          </w:rPr>
          <w:t xml:space="preserve"> and how to migrate from its current band plan (mostly based on paired blocks multiple of 200</w:t>
        </w:r>
        <w:del w:id="587" w:author="author" w:date="2020-03-13T11:28:00Z">
          <w:r w:rsidR="00D44733" w:rsidRPr="002E0E7D" w:rsidDel="00C428BB">
            <w:rPr>
              <w:rFonts w:cs="Arial"/>
              <w:color w:val="000000"/>
              <w:szCs w:val="20"/>
            </w:rPr>
            <w:delText>M</w:delText>
          </w:r>
        </w:del>
      </w:ins>
      <w:ins w:id="588" w:author="author" w:date="2020-03-13T11:28:00Z">
        <w:r w:rsidR="00C428BB" w:rsidRPr="00C428BB">
          <w:rPr>
            <w:rFonts w:cs="Arial"/>
            <w:color w:val="000000"/>
            <w:szCs w:val="20"/>
            <w:highlight w:val="cyan"/>
            <w:rPrChange w:id="589" w:author="author" w:date="2020-03-13T11:28:00Z">
              <w:rPr>
                <w:rFonts w:cs="Arial"/>
                <w:color w:val="000000"/>
                <w:szCs w:val="20"/>
              </w:rPr>
            </w:rPrChange>
          </w:rPr>
          <w:t>K</w:t>
        </w:r>
      </w:ins>
      <w:ins w:id="590" w:author="ECC PT1(20)029 - Not Agreed" w:date="2020-01-14T22:58:00Z">
        <w:r w:rsidR="00D44733" w:rsidRPr="00C428BB">
          <w:rPr>
            <w:rFonts w:cs="Arial"/>
            <w:color w:val="000000"/>
            <w:szCs w:val="20"/>
            <w:highlight w:val="cyan"/>
            <w:rPrChange w:id="591" w:author="author" w:date="2020-03-13T11:28:00Z">
              <w:rPr>
                <w:rFonts w:cs="Arial"/>
                <w:color w:val="000000"/>
                <w:szCs w:val="20"/>
              </w:rPr>
            </w:rPrChange>
          </w:rPr>
          <w:t>Hz</w:t>
        </w:r>
        <w:r w:rsidR="00D44733" w:rsidRPr="002E0E7D">
          <w:rPr>
            <w:rFonts w:cs="Arial"/>
            <w:color w:val="000000"/>
            <w:szCs w:val="20"/>
          </w:rPr>
          <w:t>) to the 5MHz block band plan, and any associated conditions.</w:t>
        </w:r>
      </w:ins>
      <w:ins w:id="592" w:author="SVG-A Session discussion" w:date="2020-01-15T16:11:00Z">
        <w:r>
          <w:rPr>
            <w:rFonts w:cs="Arial"/>
            <w:color w:val="000000"/>
            <w:szCs w:val="20"/>
          </w:rPr>
          <w:t>]</w:t>
        </w:r>
      </w:ins>
      <w:commentRangeEnd w:id="584"/>
      <w:r w:rsidR="00B03F30">
        <w:rPr>
          <w:rStyle w:val="Marquedecommentaire"/>
          <w:rFonts w:eastAsia="Times New Roman"/>
          <w:lang w:val="en-US"/>
        </w:rPr>
        <w:commentReference w:id="584"/>
      </w:r>
    </w:p>
    <w:p w:rsidR="006D132C" w:rsidRPr="004A309A" w:rsidRDefault="006D132C" w:rsidP="006D132C">
      <w:pPr>
        <w:pStyle w:val="ECCParagraph"/>
        <w:rPr>
          <w:ins w:id="593" w:author="author" w:date="2020-03-12T13:47:00Z"/>
          <w:rFonts w:eastAsia="Calibri"/>
          <w:b/>
          <w:bCs/>
          <w:u w:val="single"/>
        </w:rPr>
      </w:pPr>
      <w:ins w:id="594" w:author="author" w:date="2020-03-12T13:47:00Z">
        <w:r w:rsidRPr="006D132C">
          <w:rPr>
            <w:rFonts w:eastAsia="Calibri"/>
            <w:b/>
            <w:bCs/>
            <w:highlight w:val="cyan"/>
            <w:u w:val="single"/>
            <w:rPrChange w:id="595" w:author="author" w:date="2020-03-12T13:50:00Z">
              <w:rPr>
                <w:rFonts w:eastAsia="Calibri"/>
                <w:b/>
                <w:bCs/>
                <w:u w:val="single"/>
              </w:rPr>
            </w:rPrChange>
          </w:rPr>
          <w:t>Proposal 2 for Recommended band plan</w:t>
        </w:r>
        <w:r w:rsidRPr="004A309A">
          <w:rPr>
            <w:rFonts w:eastAsia="Calibri"/>
            <w:b/>
            <w:bCs/>
            <w:u w:val="single"/>
          </w:rPr>
          <w:t xml:space="preserve"> </w:t>
        </w:r>
      </w:ins>
    </w:p>
    <w:p w:rsidR="006D132C" w:rsidRPr="00814A22" w:rsidRDefault="006D132C" w:rsidP="006D132C">
      <w:pPr>
        <w:pStyle w:val="Paragraphedeliste"/>
        <w:numPr>
          <w:ilvl w:val="0"/>
          <w:numId w:val="44"/>
        </w:numPr>
        <w:autoSpaceDE w:val="0"/>
        <w:autoSpaceDN w:val="0"/>
        <w:adjustRightInd w:val="0"/>
        <w:rPr>
          <w:ins w:id="596" w:author="author" w:date="2020-03-12T13:47:00Z"/>
          <w:rFonts w:cs="Arial"/>
          <w:color w:val="000000"/>
          <w:szCs w:val="20"/>
        </w:rPr>
      </w:pPr>
      <w:ins w:id="597" w:author="author" w:date="2020-03-12T13:47:00Z">
        <w:r w:rsidRPr="00814A22">
          <w:rPr>
            <w:rFonts w:cs="Arial"/>
            <w:color w:val="000000"/>
            <w:szCs w:val="20"/>
          </w:rPr>
          <w:t>The frequency band 880-915 MHz</w:t>
        </w:r>
        <w:r w:rsidRPr="00814A22">
          <w:rPr>
            <w:rStyle w:val="Appelnotedebasdep"/>
            <w:rFonts w:cs="Arial"/>
            <w:color w:val="000000"/>
            <w:szCs w:val="20"/>
          </w:rPr>
          <w:footnoteReference w:id="11"/>
        </w:r>
        <w:r w:rsidRPr="00814A22">
          <w:rPr>
            <w:rFonts w:cs="Arial"/>
            <w:color w:val="000000"/>
            <w:szCs w:val="20"/>
          </w:rPr>
          <w:t xml:space="preserve"> is paired with 925-960 MHz</w:t>
        </w:r>
        <w:r w:rsidRPr="00814A22">
          <w:rPr>
            <w:rStyle w:val="Appelnotedebasdep"/>
            <w:rFonts w:cs="Arial"/>
            <w:color w:val="000000"/>
            <w:szCs w:val="20"/>
          </w:rPr>
          <w:footnoteReference w:id="12"/>
        </w:r>
        <w:r w:rsidRPr="00814A22">
          <w:rPr>
            <w:rFonts w:cs="Arial"/>
            <w:color w:val="000000"/>
            <w:szCs w:val="20"/>
          </w:rPr>
          <w:t xml:space="preserve">; </w:t>
        </w:r>
      </w:ins>
    </w:p>
    <w:p w:rsidR="006D132C" w:rsidRPr="00814A22" w:rsidRDefault="006D132C" w:rsidP="006D132C">
      <w:pPr>
        <w:pStyle w:val="Paragraphedeliste"/>
        <w:numPr>
          <w:ilvl w:val="0"/>
          <w:numId w:val="44"/>
        </w:numPr>
        <w:autoSpaceDE w:val="0"/>
        <w:autoSpaceDN w:val="0"/>
        <w:adjustRightInd w:val="0"/>
        <w:rPr>
          <w:ins w:id="612" w:author="author" w:date="2020-03-12T13:47:00Z"/>
          <w:rFonts w:cs="Arial"/>
          <w:color w:val="000000"/>
          <w:szCs w:val="20"/>
        </w:rPr>
      </w:pPr>
      <w:ins w:id="613" w:author="author" w:date="2020-03-12T13:47:00Z">
        <w:r w:rsidRPr="00814A22">
          <w:rPr>
            <w:rFonts w:cs="Arial"/>
            <w:color w:val="000000"/>
            <w:szCs w:val="20"/>
          </w:rPr>
          <w:lastRenderedPageBreak/>
          <w:t>The frequency band 1710-1785 MHz</w:t>
        </w:r>
        <w:r w:rsidRPr="00814A22">
          <w:rPr>
            <w:rStyle w:val="Appelnotedebasdep"/>
            <w:rFonts w:cs="Arial"/>
            <w:color w:val="000000"/>
            <w:szCs w:val="20"/>
          </w:rPr>
          <w:footnoteReference w:id="13"/>
        </w:r>
        <w:r w:rsidRPr="00814A22">
          <w:rPr>
            <w:rFonts w:cs="Arial"/>
            <w:color w:val="000000"/>
            <w:sz w:val="13"/>
            <w:szCs w:val="13"/>
          </w:rPr>
          <w:t xml:space="preserve"> </w:t>
        </w:r>
        <w:r w:rsidRPr="00814A22">
          <w:rPr>
            <w:rFonts w:cs="Arial"/>
            <w:color w:val="000000"/>
            <w:szCs w:val="20"/>
          </w:rPr>
          <w:t>is paired with 1805-1880 MHz</w:t>
        </w:r>
        <w:r w:rsidRPr="00814A22">
          <w:rPr>
            <w:rStyle w:val="Appelnotedebasdep"/>
            <w:rFonts w:cs="Arial"/>
            <w:color w:val="000000"/>
            <w:szCs w:val="20"/>
          </w:rPr>
          <w:footnoteReference w:id="14"/>
        </w:r>
        <w:r w:rsidRPr="00814A22">
          <w:rPr>
            <w:rFonts w:cs="Arial"/>
            <w:color w:val="000000"/>
            <w:szCs w:val="20"/>
          </w:rPr>
          <w:t xml:space="preserve">. </w:t>
        </w:r>
      </w:ins>
    </w:p>
    <w:p w:rsidR="006D132C" w:rsidRDefault="006D132C" w:rsidP="006D132C">
      <w:pPr>
        <w:pStyle w:val="Paragraphedeliste"/>
        <w:numPr>
          <w:ilvl w:val="0"/>
          <w:numId w:val="44"/>
        </w:numPr>
        <w:autoSpaceDE w:val="0"/>
        <w:autoSpaceDN w:val="0"/>
        <w:adjustRightInd w:val="0"/>
        <w:spacing w:after="168"/>
        <w:rPr>
          <w:ins w:id="629" w:author="author" w:date="2020-03-12T13:47:00Z"/>
          <w:rFonts w:cs="Arial"/>
          <w:color w:val="000000"/>
          <w:szCs w:val="20"/>
        </w:rPr>
      </w:pPr>
      <w:ins w:id="630" w:author="author" w:date="2020-03-12T13:47:00Z">
        <w:r w:rsidRPr="002E0E7D">
          <w:rPr>
            <w:rFonts w:cs="Arial"/>
            <w:color w:val="000000"/>
            <w:szCs w:val="20"/>
          </w:rPr>
          <w:t>The duplex direction for FDD carriers in</w:t>
        </w:r>
        <w:r>
          <w:rPr>
            <w:rFonts w:cs="Arial"/>
            <w:color w:val="000000"/>
            <w:szCs w:val="20"/>
          </w:rPr>
          <w:t xml:space="preserve"> </w:t>
        </w:r>
        <w:r w:rsidRPr="004A309A">
          <w:rPr>
            <w:rFonts w:cs="Arial"/>
            <w:color w:val="000000"/>
            <w:szCs w:val="20"/>
          </w:rPr>
          <w:t>880-915 MHz/925-960 MHz</w:t>
        </w:r>
        <w:r>
          <w:rPr>
            <w:rFonts w:cs="Arial"/>
            <w:color w:val="000000"/>
            <w:szCs w:val="20"/>
          </w:rPr>
          <w:t xml:space="preserve"> frequency bands </w:t>
        </w:r>
        <w:r w:rsidRPr="004A309A">
          <w:rPr>
            <w:rFonts w:cs="Arial"/>
            <w:color w:val="000000"/>
            <w:szCs w:val="20"/>
          </w:rPr>
          <w:t>is mobile transmit within the lower band and base transmit within the upper band.</w:t>
        </w:r>
      </w:ins>
    </w:p>
    <w:p w:rsidR="006D132C" w:rsidRDefault="006D132C">
      <w:pPr>
        <w:pStyle w:val="Paragraphedeliste"/>
        <w:numPr>
          <w:ilvl w:val="0"/>
          <w:numId w:val="44"/>
        </w:numPr>
        <w:autoSpaceDE w:val="0"/>
        <w:autoSpaceDN w:val="0"/>
        <w:adjustRightInd w:val="0"/>
        <w:spacing w:after="168"/>
        <w:rPr>
          <w:ins w:id="631" w:author="author" w:date="2020-03-12T13:48:00Z"/>
          <w:rFonts w:cs="Arial"/>
          <w:color w:val="000000"/>
          <w:szCs w:val="20"/>
        </w:rPr>
        <w:pPrChange w:id="632" w:author="author" w:date="2020-03-12T13:48:00Z">
          <w:pPr>
            <w:pStyle w:val="Paragraphedeliste"/>
            <w:numPr>
              <w:numId w:val="41"/>
            </w:numPr>
            <w:autoSpaceDE w:val="0"/>
            <w:autoSpaceDN w:val="0"/>
            <w:adjustRightInd w:val="0"/>
            <w:spacing w:after="168"/>
            <w:ind w:hanging="360"/>
          </w:pPr>
        </w:pPrChange>
      </w:pPr>
      <w:ins w:id="633" w:author="author" w:date="2020-03-12T13:47:00Z">
        <w:r w:rsidRPr="004A309A">
          <w:rPr>
            <w:rFonts w:cs="Arial"/>
            <w:color w:val="000000"/>
            <w:szCs w:val="20"/>
          </w:rPr>
          <w:t>The duplex direction for FDD carriers in 1710-1785 MHz/1805-1880 MHz frequency band</w:t>
        </w:r>
        <w:r>
          <w:rPr>
            <w:rFonts w:cs="Arial"/>
            <w:color w:val="000000"/>
            <w:szCs w:val="20"/>
          </w:rPr>
          <w:t>s</w:t>
        </w:r>
        <w:r w:rsidRPr="00956618">
          <w:rPr>
            <w:rFonts w:cs="Arial"/>
            <w:color w:val="000000"/>
            <w:szCs w:val="20"/>
          </w:rPr>
          <w:t xml:space="preserve"> </w:t>
        </w:r>
        <w:r w:rsidRPr="002E0E7D">
          <w:rPr>
            <w:rFonts w:cs="Arial"/>
            <w:color w:val="000000"/>
            <w:szCs w:val="20"/>
          </w:rPr>
          <w:t xml:space="preserve">is mobile transmit within the lower band and base transmit within the upper band. </w:t>
        </w:r>
      </w:ins>
    </w:p>
    <w:p w:rsidR="006D132C" w:rsidRPr="006D132C" w:rsidRDefault="006D132C">
      <w:pPr>
        <w:pStyle w:val="Paragraphedeliste"/>
        <w:numPr>
          <w:ilvl w:val="0"/>
          <w:numId w:val="44"/>
        </w:numPr>
        <w:autoSpaceDE w:val="0"/>
        <w:autoSpaceDN w:val="0"/>
        <w:adjustRightInd w:val="0"/>
        <w:spacing w:after="168"/>
        <w:rPr>
          <w:ins w:id="634" w:author="ECC PT1(20)029 - Not Agreed" w:date="2020-01-14T22:58:00Z"/>
          <w:rFonts w:cs="Arial"/>
          <w:color w:val="000000"/>
          <w:szCs w:val="20"/>
          <w:highlight w:val="cyan"/>
          <w:rPrChange w:id="635" w:author="author" w:date="2020-03-12T13:50:00Z">
            <w:rPr>
              <w:ins w:id="636" w:author="ECC PT1(20)029 - Not Agreed" w:date="2020-01-14T22:58:00Z"/>
            </w:rPr>
          </w:rPrChange>
        </w:rPr>
        <w:pPrChange w:id="637" w:author="author" w:date="2020-03-12T13:48:00Z">
          <w:pPr>
            <w:pStyle w:val="Paragraphedeliste"/>
            <w:numPr>
              <w:numId w:val="41"/>
            </w:numPr>
            <w:autoSpaceDE w:val="0"/>
            <w:autoSpaceDN w:val="0"/>
            <w:adjustRightInd w:val="0"/>
            <w:spacing w:after="168"/>
            <w:ind w:hanging="360"/>
          </w:pPr>
        </w:pPrChange>
      </w:pPr>
      <w:commentRangeStart w:id="638"/>
      <w:ins w:id="639" w:author="author" w:date="2020-03-12T13:49:00Z">
        <w:r w:rsidRPr="006D132C">
          <w:rPr>
            <w:rFonts w:cs="Arial"/>
            <w:color w:val="000000"/>
            <w:szCs w:val="20"/>
            <w:highlight w:val="cyan"/>
            <w:rPrChange w:id="640" w:author="author" w:date="2020-03-12T13:50:00Z">
              <w:rPr>
                <w:rFonts w:cs="Arial"/>
                <w:color w:val="000000"/>
                <w:szCs w:val="20"/>
              </w:rPr>
            </w:rPrChange>
          </w:rPr>
          <w:t>The preferred minimum block size is 5 MHz contiguous. This does not preclude administrations from assigning larger block</w:t>
        </w:r>
        <w:r w:rsidR="009C13DF" w:rsidRPr="00C93FEB">
          <w:rPr>
            <w:rFonts w:cs="Arial"/>
            <w:color w:val="000000"/>
            <w:szCs w:val="20"/>
            <w:highlight w:val="cyan"/>
          </w:rPr>
          <w:t>s that are not multiple of 5MHz</w:t>
        </w:r>
        <w:r w:rsidRPr="006D132C">
          <w:rPr>
            <w:rFonts w:cs="Arial"/>
            <w:color w:val="000000"/>
            <w:szCs w:val="20"/>
            <w:highlight w:val="cyan"/>
            <w:rPrChange w:id="641" w:author="author" w:date="2020-03-12T13:50:00Z">
              <w:rPr>
                <w:rFonts w:cs="Arial"/>
                <w:color w:val="000000"/>
                <w:szCs w:val="20"/>
              </w:rPr>
            </w:rPrChange>
          </w:rPr>
          <w:t>.</w:t>
        </w:r>
      </w:ins>
      <w:commentRangeEnd w:id="638"/>
      <w:r w:rsidR="00B03F30">
        <w:rPr>
          <w:rStyle w:val="Marquedecommentaire"/>
          <w:rFonts w:eastAsia="Times New Roman"/>
          <w:lang w:val="en-US"/>
        </w:rPr>
        <w:commentReference w:id="638"/>
      </w:r>
    </w:p>
    <w:p w:rsidR="00D44733" w:rsidRPr="00D94FF6" w:rsidRDefault="004976A2">
      <w:pPr>
        <w:pStyle w:val="ECCEditorsNote"/>
        <w:pPrChange w:id="642" w:author="SVG-A Session discussion" w:date="2020-01-15T16:12:00Z">
          <w:pPr>
            <w:pStyle w:val="ECCParagraph"/>
          </w:pPr>
        </w:pPrChange>
      </w:pPr>
      <w:ins w:id="643" w:author="SVG-A Session discussion" w:date="2020-01-15T16:13:00Z">
        <w:r>
          <w:t xml:space="preserve">The footnotes wording and applicability will be revisited after discussions on </w:t>
        </w:r>
      </w:ins>
      <w:ins w:id="644" w:author="SVG-A Session discussion" w:date="2020-01-15T16:14:00Z">
        <w:r>
          <w:t>paragraph in section 3.2 on ”channelling arrangement” in square brackets have concluded.</w:t>
        </w:r>
      </w:ins>
      <w:ins w:id="645" w:author="SVG-A Session discussion" w:date="2020-01-15T16:13:00Z">
        <w:r>
          <w:t xml:space="preserve"> </w:t>
        </w:r>
      </w:ins>
    </w:p>
    <w:p w:rsidR="00DE242E" w:rsidRPr="00D94FF6" w:rsidRDefault="00DE242E" w:rsidP="00D94FF6">
      <w:pPr>
        <w:pStyle w:val="Titre2"/>
      </w:pPr>
      <w:bookmarkStart w:id="646" w:name="_Toc18397849"/>
      <w:bookmarkStart w:id="647" w:name="_Toc30014324"/>
      <w:r w:rsidRPr="00D94FF6">
        <w:t>R</w:t>
      </w:r>
      <w:r w:rsidR="00816EDC" w:rsidRPr="00D94FF6">
        <w:t>ecommended</w:t>
      </w:r>
      <w:r w:rsidRPr="00D94FF6">
        <w:t xml:space="preserve"> Applicable LRTCs</w:t>
      </w:r>
      <w:bookmarkEnd w:id="646"/>
      <w:bookmarkEnd w:id="647"/>
    </w:p>
    <w:p w:rsidR="00167D37" w:rsidRPr="00167D37" w:rsidRDefault="00167D37" w:rsidP="00D94FF6">
      <w:pPr>
        <w:pStyle w:val="ECCParagraph"/>
        <w:rPr>
          <w:ins w:id="648" w:author="Chauveau" w:date="2020-03-17T10:38:00Z"/>
          <w:rFonts w:eastAsia="Calibri"/>
          <w:lang w:val="fr-FR"/>
          <w:rPrChange w:id="649" w:author="Chauveau" w:date="2020-03-17T10:38:00Z">
            <w:rPr>
              <w:ins w:id="650" w:author="Chauveau" w:date="2020-03-17T10:38:00Z"/>
              <w:rFonts w:eastAsia="Calibri"/>
            </w:rPr>
          </w:rPrChange>
        </w:rPr>
      </w:pPr>
    </w:p>
    <w:p w:rsidR="00167D37" w:rsidRPr="00167D37" w:rsidRDefault="00167D37" w:rsidP="00D94FF6">
      <w:pPr>
        <w:pStyle w:val="ECCParagraph"/>
        <w:rPr>
          <w:ins w:id="651" w:author="Chauveau" w:date="2020-03-17T10:39:00Z"/>
          <w:rFonts w:eastAsia="Calibri"/>
          <w:rPrChange w:id="652" w:author="Chauveau" w:date="2020-03-17T10:41:00Z">
            <w:rPr>
              <w:ins w:id="653" w:author="Chauveau" w:date="2020-03-17T10:39:00Z"/>
              <w:rFonts w:ascii="Calibri" w:hAnsi="Calibri" w:cs="Calibri"/>
              <w:sz w:val="22"/>
              <w:szCs w:val="22"/>
            </w:rPr>
          </w:rPrChange>
        </w:rPr>
      </w:pPr>
      <w:bookmarkStart w:id="654" w:name="_GoBack"/>
      <w:bookmarkEnd w:id="654"/>
      <w:ins w:id="655" w:author="Chauveau" w:date="2020-03-17T10:38:00Z">
        <w:r w:rsidRPr="00167D37">
          <w:rPr>
            <w:rFonts w:eastAsia="Calibri"/>
            <w:rPrChange w:id="656" w:author="Chauveau" w:date="2020-03-17T10:38:00Z">
              <w:rPr>
                <w:rFonts w:eastAsia="Calibri"/>
                <w:lang w:val="fr-FR"/>
              </w:rPr>
            </w:rPrChange>
          </w:rPr>
          <w:t xml:space="preserve">The current option develops </w:t>
        </w:r>
        <w:proofErr w:type="gramStart"/>
        <w:r w:rsidRPr="00167D37">
          <w:rPr>
            <w:rFonts w:eastAsia="Calibri"/>
            <w:rPrChange w:id="657" w:author="Chauveau" w:date="2020-03-17T10:38:00Z">
              <w:rPr>
                <w:rFonts w:eastAsia="Calibri"/>
                <w:lang w:val="fr-FR"/>
              </w:rPr>
            </w:rPrChange>
          </w:rPr>
          <w:t xml:space="preserve">hereafter  </w:t>
        </w:r>
      </w:ins>
      <w:ins w:id="658" w:author="Chauveau" w:date="2020-03-17T10:41:00Z">
        <w:r>
          <w:rPr>
            <w:rFonts w:eastAsia="Calibri"/>
          </w:rPr>
          <w:t>;</w:t>
        </w:r>
        <w:proofErr w:type="gramEnd"/>
        <w:r>
          <w:rPr>
            <w:rFonts w:eastAsia="Calibri"/>
          </w:rPr>
          <w:t xml:space="preserve"> </w:t>
        </w:r>
      </w:ins>
      <w:ins w:id="659" w:author="Chauveau" w:date="2020-03-17T10:38:00Z">
        <w:r w:rsidRPr="00167D37">
          <w:rPr>
            <w:rFonts w:eastAsia="Calibri"/>
            <w:rPrChange w:id="660" w:author="Chauveau" w:date="2020-03-17T10:38:00Z">
              <w:rPr>
                <w:rFonts w:eastAsia="Calibri"/>
                <w:lang w:val="fr-FR"/>
              </w:rPr>
            </w:rPrChange>
          </w:rPr>
          <w:t>BE</w:t>
        </w:r>
        <w:r>
          <w:rPr>
            <w:rFonts w:eastAsia="Calibri"/>
          </w:rPr>
          <w:t xml:space="preserve">M </w:t>
        </w:r>
      </w:ins>
      <w:ins w:id="661" w:author="Chauveau" w:date="2020-03-17T10:39:00Z">
        <w:r>
          <w:rPr>
            <w:rFonts w:eastAsia="Calibri"/>
          </w:rPr>
          <w:t xml:space="preserve">is covering </w:t>
        </w:r>
      </w:ins>
      <w:ins w:id="662" w:author="Chauveau" w:date="2020-03-17T10:38:00Z">
        <w:r w:rsidRPr="00167D37">
          <w:rPr>
            <w:szCs w:val="20"/>
            <w:rPrChange w:id="663" w:author="Chauveau" w:date="2020-03-17T10:38:00Z">
              <w:rPr>
                <w:szCs w:val="20"/>
                <w:lang w:val="fr-FR"/>
              </w:rPr>
            </w:rPrChange>
          </w:rPr>
          <w:t>UMTS, LTE, 5G/NR) and NB systems</w:t>
        </w:r>
      </w:ins>
      <w:ins w:id="664" w:author="Chauveau" w:date="2020-03-17T10:39:00Z">
        <w:r>
          <w:rPr>
            <w:szCs w:val="20"/>
          </w:rPr>
          <w:t>.</w:t>
        </w:r>
      </w:ins>
      <w:ins w:id="665" w:author="Chauveau" w:date="2020-03-17T10:38:00Z">
        <w:r w:rsidRPr="00167D37">
          <w:rPr>
            <w:rFonts w:ascii="Calibri" w:hAnsi="Calibri" w:cs="Calibri"/>
            <w:sz w:val="22"/>
            <w:szCs w:val="22"/>
            <w:rPrChange w:id="666" w:author="Chauveau" w:date="2020-03-17T10:38:00Z">
              <w:rPr>
                <w:rFonts w:ascii="Calibri" w:hAnsi="Calibri" w:cs="Calibri"/>
                <w:sz w:val="22"/>
                <w:szCs w:val="22"/>
                <w:lang w:val="fr-FR"/>
              </w:rPr>
            </w:rPrChange>
          </w:rPr>
          <w:t> </w:t>
        </w:r>
      </w:ins>
      <w:ins w:id="667" w:author="Chauveau" w:date="2020-03-17T10:39:00Z">
        <w:r>
          <w:rPr>
            <w:rFonts w:ascii="Calibri" w:hAnsi="Calibri" w:cs="Calibri"/>
            <w:sz w:val="22"/>
            <w:szCs w:val="22"/>
          </w:rPr>
          <w:t xml:space="preserve"> GSM is addressed separately  </w:t>
        </w:r>
      </w:ins>
    </w:p>
    <w:p w:rsidR="00167D37" w:rsidRDefault="00167D37" w:rsidP="00D94FF6">
      <w:pPr>
        <w:pStyle w:val="ECCParagraph"/>
        <w:rPr>
          <w:ins w:id="668" w:author="Chauveau" w:date="2020-03-17T10:39:00Z"/>
          <w:rFonts w:ascii="Calibri" w:hAnsi="Calibri" w:cs="Calibri"/>
          <w:sz w:val="22"/>
          <w:szCs w:val="22"/>
        </w:rPr>
      </w:pPr>
      <w:ins w:id="669" w:author="Chauveau" w:date="2020-03-17T10:39:00Z">
        <w:r>
          <w:rPr>
            <w:rFonts w:ascii="Calibri" w:hAnsi="Calibri" w:cs="Calibri"/>
            <w:sz w:val="22"/>
            <w:szCs w:val="22"/>
          </w:rPr>
          <w:t xml:space="preserve">Others options are also possible (to be </w:t>
        </w:r>
      </w:ins>
      <w:ins w:id="670" w:author="Chauveau" w:date="2020-03-17T10:40:00Z">
        <w:r>
          <w:rPr>
            <w:rFonts w:ascii="Calibri" w:hAnsi="Calibri" w:cs="Calibri"/>
            <w:sz w:val="22"/>
            <w:szCs w:val="22"/>
          </w:rPr>
          <w:t>discussed</w:t>
        </w:r>
      </w:ins>
      <w:ins w:id="671" w:author="Chauveau" w:date="2020-03-17T10:39:00Z">
        <w:r>
          <w:rPr>
            <w:rFonts w:ascii="Calibri" w:hAnsi="Calibri" w:cs="Calibri"/>
            <w:sz w:val="22"/>
            <w:szCs w:val="22"/>
          </w:rPr>
          <w:t>)</w:t>
        </w:r>
      </w:ins>
    </w:p>
    <w:p w:rsidR="00167D37" w:rsidRPr="00167D37" w:rsidRDefault="00167D37" w:rsidP="00167D37">
      <w:pPr>
        <w:pStyle w:val="ECCParagraph"/>
        <w:numPr>
          <w:ilvl w:val="0"/>
          <w:numId w:val="53"/>
        </w:numPr>
        <w:rPr>
          <w:ins w:id="672" w:author="Chauveau" w:date="2020-03-17T10:40:00Z"/>
          <w:rFonts w:ascii="Calibri" w:hAnsi="Calibri" w:cs="Calibri"/>
          <w:sz w:val="22"/>
          <w:szCs w:val="22"/>
          <w:highlight w:val="green"/>
          <w:rPrChange w:id="673" w:author="Chauveau" w:date="2020-03-17T10:41:00Z">
            <w:rPr>
              <w:ins w:id="674" w:author="Chauveau" w:date="2020-03-17T10:40:00Z"/>
              <w:rFonts w:ascii="Calibri" w:hAnsi="Calibri" w:cs="Calibri"/>
              <w:sz w:val="22"/>
              <w:szCs w:val="22"/>
            </w:rPr>
          </w:rPrChange>
        </w:rPr>
        <w:pPrChange w:id="675" w:author="Chauveau" w:date="2020-03-17T10:41:00Z">
          <w:pPr>
            <w:pStyle w:val="ECCParagraph"/>
          </w:pPr>
        </w:pPrChange>
      </w:pPr>
      <w:ins w:id="676" w:author="Chauveau" w:date="2020-03-17T10:40:00Z">
        <w:r w:rsidRPr="00167D37">
          <w:rPr>
            <w:rFonts w:ascii="Calibri" w:hAnsi="Calibri" w:cs="Calibri"/>
            <w:sz w:val="22"/>
            <w:szCs w:val="22"/>
            <w:highlight w:val="green"/>
            <w:rPrChange w:id="677" w:author="Chauveau" w:date="2020-03-17T10:41:00Z">
              <w:rPr>
                <w:rFonts w:ascii="Calibri" w:hAnsi="Calibri" w:cs="Calibri"/>
                <w:sz w:val="22"/>
                <w:szCs w:val="22"/>
              </w:rPr>
            </w:rPrChange>
          </w:rPr>
          <w:t xml:space="preserve">BEM including GSM : more </w:t>
        </w:r>
      </w:ins>
      <w:ins w:id="678" w:author="Chauveau" w:date="2020-03-17T10:41:00Z">
        <w:r w:rsidRPr="00167D37">
          <w:rPr>
            <w:rFonts w:ascii="Calibri" w:hAnsi="Calibri" w:cs="Calibri"/>
            <w:sz w:val="22"/>
            <w:szCs w:val="22"/>
            <w:highlight w:val="green"/>
            <w:rPrChange w:id="679" w:author="Chauveau" w:date="2020-03-17T10:41:00Z">
              <w:rPr>
                <w:rFonts w:ascii="Calibri" w:hAnsi="Calibri" w:cs="Calibri"/>
                <w:sz w:val="22"/>
                <w:szCs w:val="22"/>
              </w:rPr>
            </w:rPrChange>
          </w:rPr>
          <w:t>flexibility</w:t>
        </w:r>
      </w:ins>
      <w:ins w:id="680" w:author="Chauveau" w:date="2020-03-17T10:40:00Z">
        <w:r w:rsidRPr="00167D37">
          <w:rPr>
            <w:rFonts w:ascii="Calibri" w:hAnsi="Calibri" w:cs="Calibri"/>
            <w:sz w:val="22"/>
            <w:szCs w:val="22"/>
            <w:highlight w:val="green"/>
            <w:rPrChange w:id="681" w:author="Chauveau" w:date="2020-03-17T10:41:00Z">
              <w:rPr>
                <w:rFonts w:ascii="Calibri" w:hAnsi="Calibri" w:cs="Calibri"/>
                <w:sz w:val="22"/>
                <w:szCs w:val="22"/>
              </w:rPr>
            </w:rPrChange>
          </w:rPr>
          <w:t xml:space="preserve"> and no impact from GSM Directive </w:t>
        </w:r>
      </w:ins>
    </w:p>
    <w:p w:rsidR="00167D37" w:rsidRPr="00167D37" w:rsidRDefault="00167D37" w:rsidP="00167D37">
      <w:pPr>
        <w:pStyle w:val="ECCParagraph"/>
        <w:numPr>
          <w:ilvl w:val="0"/>
          <w:numId w:val="53"/>
        </w:numPr>
        <w:rPr>
          <w:ins w:id="682" w:author="Chauveau" w:date="2020-03-17T10:38:00Z"/>
          <w:rFonts w:eastAsia="Calibri"/>
        </w:rPr>
        <w:pPrChange w:id="683" w:author="Chauveau" w:date="2020-03-17T10:41:00Z">
          <w:pPr>
            <w:pStyle w:val="ECCParagraph"/>
          </w:pPr>
        </w:pPrChange>
      </w:pPr>
      <w:ins w:id="684" w:author="Chauveau" w:date="2020-03-17T10:40:00Z">
        <w:r>
          <w:rPr>
            <w:rFonts w:ascii="Calibri" w:hAnsi="Calibri" w:cs="Calibri"/>
            <w:sz w:val="22"/>
            <w:szCs w:val="22"/>
          </w:rPr>
          <w:t xml:space="preserve">BEM wide band without GSM and NB </w:t>
        </w:r>
        <w:proofErr w:type="spellStart"/>
        <w:r>
          <w:rPr>
            <w:rFonts w:ascii="Calibri" w:hAnsi="Calibri" w:cs="Calibri"/>
            <w:sz w:val="22"/>
            <w:szCs w:val="22"/>
          </w:rPr>
          <w:t>ioT</w:t>
        </w:r>
        <w:proofErr w:type="spellEnd"/>
        <w:r>
          <w:rPr>
            <w:rFonts w:ascii="Calibri" w:hAnsi="Calibri" w:cs="Calibri"/>
            <w:sz w:val="22"/>
            <w:szCs w:val="22"/>
          </w:rPr>
          <w:t xml:space="preserve"> </w:t>
        </w:r>
      </w:ins>
    </w:p>
    <w:p w:rsidR="00167D37" w:rsidRPr="00167D37" w:rsidRDefault="00167D37" w:rsidP="00D94FF6">
      <w:pPr>
        <w:pStyle w:val="ECCParagraph"/>
        <w:rPr>
          <w:ins w:id="685" w:author="Chauveau" w:date="2020-03-17T10:38:00Z"/>
          <w:rFonts w:eastAsia="Calibri"/>
        </w:rPr>
      </w:pPr>
      <w:ins w:id="686" w:author="Chauveau" w:date="2020-03-17T10:41:00Z">
        <w:r>
          <w:rPr>
            <w:rFonts w:eastAsia="Calibri"/>
          </w:rPr>
          <w:t xml:space="preserve">OOB </w:t>
        </w:r>
      </w:ins>
      <w:ins w:id="687" w:author="Chauveau" w:date="2020-03-17T10:42:00Z">
        <w:r>
          <w:rPr>
            <w:rFonts w:eastAsia="Calibri"/>
          </w:rPr>
          <w:t xml:space="preserve">(spurious) </w:t>
        </w:r>
      </w:ins>
      <w:ins w:id="688" w:author="Chauveau" w:date="2020-03-17T10:41:00Z">
        <w:r>
          <w:rPr>
            <w:rFonts w:eastAsia="Calibri"/>
          </w:rPr>
          <w:t xml:space="preserve">at the </w:t>
        </w:r>
        <w:proofErr w:type="spellStart"/>
        <w:r>
          <w:rPr>
            <w:rFonts w:eastAsia="Calibri"/>
          </w:rPr>
          <w:t>ege</w:t>
        </w:r>
        <w:proofErr w:type="spellEnd"/>
        <w:r>
          <w:rPr>
            <w:rFonts w:eastAsia="Calibri"/>
          </w:rPr>
          <w:t xml:space="preserve"> of harmonised band plan to be confirmed </w:t>
        </w:r>
      </w:ins>
    </w:p>
    <w:p w:rsidR="00167D37" w:rsidRPr="00167D37" w:rsidRDefault="00167D37" w:rsidP="00D94FF6">
      <w:pPr>
        <w:pStyle w:val="ECCParagraph"/>
        <w:rPr>
          <w:ins w:id="689" w:author="Chauveau" w:date="2020-03-17T10:38:00Z"/>
          <w:rFonts w:eastAsia="Calibri"/>
          <w:rPrChange w:id="690" w:author="Chauveau" w:date="2020-03-17T10:38:00Z">
            <w:rPr>
              <w:ins w:id="691" w:author="Chauveau" w:date="2020-03-17T10:38:00Z"/>
              <w:rFonts w:eastAsia="Calibri"/>
            </w:rPr>
          </w:rPrChange>
        </w:rPr>
      </w:pPr>
    </w:p>
    <w:p w:rsidR="00D63340" w:rsidRDefault="00527AF5" w:rsidP="00D94FF6">
      <w:pPr>
        <w:pStyle w:val="ECCParagraph"/>
        <w:rPr>
          <w:ins w:id="692" w:author="author" w:date="2020-03-12T14:12:00Z"/>
          <w:rFonts w:eastAsia="Calibri"/>
        </w:rPr>
      </w:pPr>
      <w:r w:rsidRPr="00D94FF6">
        <w:rPr>
          <w:rFonts w:eastAsia="Calibri"/>
        </w:rPr>
        <w:t>The BEM is built up by combining Tables 3, 4 and 5, in such a way that the limit for each frequency is given by the higher value out of the baseline requirements and the block specific requirements.</w:t>
      </w:r>
    </w:p>
    <w:p w:rsidR="000040A1" w:rsidRDefault="000040A1">
      <w:pPr>
        <w:rPr>
          <w:ins w:id="693" w:author="author" w:date="2020-03-12T14:15:00Z"/>
          <w:rFonts w:eastAsia="Calibri"/>
        </w:rPr>
        <w:pPrChange w:id="694" w:author="author" w:date="2020-03-12T14:15:00Z">
          <w:pPr>
            <w:pStyle w:val="ECCParagraph"/>
          </w:pPr>
        </w:pPrChange>
      </w:pPr>
      <w:ins w:id="695" w:author="author" w:date="2020-03-12T14:12:00Z">
        <w:r w:rsidRPr="0001113F">
          <w:rPr>
            <w:highlight w:val="cyan"/>
            <w:rPrChange w:id="696" w:author="author" w:date="2020-03-12T14:16:00Z">
              <w:rPr/>
            </w:rPrChange>
          </w:rPr>
          <w:t xml:space="preserve">The in-block power limit is applied to a block assigned </w:t>
        </w:r>
        <w:r w:rsidRPr="004266B0">
          <w:rPr>
            <w:highlight w:val="cyan"/>
            <w:rPrChange w:id="697" w:author="author" w:date="2020-03-13T09:05:00Z">
              <w:rPr/>
            </w:rPrChange>
          </w:rPr>
          <w:t>to an operator. The baseline power limit, designed to protect the spectrum of other operators</w:t>
        </w:r>
      </w:ins>
      <w:ins w:id="698" w:author="author" w:date="2020-03-12T14:15:00Z">
        <w:r w:rsidRPr="004266B0">
          <w:rPr>
            <w:highlight w:val="cyan"/>
            <w:rPrChange w:id="699" w:author="author" w:date="2020-03-13T09:05:00Z">
              <w:rPr/>
            </w:rPrChange>
          </w:rPr>
          <w:t xml:space="preserve"> </w:t>
        </w:r>
        <w:r w:rsidRPr="004266B0">
          <w:rPr>
            <w:rFonts w:eastAsia="Calibri"/>
            <w:highlight w:val="cyan"/>
            <w:rPrChange w:id="700" w:author="author" w:date="2020-03-13T09:05:00Z">
              <w:rPr>
                <w:rFonts w:eastAsia="Calibri"/>
              </w:rPr>
            </w:rPrChange>
          </w:rPr>
          <w:t>within the 900 and 1800MHz frequency bands, and the transitional region power limit, enabling filter roll-off from the in-block to the baseline power limit, represent out-of-block power elements.</w:t>
        </w:r>
      </w:ins>
    </w:p>
    <w:p w:rsidR="000040A1" w:rsidRPr="000040A1" w:rsidRDefault="000040A1">
      <w:pPr>
        <w:rPr>
          <w:rFonts w:eastAsia="Calibri"/>
        </w:rPr>
        <w:pPrChange w:id="701" w:author="author" w:date="2020-03-12T14:15:00Z">
          <w:pPr>
            <w:pStyle w:val="ECCParagraph"/>
          </w:pPr>
        </w:pPrChange>
      </w:pPr>
    </w:p>
    <w:p w:rsidR="00D63340" w:rsidRPr="00D94FF6" w:rsidRDefault="00D63340" w:rsidP="00D94FF6">
      <w:pPr>
        <w:pStyle w:val="ECCParagraph"/>
        <w:rPr>
          <w:rFonts w:cs="Arial"/>
          <w:color w:val="000000"/>
          <w:szCs w:val="20"/>
        </w:rPr>
      </w:pPr>
      <w:r w:rsidRPr="00D94FF6">
        <w:rPr>
          <w:rFonts w:cs="Arial"/>
          <w:color w:val="000000"/>
          <w:szCs w:val="20"/>
        </w:rPr>
        <w:t>Systems may use only non-AAS BS in 900 MHz frequency band and may use either non-AAS BS or AAS BS in the 1800 MHz frequency band.</w:t>
      </w:r>
    </w:p>
    <w:p w:rsidR="005D3013" w:rsidRPr="00D94FF6" w:rsidRDefault="005D3013" w:rsidP="00D94FF6">
      <w:pPr>
        <w:pStyle w:val="ECCParagraph"/>
      </w:pPr>
      <w:r w:rsidRPr="00D94FF6">
        <w:t>[</w:t>
      </w:r>
      <w:r w:rsidRPr="00D94FF6">
        <w:rPr>
          <w:rStyle w:val="ECCHLyellow"/>
        </w:rPr>
        <w:t>For non-AAS …</w:t>
      </w:r>
      <w:r w:rsidRPr="00D94FF6">
        <w:t>]</w:t>
      </w:r>
    </w:p>
    <w:p w:rsidR="0000201A" w:rsidRPr="00D94FF6" w:rsidRDefault="0000201A" w:rsidP="00D94FF6">
      <w:pPr>
        <w:pStyle w:val="ECCParagraph"/>
      </w:pPr>
      <w:r w:rsidRPr="00D94FF6">
        <w:t>For AAS MFCN base stations in the 1800 MHz band, the BEM is expressed in terms of Total Radiated Power (TRP). TRP is defined as the integral of the power radiated by an antenna array system in different directions over the entire radiation sphere. TRP is equal to the total conducted power input into the antenna array system less any losses in the antenna array system.</w:t>
      </w:r>
    </w:p>
    <w:p w:rsidR="00527AF5" w:rsidRPr="00D94FF6" w:rsidRDefault="00527AF5" w:rsidP="00D94FF6">
      <w:pPr>
        <w:pStyle w:val="ECCParagraph"/>
        <w:rPr>
          <w:rFonts w:eastAsia="Calibri"/>
          <w:szCs w:val="22"/>
        </w:rPr>
      </w:pPr>
      <w:r w:rsidRPr="00D94FF6">
        <w:rPr>
          <w:rFonts w:eastAsia="Calibri"/>
          <w:szCs w:val="22"/>
        </w:rPr>
        <w:t xml:space="preserve">Conversion from </w:t>
      </w:r>
      <w:proofErr w:type="spellStart"/>
      <w:r w:rsidRPr="00D94FF6">
        <w:rPr>
          <w:rFonts w:eastAsia="Calibri"/>
          <w:szCs w:val="22"/>
        </w:rPr>
        <w:t>e.i.r.p</w:t>
      </w:r>
      <w:proofErr w:type="spellEnd"/>
      <w:r w:rsidRPr="00D94FF6">
        <w:rPr>
          <w:rFonts w:eastAsia="Calibri"/>
          <w:szCs w:val="22"/>
        </w:rPr>
        <w:t>. limit per antenna for the non-AAS BS to a corresponding TRP limit is done following the guidelines given in 3GPP TS 38.104 [</w:t>
      </w:r>
      <w:r w:rsidRPr="00D94FF6">
        <w:rPr>
          <w:rFonts w:eastAsia="Calibri"/>
        </w:rPr>
        <w:t>Ref</w:t>
      </w:r>
      <w:r w:rsidRPr="00D94FF6">
        <w:rPr>
          <w:rFonts w:eastAsia="Calibri"/>
          <w:szCs w:val="22"/>
        </w:rPr>
        <w:t>], assuming a</w:t>
      </w:r>
      <w:del w:id="702" w:author="Agreed DG session 1" w:date="2020-01-14T18:26:00Z">
        <w:r w:rsidRPr="00D94FF6" w:rsidDel="00FE4EC0">
          <w:rPr>
            <w:rFonts w:eastAsia="Calibri"/>
            <w:szCs w:val="22"/>
          </w:rPr>
          <w:delText xml:space="preserve"> </w:delText>
        </w:r>
        <w:r w:rsidR="00CE5412" w:rsidRPr="005D2780" w:rsidDel="00FE4EC0">
          <w:rPr>
            <w:rFonts w:eastAsia="Calibri"/>
            <w:szCs w:val="22"/>
            <w:highlight w:val="green"/>
            <w:rPrChange w:id="703" w:author="Agreed DG session 1" w:date="2020-01-15T08:27:00Z">
              <w:rPr>
                <w:rFonts w:eastAsia="Calibri"/>
                <w:szCs w:val="22"/>
              </w:rPr>
            </w:rPrChange>
          </w:rPr>
          <w:delText>[</w:delText>
        </w:r>
        <w:r w:rsidRPr="005D2780" w:rsidDel="00FE4EC0">
          <w:rPr>
            <w:rFonts w:eastAsia="Calibri"/>
            <w:szCs w:val="22"/>
            <w:highlight w:val="green"/>
            <w:rPrChange w:id="704" w:author="Agreed DG session 1" w:date="2020-01-15T08:27:00Z">
              <w:rPr>
                <w:rFonts w:eastAsia="Calibri"/>
                <w:szCs w:val="22"/>
              </w:rPr>
            </w:rPrChange>
          </w:rPr>
          <w:delText>1</w:delText>
        </w:r>
        <w:r w:rsidR="00CE5412" w:rsidRPr="005D2780" w:rsidDel="00FE4EC0">
          <w:rPr>
            <w:rFonts w:eastAsia="Calibri"/>
            <w:szCs w:val="22"/>
            <w:highlight w:val="green"/>
            <w:rPrChange w:id="705" w:author="Agreed DG session 1" w:date="2020-01-15T08:27:00Z">
              <w:rPr>
                <w:rFonts w:eastAsia="Calibri"/>
                <w:szCs w:val="22"/>
              </w:rPr>
            </w:rPrChange>
          </w:rPr>
          <w:delText>8]</w:delText>
        </w:r>
      </w:del>
      <w:ins w:id="706" w:author="Agreed DG session 1" w:date="2020-01-14T18:26:00Z">
        <w:r w:rsidR="00FE4EC0" w:rsidRPr="005D2780">
          <w:rPr>
            <w:rFonts w:eastAsia="Calibri"/>
            <w:szCs w:val="22"/>
            <w:highlight w:val="green"/>
            <w:rPrChange w:id="707" w:author="Agreed DG session 1" w:date="2020-01-15T08:27:00Z">
              <w:rPr>
                <w:rFonts w:eastAsia="Calibri"/>
                <w:szCs w:val="22"/>
              </w:rPr>
            </w:rPrChange>
          </w:rPr>
          <w:t>20</w:t>
        </w:r>
      </w:ins>
      <w:r w:rsidRPr="00D94FF6">
        <w:rPr>
          <w:rFonts w:eastAsia="Calibri"/>
          <w:szCs w:val="22"/>
        </w:rPr>
        <w:t> </w:t>
      </w:r>
      <w:proofErr w:type="spellStart"/>
      <w:r w:rsidRPr="00D94FF6">
        <w:rPr>
          <w:rFonts w:eastAsia="Calibri"/>
          <w:szCs w:val="22"/>
        </w:rPr>
        <w:t>dBi</w:t>
      </w:r>
      <w:proofErr w:type="spellEnd"/>
      <w:r w:rsidRPr="00D94FF6">
        <w:rPr>
          <w:rFonts w:eastAsia="Calibri"/>
          <w:szCs w:val="22"/>
        </w:rPr>
        <w:t xml:space="preserve"> antenna gain</w:t>
      </w:r>
      <w:r w:rsidR="00CE5412" w:rsidRPr="00D94FF6">
        <w:rPr>
          <w:rFonts w:eastAsia="Calibri"/>
          <w:szCs w:val="22"/>
        </w:rPr>
        <w:t xml:space="preserve"> </w:t>
      </w:r>
      <w:del w:id="708" w:author="Agreed DG session 1" w:date="2020-01-14T18:26:00Z">
        <w:r w:rsidR="00CE5412" w:rsidRPr="005D2780" w:rsidDel="00FE4EC0">
          <w:rPr>
            <w:rFonts w:eastAsia="Calibri"/>
            <w:szCs w:val="22"/>
            <w:highlight w:val="green"/>
            <w:rPrChange w:id="709" w:author="Agreed DG session 1" w:date="2020-01-15T08:27:00Z">
              <w:rPr>
                <w:rFonts w:eastAsia="Calibri"/>
                <w:szCs w:val="22"/>
              </w:rPr>
            </w:rPrChange>
          </w:rPr>
          <w:delText xml:space="preserve">considered in CEPT </w:delText>
        </w:r>
        <w:r w:rsidR="00CE5412" w:rsidRPr="005D2780" w:rsidDel="00FE4EC0">
          <w:rPr>
            <w:rFonts w:eastAsia="Calibri"/>
            <w:szCs w:val="22"/>
            <w:highlight w:val="green"/>
            <w:rPrChange w:id="710" w:author="Agreed DG session 1" w:date="2020-01-15T08:27:00Z">
              <w:rPr>
                <w:rFonts w:eastAsia="Calibri"/>
                <w:szCs w:val="22"/>
              </w:rPr>
            </w:rPrChange>
          </w:rPr>
          <w:lastRenderedPageBreak/>
          <w:delText>Report 040/041</w:delText>
        </w:r>
        <w:r w:rsidRPr="00D94FF6" w:rsidDel="00FE4EC0">
          <w:rPr>
            <w:rFonts w:eastAsia="Calibri"/>
            <w:szCs w:val="22"/>
          </w:rPr>
          <w:delText xml:space="preserve"> </w:delText>
        </w:r>
      </w:del>
      <w:r w:rsidRPr="00D94FF6">
        <w:rPr>
          <w:rFonts w:eastAsia="Calibri"/>
          <w:szCs w:val="22"/>
        </w:rPr>
        <w:t>and giving the value which corresponds to a total of eight beam forming antennas (scaling factor of 9 dB).</w:t>
      </w:r>
    </w:p>
    <w:p w:rsidR="00CE5412" w:rsidRPr="00D94FF6" w:rsidRDefault="00CE5412" w:rsidP="0095099B">
      <w:pPr>
        <w:pStyle w:val="ECCEditorsNote"/>
        <w:rPr>
          <w:lang w:val="en-GB"/>
        </w:rPr>
      </w:pPr>
      <w:r w:rsidRPr="00D94FF6">
        <w:rPr>
          <w:lang w:val="en-GB"/>
        </w:rPr>
        <w:t xml:space="preserve">’The square bracket values in the tables below for non-AAS is based on 18 </w:t>
      </w:r>
      <w:proofErr w:type="spellStart"/>
      <w:r w:rsidRPr="00D94FF6">
        <w:rPr>
          <w:lang w:val="en-GB"/>
        </w:rPr>
        <w:t>dBi</w:t>
      </w:r>
      <w:proofErr w:type="spellEnd"/>
      <w:r w:rsidRPr="00D94FF6">
        <w:rPr>
          <w:lang w:val="en-GB"/>
        </w:rPr>
        <w:t xml:space="preserve"> antenna gain.  Further reference is required to confirm this value.</w:t>
      </w:r>
    </w:p>
    <w:p w:rsidR="00DE242E" w:rsidRPr="00D94FF6" w:rsidRDefault="00DE242E" w:rsidP="00F95FC7">
      <w:pPr>
        <w:pStyle w:val="Titre3"/>
      </w:pPr>
      <w:bookmarkStart w:id="711" w:name="_Toc489012254"/>
      <w:bookmarkStart w:id="712" w:name="_Toc507630552"/>
      <w:bookmarkStart w:id="713" w:name="_Toc18321627"/>
      <w:bookmarkStart w:id="714" w:name="_Toc18397850"/>
      <w:bookmarkStart w:id="715" w:name="_Toc30014325"/>
      <w:r w:rsidRPr="00D94FF6">
        <w:t>In-block power limits</w:t>
      </w:r>
      <w:bookmarkEnd w:id="711"/>
      <w:bookmarkEnd w:id="712"/>
      <w:bookmarkEnd w:id="713"/>
      <w:bookmarkEnd w:id="714"/>
      <w:bookmarkEnd w:id="715"/>
    </w:p>
    <w:p w:rsidR="00DE242E" w:rsidRPr="005D2780" w:rsidRDefault="00DE242E" w:rsidP="00DE242E">
      <w:pPr>
        <w:spacing w:before="240" w:after="60"/>
        <w:jc w:val="both"/>
        <w:rPr>
          <w:rFonts w:eastAsia="Calibri"/>
          <w:szCs w:val="22"/>
          <w:highlight w:val="green"/>
          <w:u w:val="single"/>
          <w:lang w:val="en-GB"/>
          <w:rPrChange w:id="716" w:author="Agreed DG session 1" w:date="2020-01-15T08:27:00Z">
            <w:rPr>
              <w:rFonts w:eastAsia="Calibri"/>
              <w:szCs w:val="22"/>
              <w:u w:val="single"/>
              <w:lang w:val="en-GB"/>
            </w:rPr>
          </w:rPrChange>
        </w:rPr>
      </w:pPr>
      <w:r w:rsidRPr="005D2780">
        <w:rPr>
          <w:rFonts w:eastAsia="Calibri"/>
          <w:szCs w:val="22"/>
          <w:highlight w:val="green"/>
          <w:u w:val="single"/>
          <w:lang w:val="en-GB"/>
          <w:rPrChange w:id="717" w:author="Agreed DG session 1" w:date="2020-01-15T08:27:00Z">
            <w:rPr>
              <w:rFonts w:eastAsia="Calibri"/>
              <w:szCs w:val="22"/>
              <w:u w:val="single"/>
              <w:lang w:val="en-GB"/>
            </w:rPr>
          </w:rPrChange>
        </w:rPr>
        <w:t>BS In-block requirement</w:t>
      </w:r>
    </w:p>
    <w:p w:rsidR="00DE242E" w:rsidRPr="005D2780" w:rsidRDefault="00DE242E" w:rsidP="00D94FF6">
      <w:pPr>
        <w:pStyle w:val="ECCParagraph"/>
        <w:rPr>
          <w:rFonts w:eastAsia="Calibri"/>
          <w:highlight w:val="green"/>
          <w:rPrChange w:id="718" w:author="Agreed DG session 1" w:date="2020-01-15T08:27:00Z">
            <w:rPr>
              <w:rFonts w:eastAsia="Calibri"/>
            </w:rPr>
          </w:rPrChange>
        </w:rPr>
      </w:pPr>
      <w:r w:rsidRPr="005D2780">
        <w:rPr>
          <w:rFonts w:eastAsia="Calibri"/>
          <w:highlight w:val="green"/>
          <w:rPrChange w:id="719" w:author="Agreed DG session 1" w:date="2020-01-15T08:27:00Z">
            <w:rPr>
              <w:rFonts w:eastAsia="Calibri"/>
            </w:rPr>
          </w:rPrChange>
        </w:rPr>
        <w:t xml:space="preserve">No mandatory limit </w:t>
      </w:r>
      <w:del w:id="720" w:author="ECC PT1(20)029 - Agreed DG session 1" w:date="2020-01-14T18:12:00Z">
        <w:r w:rsidRPr="005D2780" w:rsidDel="00D40B3C">
          <w:rPr>
            <w:rFonts w:eastAsia="Calibri"/>
            <w:highlight w:val="green"/>
            <w:rPrChange w:id="721" w:author="Agreed DG session 1" w:date="2020-01-15T08:27:00Z">
              <w:rPr>
                <w:rFonts w:eastAsia="Calibri"/>
              </w:rPr>
            </w:rPrChange>
          </w:rPr>
          <w:delText xml:space="preserve">was </w:delText>
        </w:r>
      </w:del>
      <w:ins w:id="722" w:author="ECC PT1(20)029 - Agreed DG session 1" w:date="2020-01-14T18:12:00Z">
        <w:r w:rsidR="00D40B3C" w:rsidRPr="005D2780">
          <w:rPr>
            <w:rFonts w:eastAsia="Calibri"/>
            <w:highlight w:val="green"/>
            <w:rPrChange w:id="723" w:author="Agreed DG session 1" w:date="2020-01-15T08:27:00Z">
              <w:rPr>
                <w:rFonts w:eastAsia="Calibri"/>
              </w:rPr>
            </w:rPrChange>
          </w:rPr>
          <w:t xml:space="preserve">is </w:t>
        </w:r>
      </w:ins>
      <w:r w:rsidRPr="005D2780">
        <w:rPr>
          <w:rFonts w:eastAsia="Calibri"/>
          <w:highlight w:val="green"/>
          <w:rPrChange w:id="724" w:author="Agreed DG session 1" w:date="2020-01-15T08:27:00Z">
            <w:rPr>
              <w:rFonts w:eastAsia="Calibri"/>
            </w:rPr>
          </w:rPrChange>
        </w:rPr>
        <w:t>defined</w:t>
      </w:r>
      <w:ins w:id="725" w:author="ECC PT1(20)029 - Agreed DG session 1" w:date="2020-01-14T18:12:00Z">
        <w:r w:rsidR="00D40B3C" w:rsidRPr="005D2780">
          <w:rPr>
            <w:rFonts w:eastAsia="Calibri"/>
            <w:highlight w:val="green"/>
            <w:rPrChange w:id="726" w:author="Agreed DG session 1" w:date="2020-01-15T08:27:00Z">
              <w:rPr>
                <w:rFonts w:eastAsia="Calibri"/>
              </w:rPr>
            </w:rPrChange>
          </w:rPr>
          <w:t xml:space="preserve"> today</w:t>
        </w:r>
      </w:ins>
      <w:r w:rsidRPr="005D2780">
        <w:rPr>
          <w:rFonts w:eastAsia="Calibri"/>
          <w:highlight w:val="green"/>
          <w:rPrChange w:id="727" w:author="Agreed DG session 1" w:date="2020-01-15T08:27:00Z">
            <w:rPr>
              <w:rFonts w:eastAsia="Calibri"/>
            </w:rPr>
          </w:rPrChange>
        </w:rPr>
        <w:t xml:space="preserve"> in the existing </w:t>
      </w:r>
      <w:ins w:id="728" w:author="ECC PT1(20)029 - Agreed DG session 1" w:date="2020-01-14T18:12:00Z">
        <w:r w:rsidR="00D40B3C" w:rsidRPr="005D2780">
          <w:rPr>
            <w:rFonts w:eastAsia="Calibri"/>
            <w:highlight w:val="green"/>
            <w:rPrChange w:id="729" w:author="Agreed DG session 1" w:date="2020-01-15T08:27:00Z">
              <w:rPr>
                <w:rFonts w:eastAsia="Calibri"/>
              </w:rPr>
            </w:rPrChange>
          </w:rPr>
          <w:t xml:space="preserve">ECC/EC </w:t>
        </w:r>
      </w:ins>
      <w:r w:rsidRPr="005D2780">
        <w:rPr>
          <w:rFonts w:eastAsia="Calibri"/>
          <w:highlight w:val="green"/>
          <w:rPrChange w:id="730" w:author="Agreed DG session 1" w:date="2020-01-15T08:27:00Z">
            <w:rPr>
              <w:rFonts w:eastAsia="Calibri"/>
            </w:rPr>
          </w:rPrChange>
        </w:rPr>
        <w:t xml:space="preserve">regulatory </w:t>
      </w:r>
      <w:ins w:id="731" w:author="ECC PT1(20)029 - Agreed DG session 1" w:date="2020-01-14T18:12:00Z">
        <w:r w:rsidR="00D40B3C" w:rsidRPr="005D2780">
          <w:rPr>
            <w:rFonts w:eastAsia="Calibri"/>
            <w:highlight w:val="green"/>
            <w:rPrChange w:id="732" w:author="Agreed DG session 1" w:date="2020-01-15T08:27:00Z">
              <w:rPr>
                <w:rFonts w:eastAsia="Calibri"/>
              </w:rPr>
            </w:rPrChange>
          </w:rPr>
          <w:t xml:space="preserve">for 900/1800MHz bands </w:t>
        </w:r>
      </w:ins>
      <w:r w:rsidRPr="005D2780">
        <w:rPr>
          <w:rFonts w:eastAsia="Calibri"/>
          <w:highlight w:val="green"/>
          <w:rPrChange w:id="733" w:author="Agreed DG session 1" w:date="2020-01-15T08:27:00Z">
            <w:rPr>
              <w:rFonts w:eastAsia="Calibri"/>
            </w:rPr>
          </w:rPrChange>
        </w:rPr>
        <w:t xml:space="preserve">framework nor in ETSI HS </w:t>
      </w:r>
      <w:del w:id="734" w:author="ECC PT1(20)029 - Agreed DG session 1" w:date="2020-01-14T18:13:00Z">
        <w:r w:rsidRPr="005D2780" w:rsidDel="00D40B3C">
          <w:rPr>
            <w:rFonts w:eastAsia="Calibri"/>
            <w:highlight w:val="green"/>
            <w:rPrChange w:id="735" w:author="Agreed DG session 1" w:date="2020-01-15T08:27:00Z">
              <w:rPr>
                <w:rFonts w:eastAsia="Calibri"/>
              </w:rPr>
            </w:rPrChange>
          </w:rPr>
          <w:delText xml:space="preserve">for the existing broadband </w:delText>
        </w:r>
      </w:del>
      <w:ins w:id="736" w:author="ECC PT1(20)029 - Agreed DG session 1" w:date="2020-01-14T18:13:00Z">
        <w:r w:rsidR="00D40B3C" w:rsidRPr="005D2780">
          <w:rPr>
            <w:rFonts w:eastAsia="Calibri"/>
            <w:highlight w:val="green"/>
            <w:rPrChange w:id="737" w:author="Agreed DG session 1" w:date="2020-01-15T08:27:00Z">
              <w:rPr>
                <w:rFonts w:eastAsia="Calibri"/>
              </w:rPr>
            </w:rPrChange>
          </w:rPr>
          <w:t xml:space="preserve">relevant to </w:t>
        </w:r>
      </w:ins>
      <w:r w:rsidRPr="005D2780">
        <w:rPr>
          <w:rFonts w:eastAsia="Calibri"/>
          <w:highlight w:val="green"/>
          <w:rPrChange w:id="738" w:author="Agreed DG session 1" w:date="2020-01-15T08:27:00Z">
            <w:rPr>
              <w:rFonts w:eastAsia="Calibri"/>
            </w:rPr>
          </w:rPrChange>
        </w:rPr>
        <w:t xml:space="preserve">systems authorised in the </w:t>
      </w:r>
      <w:ins w:id="739" w:author="ECC PT1(20)029 - Agreed DG session 1" w:date="2020-01-14T18:13:00Z">
        <w:r w:rsidR="00D40B3C" w:rsidRPr="005D2780">
          <w:rPr>
            <w:rFonts w:eastAsia="Calibri"/>
            <w:highlight w:val="green"/>
            <w:rPrChange w:id="740" w:author="Agreed DG session 1" w:date="2020-01-15T08:27:00Z">
              <w:rPr>
                <w:rFonts w:eastAsia="Calibri"/>
              </w:rPr>
            </w:rPrChange>
          </w:rPr>
          <w:t xml:space="preserve">900/1800MHz </w:t>
        </w:r>
      </w:ins>
      <w:r w:rsidRPr="005D2780">
        <w:rPr>
          <w:rFonts w:eastAsia="Calibri"/>
          <w:highlight w:val="green"/>
          <w:rPrChange w:id="741" w:author="Agreed DG session 1" w:date="2020-01-15T08:27:00Z">
            <w:rPr>
              <w:rFonts w:eastAsia="Calibri"/>
            </w:rPr>
          </w:rPrChange>
        </w:rPr>
        <w:t>band</w:t>
      </w:r>
      <w:ins w:id="742" w:author="ECC PT1(20)029 - Agreed DG session 1" w:date="2020-01-14T18:13:00Z">
        <w:r w:rsidR="008E02FA" w:rsidRPr="005D2780">
          <w:rPr>
            <w:rFonts w:eastAsia="Calibri"/>
            <w:highlight w:val="green"/>
            <w:rPrChange w:id="743" w:author="Agreed DG session 1" w:date="2020-01-15T08:27:00Z">
              <w:rPr>
                <w:rFonts w:eastAsia="Calibri"/>
              </w:rPr>
            </w:rPrChange>
          </w:rPr>
          <w:t>s</w:t>
        </w:r>
      </w:ins>
      <w:r w:rsidRPr="005D2780">
        <w:rPr>
          <w:rFonts w:eastAsia="Calibri"/>
          <w:highlight w:val="green"/>
          <w:rPrChange w:id="744" w:author="Agreed DG session 1" w:date="2020-01-15T08:27:00Z">
            <w:rPr>
              <w:rFonts w:eastAsia="Calibri"/>
            </w:rPr>
          </w:rPrChange>
        </w:rPr>
        <w:t xml:space="preserve"> namely </w:t>
      </w:r>
      <w:ins w:id="745" w:author="ECC PT1(20)029 - Agreed DG session 1" w:date="2020-01-14T18:14:00Z">
        <w:r w:rsidR="008E02FA" w:rsidRPr="005D2780">
          <w:rPr>
            <w:rFonts w:eastAsia="Calibri"/>
            <w:highlight w:val="green"/>
            <w:rPrChange w:id="746" w:author="Agreed DG session 1" w:date="2020-01-15T08:27:00Z">
              <w:rPr>
                <w:rFonts w:eastAsia="Calibri"/>
              </w:rPr>
            </w:rPrChange>
          </w:rPr>
          <w:t>GSM (including EC-GSM-</w:t>
        </w:r>
        <w:proofErr w:type="spellStart"/>
        <w:r w:rsidR="008E02FA" w:rsidRPr="005D2780">
          <w:rPr>
            <w:rFonts w:eastAsia="Calibri"/>
            <w:highlight w:val="green"/>
            <w:rPrChange w:id="747" w:author="Agreed DG session 1" w:date="2020-01-15T08:27:00Z">
              <w:rPr>
                <w:rFonts w:eastAsia="Calibri"/>
              </w:rPr>
            </w:rPrChange>
          </w:rPr>
          <w:t>IoT</w:t>
        </w:r>
        <w:proofErr w:type="spellEnd"/>
        <w:r w:rsidR="008E02FA" w:rsidRPr="005D2780">
          <w:rPr>
            <w:rFonts w:eastAsia="Calibri"/>
            <w:highlight w:val="green"/>
            <w:rPrChange w:id="748" w:author="Agreed DG session 1" w:date="2020-01-15T08:27:00Z">
              <w:rPr>
                <w:rFonts w:eastAsia="Calibri"/>
              </w:rPr>
            </w:rPrChange>
          </w:rPr>
          <w:t xml:space="preserve">), </w:t>
        </w:r>
      </w:ins>
      <w:r w:rsidRPr="005D2780">
        <w:rPr>
          <w:rFonts w:eastAsia="Calibri"/>
          <w:highlight w:val="green"/>
          <w:rPrChange w:id="749" w:author="Agreed DG session 1" w:date="2020-01-15T08:27:00Z">
            <w:rPr>
              <w:rFonts w:eastAsia="Calibri"/>
            </w:rPr>
          </w:rPrChange>
        </w:rPr>
        <w:t xml:space="preserve">UMTS, LTE, </w:t>
      </w:r>
      <w:proofErr w:type="spellStart"/>
      <w:r w:rsidRPr="005D2780">
        <w:rPr>
          <w:rFonts w:eastAsia="Calibri"/>
          <w:highlight w:val="green"/>
          <w:rPrChange w:id="750" w:author="Agreed DG session 1" w:date="2020-01-15T08:27:00Z">
            <w:rPr>
              <w:rFonts w:eastAsia="Calibri"/>
            </w:rPr>
          </w:rPrChange>
        </w:rPr>
        <w:t>Wimax</w:t>
      </w:r>
      <w:proofErr w:type="spellEnd"/>
      <w:r w:rsidRPr="005D2780">
        <w:rPr>
          <w:rFonts w:eastAsia="Calibri"/>
          <w:highlight w:val="green"/>
          <w:rPrChange w:id="751" w:author="Agreed DG session 1" w:date="2020-01-15T08:27:00Z">
            <w:rPr>
              <w:rFonts w:eastAsia="Calibri"/>
            </w:rPr>
          </w:rPrChange>
        </w:rPr>
        <w:t xml:space="preserve">, </w:t>
      </w:r>
      <w:proofErr w:type="spellStart"/>
      <w:ins w:id="752" w:author="ECC PT1(20)029 - Agreed DG session 1" w:date="2020-01-14T18:14:00Z">
        <w:r w:rsidR="008E02FA" w:rsidRPr="005D2780">
          <w:rPr>
            <w:rFonts w:eastAsia="Calibri"/>
            <w:highlight w:val="green"/>
            <w:rPrChange w:id="753" w:author="Agreed DG session 1" w:date="2020-01-15T08:27:00Z">
              <w:rPr>
                <w:rFonts w:eastAsia="Calibri"/>
              </w:rPr>
            </w:rPrChange>
          </w:rPr>
          <w:t>IoT</w:t>
        </w:r>
        <w:proofErr w:type="spellEnd"/>
        <w:r w:rsidR="008E02FA" w:rsidRPr="005D2780">
          <w:rPr>
            <w:rFonts w:eastAsia="Calibri"/>
            <w:highlight w:val="green"/>
            <w:rPrChange w:id="754" w:author="Agreed DG session 1" w:date="2020-01-15T08:27:00Z">
              <w:rPr>
                <w:rFonts w:eastAsia="Calibri"/>
              </w:rPr>
            </w:rPrChange>
          </w:rPr>
          <w:t xml:space="preserve"> systems, </w:t>
        </w:r>
      </w:ins>
      <w:r w:rsidRPr="005D2780">
        <w:rPr>
          <w:rFonts w:eastAsia="Calibri"/>
          <w:highlight w:val="green"/>
          <w:rPrChange w:id="755" w:author="Agreed DG session 1" w:date="2020-01-15T08:27:00Z">
            <w:rPr>
              <w:rFonts w:eastAsia="Calibri"/>
            </w:rPr>
          </w:rPrChange>
        </w:rPr>
        <w:t>NR</w:t>
      </w:r>
      <w:del w:id="756" w:author="Agreed DG session 1" w:date="2020-01-15T09:05:00Z">
        <w:r w:rsidRPr="005D2780" w:rsidDel="003235E8">
          <w:rPr>
            <w:rFonts w:eastAsia="Calibri"/>
            <w:highlight w:val="green"/>
            <w:rPrChange w:id="757" w:author="Agreed DG session 1" w:date="2020-01-15T08:27:00Z">
              <w:rPr>
                <w:rFonts w:eastAsia="Calibri"/>
              </w:rPr>
            </w:rPrChange>
          </w:rPr>
          <w:delText xml:space="preserve"> and AAS</w:delText>
        </w:r>
      </w:del>
      <w:r w:rsidRPr="005D2780">
        <w:rPr>
          <w:rFonts w:eastAsia="Calibri"/>
          <w:highlight w:val="green"/>
          <w:rPrChange w:id="758" w:author="Agreed DG session 1" w:date="2020-01-15T08:27:00Z">
            <w:rPr>
              <w:rFonts w:eastAsia="Calibri"/>
            </w:rPr>
          </w:rPrChange>
        </w:rPr>
        <w:t xml:space="preserve">. </w:t>
      </w:r>
    </w:p>
    <w:p w:rsidR="00DE242E" w:rsidRPr="005D2780" w:rsidRDefault="00DE242E" w:rsidP="00D94FF6">
      <w:pPr>
        <w:pStyle w:val="ECCParagraph"/>
        <w:rPr>
          <w:rFonts w:eastAsia="Calibri"/>
          <w:highlight w:val="green"/>
          <w:rPrChange w:id="759" w:author="Agreed DG session 1" w:date="2020-01-15T08:27:00Z">
            <w:rPr>
              <w:rFonts w:eastAsia="Calibri"/>
            </w:rPr>
          </w:rPrChange>
        </w:rPr>
      </w:pPr>
      <w:r w:rsidRPr="005D2780">
        <w:rPr>
          <w:rFonts w:eastAsia="Calibri"/>
          <w:highlight w:val="green"/>
          <w:rPrChange w:id="760" w:author="Agreed DG session 1" w:date="2020-01-15T08:27:00Z">
            <w:rPr>
              <w:rFonts w:eastAsia="Calibri"/>
            </w:rPr>
          </w:rPrChange>
        </w:rPr>
        <w:t xml:space="preserve">The same approach </w:t>
      </w:r>
      <w:del w:id="761" w:author="ECC PT1(20)029 - Agreed DG session 1" w:date="2020-01-14T18:14:00Z">
        <w:r w:rsidRPr="005D2780" w:rsidDel="008E02FA">
          <w:rPr>
            <w:rFonts w:eastAsia="Calibri"/>
            <w:highlight w:val="green"/>
            <w:rPrChange w:id="762" w:author="Agreed DG session 1" w:date="2020-01-15T08:27:00Z">
              <w:rPr>
                <w:rFonts w:eastAsia="Calibri"/>
              </w:rPr>
            </w:rPrChange>
          </w:rPr>
          <w:delText xml:space="preserve">will be used </w:delText>
        </w:r>
      </w:del>
      <w:ins w:id="763" w:author="ECC PT1(20)029 - Agreed DG session 1" w:date="2020-01-14T18:14:00Z">
        <w:r w:rsidR="008E02FA" w:rsidRPr="005D2780">
          <w:rPr>
            <w:rFonts w:eastAsia="Calibri"/>
            <w:highlight w:val="green"/>
            <w:rPrChange w:id="764" w:author="Agreed DG session 1" w:date="2020-01-15T08:27:00Z">
              <w:rPr>
                <w:rFonts w:eastAsia="Calibri"/>
              </w:rPr>
            </w:rPrChange>
          </w:rPr>
          <w:t xml:space="preserve">is proposed to be </w:t>
        </w:r>
      </w:ins>
      <w:ins w:id="765" w:author="ECC PT1(20)029 - Agreed DG session 1" w:date="2020-01-14T18:15:00Z">
        <w:r w:rsidR="007E2191" w:rsidRPr="005D2780">
          <w:rPr>
            <w:rFonts w:eastAsia="Calibri"/>
            <w:highlight w:val="green"/>
            <w:rPrChange w:id="766" w:author="Agreed DG session 1" w:date="2020-01-15T08:27:00Z">
              <w:rPr>
                <w:rFonts w:eastAsia="Calibri"/>
              </w:rPr>
            </w:rPrChange>
          </w:rPr>
          <w:t xml:space="preserve">kept </w:t>
        </w:r>
      </w:ins>
      <w:r w:rsidRPr="005D2780">
        <w:rPr>
          <w:rFonts w:eastAsia="Calibri"/>
          <w:highlight w:val="green"/>
          <w:rPrChange w:id="767" w:author="Agreed DG session 1" w:date="2020-01-15T08:27:00Z">
            <w:rPr>
              <w:rFonts w:eastAsia="Calibri"/>
            </w:rPr>
          </w:rPrChange>
        </w:rPr>
        <w:t xml:space="preserve">for the LRTC approach when updated </w:t>
      </w:r>
      <w:ins w:id="768" w:author="ECC PT1(20)029 - Agreed DG session 1" w:date="2020-01-14T18:15:00Z">
        <w:r w:rsidR="007E2191" w:rsidRPr="005D2780">
          <w:rPr>
            <w:rFonts w:eastAsia="Calibri"/>
            <w:highlight w:val="green"/>
            <w:rPrChange w:id="769" w:author="Agreed DG session 1" w:date="2020-01-15T08:27:00Z">
              <w:rPr>
                <w:rFonts w:eastAsia="Calibri"/>
              </w:rPr>
            </w:rPrChange>
          </w:rPr>
          <w:t xml:space="preserve">ECC/EC </w:t>
        </w:r>
      </w:ins>
      <w:r w:rsidRPr="005D2780">
        <w:rPr>
          <w:rFonts w:eastAsia="Calibri"/>
          <w:highlight w:val="green"/>
          <w:rPrChange w:id="770" w:author="Agreed DG session 1" w:date="2020-01-15T08:27:00Z">
            <w:rPr>
              <w:rFonts w:eastAsia="Calibri"/>
            </w:rPr>
          </w:rPrChange>
        </w:rPr>
        <w:t xml:space="preserve">regulatory framework. </w:t>
      </w:r>
      <w:ins w:id="771" w:author="ECC PT1(20)029 - Agreed DG session 1" w:date="2020-01-14T18:15:00Z">
        <w:r w:rsidR="007E2191" w:rsidRPr="005D2780">
          <w:rPr>
            <w:rFonts w:eastAsia="Calibri"/>
            <w:highlight w:val="green"/>
            <w:rPrChange w:id="772" w:author="Agreed DG session 1" w:date="2020-01-15T08:27:00Z">
              <w:rPr>
                <w:rFonts w:eastAsia="Calibri"/>
              </w:rPr>
            </w:rPrChange>
          </w:rPr>
          <w:t>In-block limits for non-AAS BS and AAS BS are not necessary.</w:t>
        </w:r>
      </w:ins>
    </w:p>
    <w:p w:rsidR="00DE242E" w:rsidRPr="005D2780" w:rsidRDefault="00DE242E" w:rsidP="00D94FF6">
      <w:pPr>
        <w:pStyle w:val="ECCParagraph"/>
        <w:rPr>
          <w:ins w:id="773" w:author="ECC PT1(20)029 - Agreed DG session 1" w:date="2020-01-14T18:17:00Z"/>
          <w:rFonts w:eastAsia="Calibri"/>
          <w:highlight w:val="green"/>
          <w:rPrChange w:id="774" w:author="Agreed DG session 1" w:date="2020-01-15T08:27:00Z">
            <w:rPr>
              <w:ins w:id="775" w:author="ECC PT1(20)029 - Agreed DG session 1" w:date="2020-01-14T18:17:00Z"/>
              <w:rFonts w:eastAsia="Calibri"/>
            </w:rPr>
          </w:rPrChange>
        </w:rPr>
      </w:pPr>
      <w:r w:rsidRPr="005D2780">
        <w:rPr>
          <w:rFonts w:eastAsia="Calibri"/>
          <w:highlight w:val="green"/>
          <w:rPrChange w:id="776" w:author="Agreed DG session 1" w:date="2020-01-15T08:27:00Z">
            <w:rPr>
              <w:rFonts w:eastAsia="Calibri"/>
            </w:rPr>
          </w:rPrChange>
        </w:rPr>
        <w:t>However, administrations may choose to set an in-Block power limit for the BS if needed on a national or local basis</w:t>
      </w:r>
      <w:r w:rsidR="00272080" w:rsidRPr="005D2780">
        <w:rPr>
          <w:rFonts w:eastAsia="Calibri"/>
          <w:highlight w:val="green"/>
          <w:rPrChange w:id="777" w:author="Agreed DG session 1" w:date="2020-01-15T08:27:00Z">
            <w:rPr>
              <w:rFonts w:eastAsia="Calibri"/>
            </w:rPr>
          </w:rPrChange>
        </w:rPr>
        <w:t xml:space="preserve">, </w:t>
      </w:r>
      <w:ins w:id="778" w:author="ECC PT1(20)029 - Agreed DG session 1" w:date="2020-01-14T18:16:00Z">
        <w:r w:rsidR="007E2191" w:rsidRPr="005D2780">
          <w:rPr>
            <w:rFonts w:eastAsia="Calibri"/>
            <w:highlight w:val="green"/>
            <w:rPrChange w:id="779" w:author="Agreed DG session 1" w:date="2020-01-15T08:27:00Z">
              <w:rPr>
                <w:rFonts w:eastAsia="Calibri"/>
              </w:rPr>
            </w:rPrChange>
          </w:rPr>
          <w:t xml:space="preserve">optional limits are given below </w:t>
        </w:r>
      </w:ins>
      <w:del w:id="780" w:author="ECC PT1(20)029 - Agreed DG session 1" w:date="2020-01-14T18:16:00Z">
        <w:r w:rsidR="00272080" w:rsidRPr="005D2780" w:rsidDel="007E2191">
          <w:rPr>
            <w:rFonts w:eastAsia="Calibri"/>
            <w:highlight w:val="green"/>
            <w:rPrChange w:id="781" w:author="Agreed DG session 1" w:date="2020-01-15T08:27:00Z">
              <w:rPr>
                <w:rFonts w:eastAsia="Calibri"/>
              </w:rPr>
            </w:rPrChange>
          </w:rPr>
          <w:delText xml:space="preserve">as given </w:delText>
        </w:r>
      </w:del>
      <w:r w:rsidR="00272080" w:rsidRPr="005D2780">
        <w:rPr>
          <w:rFonts w:eastAsia="Calibri"/>
          <w:highlight w:val="green"/>
          <w:rPrChange w:id="782" w:author="Agreed DG session 1" w:date="2020-01-15T08:27:00Z">
            <w:rPr>
              <w:rFonts w:eastAsia="Calibri"/>
            </w:rPr>
          </w:rPrChange>
        </w:rPr>
        <w:t xml:space="preserve">in Table </w:t>
      </w:r>
      <w:r w:rsidR="005233D5" w:rsidRPr="005D2780">
        <w:rPr>
          <w:rFonts w:eastAsia="Calibri"/>
          <w:highlight w:val="green"/>
          <w:rPrChange w:id="783" w:author="Agreed DG session 1" w:date="2020-01-15T08:27:00Z">
            <w:rPr>
              <w:rFonts w:eastAsia="Calibri"/>
            </w:rPr>
          </w:rPrChange>
        </w:rPr>
        <w:t>3</w:t>
      </w:r>
      <w:ins w:id="784" w:author="ECC PT1(20)029 - Agreed DG session 1" w:date="2020-01-14T18:17:00Z">
        <w:r w:rsidR="007E2191" w:rsidRPr="005D2780">
          <w:rPr>
            <w:rFonts w:eastAsia="Calibri"/>
            <w:highlight w:val="green"/>
            <w:rPrChange w:id="785" w:author="Agreed DG session 1" w:date="2020-01-15T08:27:00Z">
              <w:rPr>
                <w:rFonts w:eastAsia="Calibri"/>
              </w:rPr>
            </w:rPrChange>
          </w:rPr>
          <w:t xml:space="preserve"> of this report to guide administrations based on practical deployments today</w:t>
        </w:r>
      </w:ins>
      <w:r w:rsidRPr="005D2780">
        <w:rPr>
          <w:rFonts w:eastAsia="Calibri"/>
          <w:highlight w:val="green"/>
          <w:rPrChange w:id="786" w:author="Agreed DG session 1" w:date="2020-01-15T08:27:00Z">
            <w:rPr>
              <w:rFonts w:eastAsia="Calibri"/>
            </w:rPr>
          </w:rPrChange>
        </w:rPr>
        <w:t>.</w:t>
      </w:r>
    </w:p>
    <w:p w:rsidR="007E2191" w:rsidRPr="00A61CD9" w:rsidRDefault="007E2191" w:rsidP="00D94FF6">
      <w:pPr>
        <w:pStyle w:val="ECCParagraph"/>
        <w:rPr>
          <w:ins w:id="787" w:author="ECC PT1(20)029 - Agreed DG session 1" w:date="2020-01-14T18:17:00Z"/>
          <w:rFonts w:eastAsia="Calibri"/>
          <w:highlight w:val="green"/>
          <w:rPrChange w:id="788" w:author="Agreed DG session 1" w:date="2020-01-15T10:07:00Z">
            <w:rPr>
              <w:ins w:id="789" w:author="ECC PT1(20)029 - Agreed DG session 1" w:date="2020-01-14T18:17:00Z"/>
              <w:rFonts w:eastAsia="Calibri"/>
            </w:rPr>
          </w:rPrChange>
        </w:rPr>
      </w:pPr>
      <w:ins w:id="790" w:author="ECC PT1(20)029 - Agreed DG session 1" w:date="2020-01-14T18:17:00Z">
        <w:r w:rsidRPr="00A61CD9">
          <w:rPr>
            <w:rFonts w:eastAsia="Calibri"/>
            <w:highlight w:val="green"/>
            <w:rPrChange w:id="791" w:author="Agreed DG session 1" w:date="2020-01-15T10:07:00Z">
              <w:rPr>
                <w:rFonts w:eastAsia="Calibri"/>
              </w:rPr>
            </w:rPrChange>
          </w:rPr>
          <w:t xml:space="preserve">Practically, 900/1800MHz bands have been always used as coverage bands and because of that, the BS transmit power levels and antenna gains deployed in the field are relatively high. For non-AAS BS in 900/1800MHz bands, the transmit power in areas requiring extended coverage (Rural or deep indoor e.g. </w:t>
        </w:r>
        <w:proofErr w:type="spellStart"/>
        <w:r w:rsidRPr="00A61CD9">
          <w:rPr>
            <w:rFonts w:eastAsia="Calibri"/>
            <w:highlight w:val="green"/>
            <w:rPrChange w:id="792" w:author="Agreed DG session 1" w:date="2020-01-15T10:07:00Z">
              <w:rPr>
                <w:rFonts w:eastAsia="Calibri"/>
              </w:rPr>
            </w:rPrChange>
          </w:rPr>
          <w:t>IoT</w:t>
        </w:r>
        <w:proofErr w:type="spellEnd"/>
        <w:r w:rsidRPr="00A61CD9">
          <w:rPr>
            <w:rFonts w:eastAsia="Calibri"/>
            <w:highlight w:val="green"/>
            <w:rPrChange w:id="793" w:author="Agreed DG session 1" w:date="2020-01-15T10:07:00Z">
              <w:rPr>
                <w:rFonts w:eastAsia="Calibri"/>
              </w:rPr>
            </w:rPrChange>
          </w:rPr>
          <w:t>) can be in the order of the following levels:</w:t>
        </w:r>
      </w:ins>
    </w:p>
    <w:p w:rsidR="007E2191" w:rsidRPr="00A61CD9" w:rsidRDefault="007E2191">
      <w:pPr>
        <w:pStyle w:val="ECCBulletsLv1"/>
        <w:rPr>
          <w:ins w:id="794" w:author="ECC PT1(20)029 - Agreed DG session 1" w:date="2020-01-14T18:17:00Z"/>
          <w:highlight w:val="green"/>
          <w:rPrChange w:id="795" w:author="Agreed DG session 1" w:date="2020-01-15T10:07:00Z">
            <w:rPr>
              <w:ins w:id="796" w:author="ECC PT1(20)029 - Agreed DG session 1" w:date="2020-01-14T18:17:00Z"/>
            </w:rPr>
          </w:rPrChange>
        </w:rPr>
        <w:pPrChange w:id="797" w:author="ECC PT1(20)029 - Agreed DG session 1" w:date="2020-01-14T18:18:00Z">
          <w:pPr>
            <w:pStyle w:val="ECCParagraph"/>
          </w:pPr>
        </w:pPrChange>
      </w:pPr>
      <w:ins w:id="798" w:author="ECC PT1(20)029 - Agreed DG session 1" w:date="2020-01-14T18:17:00Z">
        <w:r w:rsidRPr="00A61CD9">
          <w:rPr>
            <w:highlight w:val="green"/>
            <w:rPrChange w:id="799" w:author="Agreed DG session 1" w:date="2020-01-15T10:07:00Z">
              <w:rPr/>
            </w:rPrChange>
          </w:rPr>
          <w:t>GSM (including EC-GSM-</w:t>
        </w:r>
        <w:proofErr w:type="spellStart"/>
        <w:r w:rsidRPr="00A61CD9">
          <w:rPr>
            <w:highlight w:val="green"/>
            <w:rPrChange w:id="800" w:author="Agreed DG session 1" w:date="2020-01-15T10:07:00Z">
              <w:rPr/>
            </w:rPrChange>
          </w:rPr>
          <w:t>IoT</w:t>
        </w:r>
        <w:proofErr w:type="spellEnd"/>
        <w:r w:rsidRPr="00A61CD9">
          <w:rPr>
            <w:highlight w:val="green"/>
            <w:rPrChange w:id="801" w:author="Agreed DG session 1" w:date="2020-01-15T10:07:00Z">
              <w:rPr/>
            </w:rPrChange>
          </w:rPr>
          <w:t>) and generally NB-</w:t>
        </w:r>
        <w:proofErr w:type="spellStart"/>
        <w:r w:rsidRPr="00A61CD9">
          <w:rPr>
            <w:highlight w:val="green"/>
            <w:rPrChange w:id="802" w:author="Agreed DG session 1" w:date="2020-01-15T10:07:00Z">
              <w:rPr/>
            </w:rPrChange>
          </w:rPr>
          <w:t>IoT</w:t>
        </w:r>
        <w:proofErr w:type="spellEnd"/>
        <w:r w:rsidRPr="00A61CD9">
          <w:rPr>
            <w:highlight w:val="green"/>
            <w:rPrChange w:id="803" w:author="Agreed DG session 1" w:date="2020-01-15T10:07:00Z">
              <w:rPr/>
            </w:rPrChange>
          </w:rPr>
          <w:t xml:space="preserve"> carrier:  EIRP of </w:t>
        </w:r>
      </w:ins>
      <w:ins w:id="804" w:author="Agreed DG session 1" w:date="2020-01-15T10:04:00Z">
        <w:r w:rsidR="00424276" w:rsidRPr="00A61CD9">
          <w:rPr>
            <w:highlight w:val="green"/>
          </w:rPr>
          <w:t>62-</w:t>
        </w:r>
      </w:ins>
      <w:ins w:id="805" w:author="ECC PT1(20)029 - Agreed DG session 1" w:date="2020-01-14T18:17:00Z">
        <w:r w:rsidRPr="00A61CD9">
          <w:rPr>
            <w:highlight w:val="green"/>
            <w:rPrChange w:id="806" w:author="Agreed DG session 1" w:date="2020-01-15T10:07:00Z">
              <w:rPr/>
            </w:rPrChange>
          </w:rPr>
          <w:t xml:space="preserve">71 </w:t>
        </w:r>
        <w:proofErr w:type="spellStart"/>
        <w:r w:rsidRPr="00A61CD9">
          <w:rPr>
            <w:highlight w:val="green"/>
            <w:rPrChange w:id="807" w:author="Agreed DG session 1" w:date="2020-01-15T10:07:00Z">
              <w:rPr/>
            </w:rPrChange>
          </w:rPr>
          <w:t>dBm</w:t>
        </w:r>
        <w:proofErr w:type="spellEnd"/>
        <w:r w:rsidRPr="00A61CD9">
          <w:rPr>
            <w:highlight w:val="green"/>
            <w:rPrChange w:id="808" w:author="Agreed DG session 1" w:date="2020-01-15T10:07:00Z">
              <w:rPr/>
            </w:rPrChange>
          </w:rPr>
          <w:t xml:space="preserve">/200KHz. This is based on conducted power of </w:t>
        </w:r>
      </w:ins>
      <w:ins w:id="809" w:author="Agreed DG session 1" w:date="2020-01-15T10:04:00Z">
        <w:r w:rsidR="00424276" w:rsidRPr="00A61CD9">
          <w:rPr>
            <w:highlight w:val="green"/>
          </w:rPr>
          <w:t>4</w:t>
        </w:r>
      </w:ins>
      <w:ins w:id="810" w:author="Agreed DG session 1" w:date="2020-01-15T10:05:00Z">
        <w:r w:rsidR="00424276" w:rsidRPr="00A61CD9">
          <w:rPr>
            <w:highlight w:val="green"/>
          </w:rPr>
          <w:t>2-</w:t>
        </w:r>
      </w:ins>
      <w:ins w:id="811" w:author="ECC PT1(20)029 - Agreed DG session 1" w:date="2020-01-14T18:17:00Z">
        <w:r w:rsidRPr="00A61CD9">
          <w:rPr>
            <w:highlight w:val="green"/>
            <w:rPrChange w:id="812" w:author="Agreed DG session 1" w:date="2020-01-15T10:07:00Z">
              <w:rPr/>
            </w:rPrChange>
          </w:rPr>
          <w:t>51dBm/200KHz (125W/200KHz) and antenna gain of 20dBi</w:t>
        </w:r>
        <w:r w:rsidRPr="00A61CD9">
          <w:rPr>
            <w:highlight w:val="green"/>
            <w:rPrChange w:id="813" w:author="Agreed DG session 1" w:date="2020-01-15T10:07:00Z">
              <w:rPr/>
            </w:rPrChange>
          </w:rPr>
          <w:tab/>
          <w:t xml:space="preserve">. Such high power is important to fulfil coverage requirements in rural areas or in deep indoor areas for </w:t>
        </w:r>
        <w:proofErr w:type="spellStart"/>
        <w:r w:rsidRPr="00A61CD9">
          <w:rPr>
            <w:highlight w:val="green"/>
            <w:rPrChange w:id="814" w:author="Agreed DG session 1" w:date="2020-01-15T10:07:00Z">
              <w:rPr/>
            </w:rPrChange>
          </w:rPr>
          <w:t>IoT</w:t>
        </w:r>
        <w:proofErr w:type="spellEnd"/>
        <w:r w:rsidRPr="00A61CD9">
          <w:rPr>
            <w:highlight w:val="green"/>
            <w:rPrChange w:id="815" w:author="Agreed DG session 1" w:date="2020-01-15T10:07:00Z">
              <w:rPr/>
            </w:rPrChange>
          </w:rPr>
          <w:t xml:space="preserve"> systems/sensors.</w:t>
        </w:r>
      </w:ins>
    </w:p>
    <w:p w:rsidR="007E2191" w:rsidRPr="00A61CD9" w:rsidRDefault="007E2191" w:rsidP="007E2191">
      <w:pPr>
        <w:pStyle w:val="ECCBulletsLv1"/>
        <w:rPr>
          <w:ins w:id="816" w:author="ECC PT1(20)029 - Agreed DG session 1" w:date="2020-01-14T18:18:00Z"/>
          <w:highlight w:val="green"/>
          <w:rPrChange w:id="817" w:author="Agreed DG session 1" w:date="2020-01-15T10:07:00Z">
            <w:rPr>
              <w:ins w:id="818" w:author="ECC PT1(20)029 - Agreed DG session 1" w:date="2020-01-14T18:18:00Z"/>
            </w:rPr>
          </w:rPrChange>
        </w:rPr>
      </w:pPr>
      <w:ins w:id="819" w:author="ECC PT1(20)029 - Agreed DG session 1" w:date="2020-01-14T18:17:00Z">
        <w:r w:rsidRPr="00A61CD9">
          <w:rPr>
            <w:highlight w:val="green"/>
            <w:rPrChange w:id="820" w:author="Agreed DG session 1" w:date="2020-01-15T10:07:00Z">
              <w:rPr/>
            </w:rPrChange>
          </w:rPr>
          <w:t xml:space="preserve">For UMTS, LTE (and NR in the future) carriers:  EIRP of </w:t>
        </w:r>
      </w:ins>
      <w:ins w:id="821" w:author="Agreed DG session 1" w:date="2020-01-15T10:04:00Z">
        <w:r w:rsidR="00424276" w:rsidRPr="00A61CD9">
          <w:rPr>
            <w:highlight w:val="green"/>
          </w:rPr>
          <w:t>65-</w:t>
        </w:r>
      </w:ins>
      <w:ins w:id="822" w:author="ECC PT1(20)029 - Agreed DG session 1" w:date="2020-01-14T18:17:00Z">
        <w:r w:rsidRPr="00A61CD9">
          <w:rPr>
            <w:highlight w:val="green"/>
            <w:rPrChange w:id="823" w:author="Agreed DG session 1" w:date="2020-01-15T10:07:00Z">
              <w:rPr/>
            </w:rPrChange>
          </w:rPr>
          <w:t xml:space="preserve">69 </w:t>
        </w:r>
        <w:proofErr w:type="spellStart"/>
        <w:r w:rsidRPr="00A61CD9">
          <w:rPr>
            <w:highlight w:val="green"/>
            <w:rPrChange w:id="824" w:author="Agreed DG session 1" w:date="2020-01-15T10:07:00Z">
              <w:rPr/>
            </w:rPrChange>
          </w:rPr>
          <w:t>dBm</w:t>
        </w:r>
        <w:proofErr w:type="spellEnd"/>
        <w:r w:rsidRPr="00A61CD9">
          <w:rPr>
            <w:highlight w:val="green"/>
            <w:rPrChange w:id="825" w:author="Agreed DG session 1" w:date="2020-01-15T10:07:00Z">
              <w:rPr/>
            </w:rPrChange>
          </w:rPr>
          <w:t xml:space="preserve">/5MHz. This is based on conducted power of </w:t>
        </w:r>
      </w:ins>
      <w:ins w:id="826" w:author="Agreed DG session 1" w:date="2020-01-15T10:05:00Z">
        <w:r w:rsidR="00424276" w:rsidRPr="00A61CD9">
          <w:rPr>
            <w:highlight w:val="green"/>
          </w:rPr>
          <w:t>45-</w:t>
        </w:r>
      </w:ins>
      <w:ins w:id="827" w:author="ECC PT1(20)029 - Agreed DG session 1" w:date="2020-01-14T18:17:00Z">
        <w:r w:rsidRPr="00A61CD9">
          <w:rPr>
            <w:highlight w:val="green"/>
            <w:rPrChange w:id="828" w:author="Agreed DG session 1" w:date="2020-01-15T10:07:00Z">
              <w:rPr/>
            </w:rPrChange>
          </w:rPr>
          <w:t>49dBm/5MHz (80W/5MHz) and antenna gain of 20dBi.</w:t>
        </w:r>
      </w:ins>
    </w:p>
    <w:p w:rsidR="007E2191" w:rsidRPr="00A61CD9" w:rsidRDefault="007E2191" w:rsidP="007E2191">
      <w:pPr>
        <w:pStyle w:val="ECCParagraph"/>
        <w:rPr>
          <w:ins w:id="829" w:author="ECC PT1(20)029 - Agreed DG session 1" w:date="2020-01-14T18:19:00Z"/>
          <w:rFonts w:eastAsia="Calibri"/>
          <w:highlight w:val="green"/>
          <w:rPrChange w:id="830" w:author="Agreed DG session 1" w:date="2020-01-15T10:07:00Z">
            <w:rPr>
              <w:ins w:id="831" w:author="ECC PT1(20)029 - Agreed DG session 1" w:date="2020-01-14T18:19:00Z"/>
              <w:rFonts w:eastAsia="Calibri"/>
            </w:rPr>
          </w:rPrChange>
        </w:rPr>
      </w:pPr>
    </w:p>
    <w:p w:rsidR="007E2191" w:rsidRPr="00A61CD9" w:rsidRDefault="007E2191" w:rsidP="007E2191">
      <w:pPr>
        <w:pStyle w:val="ECCParagraph"/>
        <w:rPr>
          <w:ins w:id="832" w:author="ECC PT1(20)029 - Agreed DG session 1" w:date="2020-01-14T18:19:00Z"/>
          <w:rFonts w:eastAsia="Calibri"/>
        </w:rPr>
      </w:pPr>
      <w:ins w:id="833" w:author="ECC PT1(20)029 - Agreed DG session 1" w:date="2020-01-14T18:19:00Z">
        <w:r w:rsidRPr="00A61CD9">
          <w:rPr>
            <w:rFonts w:eastAsia="Calibri"/>
            <w:highlight w:val="green"/>
            <w:rPrChange w:id="834" w:author="Agreed DG session 1" w:date="2020-01-15T10:07:00Z">
              <w:rPr>
                <w:rFonts w:eastAsia="Calibri"/>
              </w:rPr>
            </w:rPrChange>
          </w:rPr>
          <w:t>Based on the above, we propose 2 optional limits for non-AAS BS, one for narrow band systems based on 200KHz block/carrier and one for wideband systems based on a 5MHz block/carrier.</w:t>
        </w:r>
      </w:ins>
    </w:p>
    <w:p w:rsidR="007E2191" w:rsidRPr="00D94FF6" w:rsidRDefault="007E2191" w:rsidP="007E2191">
      <w:pPr>
        <w:pStyle w:val="ECCParagraph"/>
        <w:rPr>
          <w:rFonts w:eastAsia="Calibri"/>
        </w:rPr>
      </w:pPr>
      <w:ins w:id="835" w:author="ECC PT1(20)029 - Agreed DG session 1" w:date="2020-01-14T18:19:00Z">
        <w:r w:rsidRPr="005D2780">
          <w:rPr>
            <w:rFonts w:eastAsia="Calibri"/>
            <w:highlight w:val="green"/>
            <w:rPrChange w:id="836" w:author="Agreed DG session 1" w:date="2020-01-15T08:27:00Z">
              <w:rPr>
                <w:rFonts w:eastAsia="Calibri"/>
              </w:rPr>
            </w:rPrChange>
          </w:rPr>
          <w:t>For AAS BS, 3GPP specification TS 37.105 clearly states that AAS BS does not support neither GSM operation nor NB-</w:t>
        </w:r>
        <w:proofErr w:type="spellStart"/>
        <w:r w:rsidRPr="005D2780">
          <w:rPr>
            <w:rFonts w:eastAsia="Calibri"/>
            <w:highlight w:val="green"/>
            <w:rPrChange w:id="837" w:author="Agreed DG session 1" w:date="2020-01-15T08:27:00Z">
              <w:rPr>
                <w:rFonts w:eastAsia="Calibri"/>
              </w:rPr>
            </w:rPrChange>
          </w:rPr>
          <w:t>IoT</w:t>
        </w:r>
        <w:proofErr w:type="spellEnd"/>
        <w:r w:rsidRPr="005D2780">
          <w:rPr>
            <w:rFonts w:eastAsia="Calibri"/>
            <w:highlight w:val="green"/>
            <w:rPrChange w:id="838" w:author="Agreed DG session 1" w:date="2020-01-15T08:27:00Z">
              <w:rPr>
                <w:rFonts w:eastAsia="Calibri"/>
              </w:rPr>
            </w:rPrChange>
          </w:rPr>
          <w:t>. For that we suggest an optional limit based on 5MHz Block/Carrier.</w:t>
        </w:r>
      </w:ins>
    </w:p>
    <w:p w:rsidR="005233D5" w:rsidRPr="00D94FF6" w:rsidRDefault="005233D5" w:rsidP="005233D5">
      <w:pPr>
        <w:pStyle w:val="Lgende"/>
        <w:keepNext/>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3</w:t>
      </w:r>
      <w:r w:rsidRPr="00D94FF6">
        <w:rPr>
          <w:lang w:val="en-GB"/>
        </w:rPr>
        <w:fldChar w:fldCharType="end"/>
      </w:r>
      <w:r w:rsidRPr="00D94FF6">
        <w:rPr>
          <w:lang w:val="en-GB"/>
        </w:rPr>
        <w:t>: BS in-block non-AAS and AAS power limit</w:t>
      </w:r>
    </w:p>
    <w:tbl>
      <w:tblPr>
        <w:tblStyle w:val="ECCTable-redheader"/>
        <w:tblW w:w="9753" w:type="dxa"/>
        <w:tblInd w:w="0" w:type="dxa"/>
        <w:tblLayout w:type="fixed"/>
        <w:tblLook w:val="01E0" w:firstRow="1" w:lastRow="1" w:firstColumn="1" w:lastColumn="1" w:noHBand="0" w:noVBand="0"/>
      </w:tblPr>
      <w:tblGrid>
        <w:gridCol w:w="2098"/>
        <w:gridCol w:w="2098"/>
        <w:gridCol w:w="2778"/>
        <w:gridCol w:w="2779"/>
      </w:tblGrid>
      <w:tr w:rsidR="005233D5" w:rsidRPr="00D94FF6" w:rsidTr="005233D5">
        <w:trPr>
          <w:cnfStyle w:val="100000000000" w:firstRow="1" w:lastRow="0" w:firstColumn="0" w:lastColumn="0" w:oddVBand="0" w:evenVBand="0" w:oddHBand="0" w:evenHBand="0" w:firstRowFirstColumn="0" w:firstRowLastColumn="0" w:lastRowFirstColumn="0" w:lastRowLastColumn="0"/>
          <w:trHeight w:val="518"/>
        </w:trPr>
        <w:tc>
          <w:tcPr>
            <w:tcW w:w="2098" w:type="dxa"/>
          </w:tcPr>
          <w:p w:rsidR="005233D5" w:rsidRPr="00D94FF6" w:rsidRDefault="005233D5" w:rsidP="005233D5">
            <w:pPr>
              <w:pStyle w:val="ECCTableHeaderwhitefont"/>
              <w:rPr>
                <w:lang w:val="en-GB"/>
              </w:rPr>
            </w:pPr>
            <w:r w:rsidRPr="00D94FF6">
              <w:rPr>
                <w:lang w:val="en-GB"/>
              </w:rPr>
              <w:t>BEM element</w:t>
            </w:r>
          </w:p>
        </w:tc>
        <w:tc>
          <w:tcPr>
            <w:tcW w:w="2098" w:type="dxa"/>
          </w:tcPr>
          <w:p w:rsidR="005233D5" w:rsidRPr="00D94FF6" w:rsidRDefault="005233D5" w:rsidP="005233D5">
            <w:pPr>
              <w:pStyle w:val="ECCTableHeaderwhitefont"/>
              <w:rPr>
                <w:lang w:val="en-GB"/>
              </w:rPr>
            </w:pPr>
            <w:r w:rsidRPr="00D94FF6">
              <w:rPr>
                <w:lang w:val="en-GB"/>
              </w:rPr>
              <w:t>Frequency range</w:t>
            </w:r>
          </w:p>
        </w:tc>
        <w:tc>
          <w:tcPr>
            <w:tcW w:w="2778" w:type="dxa"/>
          </w:tcPr>
          <w:p w:rsidR="005233D5" w:rsidRPr="00E05FD4" w:rsidRDefault="005233D5" w:rsidP="005233D5">
            <w:pPr>
              <w:pStyle w:val="ECCTableHeaderwhitefont"/>
              <w:rPr>
                <w:lang w:val="fr-FR"/>
              </w:rPr>
            </w:pPr>
            <w:r w:rsidRPr="00E05FD4">
              <w:rPr>
                <w:lang w:val="fr-FR"/>
              </w:rPr>
              <w:t xml:space="preserve">Non-AAS </w:t>
            </w:r>
            <w:proofErr w:type="spellStart"/>
            <w:r w:rsidRPr="00E05FD4">
              <w:rPr>
                <w:lang w:val="fr-FR"/>
              </w:rPr>
              <w:t>e.i.r.p</w:t>
            </w:r>
            <w:proofErr w:type="spellEnd"/>
            <w:r w:rsidRPr="00E05FD4">
              <w:rPr>
                <w:lang w:val="fr-FR"/>
              </w:rPr>
              <w:t>.</w:t>
            </w:r>
          </w:p>
        </w:tc>
        <w:tc>
          <w:tcPr>
            <w:tcW w:w="2779" w:type="dxa"/>
          </w:tcPr>
          <w:p w:rsidR="005233D5" w:rsidRPr="00D94FF6" w:rsidRDefault="005233D5" w:rsidP="005233D5">
            <w:pPr>
              <w:pStyle w:val="ECCTableHeaderwhitefont"/>
              <w:rPr>
                <w:lang w:val="en-GB"/>
              </w:rPr>
            </w:pPr>
            <w:r w:rsidRPr="00D94FF6">
              <w:rPr>
                <w:lang w:val="en-GB"/>
              </w:rPr>
              <w:t>AAS TRP power limit</w:t>
            </w:r>
            <w:r w:rsidRPr="00D94FF6">
              <w:rPr>
                <w:lang w:val="en-GB"/>
              </w:rPr>
              <w:br/>
              <w:t>(for 1800 MHz band AAS)</w:t>
            </w:r>
          </w:p>
        </w:tc>
      </w:tr>
      <w:tr w:rsidR="005233D5" w:rsidRPr="00D94FF6" w:rsidTr="005233D5">
        <w:trPr>
          <w:trHeight w:val="1308"/>
        </w:trPr>
        <w:tc>
          <w:tcPr>
            <w:tcW w:w="2098" w:type="dxa"/>
          </w:tcPr>
          <w:p w:rsidR="005233D5" w:rsidRPr="00D94FF6" w:rsidRDefault="005233D5" w:rsidP="005233D5">
            <w:pPr>
              <w:pStyle w:val="ECCTabletext"/>
              <w:jc w:val="left"/>
            </w:pPr>
            <w:r w:rsidRPr="00D94FF6">
              <w:t>In-block</w:t>
            </w:r>
          </w:p>
        </w:tc>
        <w:tc>
          <w:tcPr>
            <w:tcW w:w="2098" w:type="dxa"/>
          </w:tcPr>
          <w:p w:rsidR="005233D5" w:rsidRPr="00D94FF6" w:rsidRDefault="005233D5" w:rsidP="005233D5">
            <w:pPr>
              <w:pStyle w:val="ECCTabletext"/>
              <w:jc w:val="left"/>
            </w:pPr>
            <w:r w:rsidRPr="00D94FF6">
              <w:t>Block assigned to the operator.</w:t>
            </w:r>
          </w:p>
        </w:tc>
        <w:tc>
          <w:tcPr>
            <w:tcW w:w="2778" w:type="dxa"/>
          </w:tcPr>
          <w:p w:rsidR="005233D5" w:rsidRPr="00D94FF6" w:rsidRDefault="005233D5" w:rsidP="005233D5">
            <w:pPr>
              <w:pStyle w:val="ECCTabletext"/>
              <w:jc w:val="left"/>
            </w:pPr>
            <w:r w:rsidRPr="00D94FF6">
              <w:t>Not obligatory.</w:t>
            </w:r>
          </w:p>
          <w:p w:rsidR="005233D5" w:rsidRPr="00D94FF6" w:rsidRDefault="005233D5" w:rsidP="005233D5">
            <w:pPr>
              <w:pStyle w:val="ECCTabletext"/>
              <w:jc w:val="left"/>
            </w:pPr>
            <w:r w:rsidRPr="00D94FF6">
              <w:t xml:space="preserve">In case an upper bound is desired by an administration, a value of </w:t>
            </w:r>
            <w:del w:id="839" w:author="ECC PT1(20)029 - Agreed DG session 1" w:date="2020-01-14T18:19:00Z">
              <w:r w:rsidR="00CE5412" w:rsidRPr="005D2780" w:rsidDel="007E2191">
                <w:rPr>
                  <w:highlight w:val="green"/>
                  <w:rPrChange w:id="840" w:author="Agreed DG session 1" w:date="2020-01-15T08:27:00Z">
                    <w:rPr/>
                  </w:rPrChange>
                </w:rPr>
                <w:delText>[</w:delText>
              </w:r>
              <w:r w:rsidRPr="005D2780" w:rsidDel="007E2191">
                <w:rPr>
                  <w:highlight w:val="green"/>
                  <w:rPrChange w:id="841" w:author="Agreed DG session 1" w:date="2020-01-15T08:27:00Z">
                    <w:rPr/>
                  </w:rPrChange>
                </w:rPr>
                <w:delText>6</w:delText>
              </w:r>
              <w:r w:rsidR="00CE5412" w:rsidRPr="005D2780" w:rsidDel="007E2191">
                <w:rPr>
                  <w:highlight w:val="green"/>
                  <w:rPrChange w:id="842" w:author="Agreed DG session 1" w:date="2020-01-15T08:27:00Z">
                    <w:rPr/>
                  </w:rPrChange>
                </w:rPr>
                <w:delText>6]</w:delText>
              </w:r>
            </w:del>
            <w:ins w:id="843" w:author="ECC PT1(20)029 - Agreed DG session 1" w:date="2020-01-14T18:24:00Z">
              <w:r w:rsidR="007E2191" w:rsidRPr="005D2780">
                <w:rPr>
                  <w:highlight w:val="green"/>
                  <w:rPrChange w:id="844" w:author="Agreed DG session 1" w:date="2020-01-15T08:27:00Z">
                    <w:rPr/>
                  </w:rPrChange>
                </w:rPr>
                <w:t xml:space="preserve"> </w:t>
              </w:r>
            </w:ins>
            <w:ins w:id="845" w:author="ECC PT1(20)030 - Agreed DG session 1" w:date="2020-01-14T18:25:00Z">
              <w:del w:id="846" w:author="Agreed DG session 1" w:date="2020-01-15T10:03:00Z">
                <w:r w:rsidR="007E2191" w:rsidRPr="005D2780" w:rsidDel="00424276">
                  <w:rPr>
                    <w:highlight w:val="green"/>
                    <w:rPrChange w:id="847" w:author="Agreed DG session 1" w:date="2020-01-15T08:27:00Z">
                      <w:rPr/>
                    </w:rPrChange>
                  </w:rPr>
                  <w:delText>63</w:delText>
                </w:r>
              </w:del>
            </w:ins>
            <w:ins w:id="848" w:author="Agreed DG session 1" w:date="2020-01-15T10:03:00Z">
              <w:r w:rsidR="00424276">
                <w:rPr>
                  <w:highlight w:val="green"/>
                </w:rPr>
                <w:t>6</w:t>
              </w:r>
            </w:ins>
            <w:ins w:id="849" w:author="Agreed DG session 1" w:date="2020-01-15T10:06:00Z">
              <w:r w:rsidR="00A61CD9">
                <w:rPr>
                  <w:highlight w:val="green"/>
                </w:rPr>
                <w:t>5</w:t>
              </w:r>
            </w:ins>
            <w:ins w:id="850" w:author="ECC PT1(20)030 - Agreed DG session 1" w:date="2020-01-14T18:25:00Z">
              <w:r w:rsidR="007E2191" w:rsidRPr="005D2780">
                <w:rPr>
                  <w:highlight w:val="green"/>
                  <w:rPrChange w:id="851" w:author="Agreed DG session 1" w:date="2020-01-15T08:27:00Z">
                    <w:rPr/>
                  </w:rPrChange>
                </w:rPr>
                <w:t>-</w:t>
              </w:r>
            </w:ins>
            <w:ins w:id="852" w:author="ECC PT1(20)029 - Agreed DG session 1" w:date="2020-01-14T18:19:00Z">
              <w:r w:rsidR="007E2191" w:rsidRPr="005D2780">
                <w:rPr>
                  <w:highlight w:val="green"/>
                  <w:rPrChange w:id="853" w:author="Agreed DG session 1" w:date="2020-01-15T08:27:00Z">
                    <w:rPr/>
                  </w:rPrChange>
                </w:rPr>
                <w:t>69</w:t>
              </w:r>
            </w:ins>
            <w:r w:rsidRPr="00D94FF6">
              <w:t> </w:t>
            </w:r>
            <w:proofErr w:type="spellStart"/>
            <w:r w:rsidRPr="00D94FF6">
              <w:t>dBm</w:t>
            </w:r>
            <w:proofErr w:type="spellEnd"/>
            <w:r w:rsidRPr="00D94FF6">
              <w:t>/(5 MHz) per antenna may be applied</w:t>
            </w:r>
            <w:del w:id="854" w:author="ECC PT1(20)029 - Agreed DG session 1" w:date="2020-01-14T18:20:00Z">
              <w:r w:rsidRPr="005D2780" w:rsidDel="007E2191">
                <w:rPr>
                  <w:highlight w:val="green"/>
                  <w:rPrChange w:id="855" w:author="Agreed DG session 1" w:date="2020-01-15T08:27:00Z">
                    <w:rPr/>
                  </w:rPrChange>
                </w:rPr>
                <w:delText>.</w:delText>
              </w:r>
            </w:del>
            <w:ins w:id="856" w:author="ECC PT1(20)029 - Agreed DG session 1" w:date="2020-01-14T18:20:00Z">
              <w:r w:rsidR="007E2191" w:rsidRPr="005D2780">
                <w:rPr>
                  <w:highlight w:val="green"/>
                  <w:rPrChange w:id="857" w:author="Agreed DG session 1" w:date="2020-01-15T08:27:00Z">
                    <w:rPr/>
                  </w:rPrChange>
                </w:rPr>
                <w:t xml:space="preserve"> for wideband systems and a value of </w:t>
              </w:r>
            </w:ins>
            <w:ins w:id="858" w:author="ECC PT1(20)030 - Agreed DG session 1" w:date="2020-01-14T18:24:00Z">
              <w:del w:id="859" w:author="Agreed DG session 1" w:date="2020-01-15T10:03:00Z">
                <w:r w:rsidR="007E2191" w:rsidRPr="005D2780" w:rsidDel="00424276">
                  <w:rPr>
                    <w:highlight w:val="green"/>
                    <w:rPrChange w:id="860" w:author="Agreed DG session 1" w:date="2020-01-15T08:27:00Z">
                      <w:rPr/>
                    </w:rPrChange>
                  </w:rPr>
                  <w:delText>63</w:delText>
                </w:r>
              </w:del>
            </w:ins>
            <w:ins w:id="861" w:author="Agreed DG session 1" w:date="2020-01-15T10:03:00Z">
              <w:r w:rsidR="00424276">
                <w:rPr>
                  <w:highlight w:val="green"/>
                </w:rPr>
                <w:t>6</w:t>
              </w:r>
            </w:ins>
            <w:ins w:id="862" w:author="Agreed DG session 1" w:date="2020-01-15T10:06:00Z">
              <w:r w:rsidR="00A61CD9">
                <w:rPr>
                  <w:highlight w:val="green"/>
                </w:rPr>
                <w:t>2</w:t>
              </w:r>
            </w:ins>
            <w:ins w:id="863" w:author="ECC PT1(20)030 - Agreed DG session 1" w:date="2020-01-14T18:24:00Z">
              <w:r w:rsidR="007E2191" w:rsidRPr="005D2780">
                <w:rPr>
                  <w:highlight w:val="green"/>
                  <w:rPrChange w:id="864" w:author="Agreed DG session 1" w:date="2020-01-15T08:27:00Z">
                    <w:rPr/>
                  </w:rPrChange>
                </w:rPr>
                <w:t>-</w:t>
              </w:r>
            </w:ins>
            <w:ins w:id="865" w:author="ECC PT1(20)029 - Agreed DG session 1" w:date="2020-01-14T18:20:00Z">
              <w:r w:rsidR="007E2191" w:rsidRPr="005D2780">
                <w:rPr>
                  <w:highlight w:val="green"/>
                  <w:rPrChange w:id="866" w:author="Agreed DG session 1" w:date="2020-01-15T08:27:00Z">
                    <w:rPr/>
                  </w:rPrChange>
                </w:rPr>
                <w:t xml:space="preserve">71 </w:t>
              </w:r>
              <w:proofErr w:type="spellStart"/>
              <w:r w:rsidR="007E2191" w:rsidRPr="005D2780">
                <w:rPr>
                  <w:highlight w:val="green"/>
                  <w:rPrChange w:id="867" w:author="Agreed DG session 1" w:date="2020-01-15T08:27:00Z">
                    <w:rPr/>
                  </w:rPrChange>
                </w:rPr>
                <w:t>dBm</w:t>
              </w:r>
              <w:proofErr w:type="spellEnd"/>
              <w:r w:rsidR="007E2191" w:rsidRPr="005D2780">
                <w:rPr>
                  <w:highlight w:val="green"/>
                  <w:rPrChange w:id="868" w:author="Agreed DG session 1" w:date="2020-01-15T08:27:00Z">
                    <w:rPr/>
                  </w:rPrChange>
                </w:rPr>
                <w:t>/200KHz per antenna may be applied for narrowband systems.</w:t>
              </w:r>
            </w:ins>
          </w:p>
        </w:tc>
        <w:tc>
          <w:tcPr>
            <w:tcW w:w="2779" w:type="dxa"/>
          </w:tcPr>
          <w:p w:rsidR="005233D5" w:rsidRPr="00D94FF6" w:rsidRDefault="005233D5" w:rsidP="005233D5">
            <w:pPr>
              <w:pStyle w:val="ECCTabletext"/>
              <w:jc w:val="left"/>
            </w:pPr>
            <w:r w:rsidRPr="00D94FF6">
              <w:t>Not obligatory.</w:t>
            </w:r>
          </w:p>
          <w:p w:rsidR="005233D5" w:rsidRPr="00D94FF6" w:rsidRDefault="005233D5" w:rsidP="005233D5">
            <w:pPr>
              <w:pStyle w:val="ECCTabletext"/>
              <w:jc w:val="left"/>
            </w:pPr>
            <w:r w:rsidRPr="00D94FF6">
              <w:t xml:space="preserve">In case an upper bound is desired by an administration, a value of </w:t>
            </w:r>
            <w:del w:id="869" w:author="ECC PT1(20)029 - Agreed DG session 1" w:date="2020-01-14T18:19:00Z">
              <w:r w:rsidRPr="005D2780" w:rsidDel="007E2191">
                <w:rPr>
                  <w:highlight w:val="green"/>
                  <w:rPrChange w:id="870" w:author="Agreed DG session 1" w:date="2020-01-15T08:27:00Z">
                    <w:rPr/>
                  </w:rPrChange>
                </w:rPr>
                <w:delText>57 </w:delText>
              </w:r>
            </w:del>
            <w:ins w:id="871" w:author="ECC PT1(20)029 - Agreed DG session 1" w:date="2020-01-14T18:19:00Z">
              <w:r w:rsidR="007E2191" w:rsidRPr="005D2780">
                <w:rPr>
                  <w:highlight w:val="green"/>
                  <w:rPrChange w:id="872" w:author="Agreed DG session 1" w:date="2020-01-15T08:27:00Z">
                    <w:rPr/>
                  </w:rPrChange>
                </w:rPr>
                <w:t>58</w:t>
              </w:r>
              <w:r w:rsidR="007E2191" w:rsidRPr="00D94FF6">
                <w:t> </w:t>
              </w:r>
            </w:ins>
            <w:proofErr w:type="spellStart"/>
            <w:r w:rsidRPr="00D94FF6">
              <w:t>dBm</w:t>
            </w:r>
            <w:proofErr w:type="spellEnd"/>
            <w:r w:rsidRPr="00D94FF6">
              <w:t xml:space="preserve">/(5 MHz) per cell </w:t>
            </w:r>
            <w:r w:rsidRPr="00D94FF6">
              <w:rPr>
                <w:vertAlign w:val="superscript"/>
              </w:rPr>
              <w:t>(1)</w:t>
            </w:r>
            <w:r w:rsidRPr="00D94FF6">
              <w:t xml:space="preserve"> may be applied.</w:t>
            </w:r>
          </w:p>
        </w:tc>
      </w:tr>
      <w:tr w:rsidR="005233D5" w:rsidRPr="00D94FF6" w:rsidTr="005233D5">
        <w:tc>
          <w:tcPr>
            <w:tcW w:w="9753" w:type="dxa"/>
            <w:gridSpan w:val="4"/>
          </w:tcPr>
          <w:p w:rsidR="00272080" w:rsidRPr="00D94FF6" w:rsidRDefault="00272080" w:rsidP="003B094F">
            <w:pPr>
              <w:pStyle w:val="ECCTablenote"/>
            </w:pPr>
            <w:r w:rsidRPr="00D94FF6">
              <w:t xml:space="preserve">Note: For locations where coordination procedure with adjacent services applies an upper bound on output power can be set by </w:t>
            </w:r>
            <w:r w:rsidRPr="00D94FF6">
              <w:lastRenderedPageBreak/>
              <w:t>administrations.</w:t>
            </w:r>
          </w:p>
          <w:p w:rsidR="00272080" w:rsidRPr="00D94FF6" w:rsidRDefault="00272080" w:rsidP="003B094F">
            <w:pPr>
              <w:pStyle w:val="ECCTablenote"/>
            </w:pPr>
            <w:r w:rsidRPr="00D94FF6">
              <w:t>(1) In a multi-sector base station, the radiated power limit applies to each one of the individual sectors.</w:t>
            </w:r>
          </w:p>
        </w:tc>
      </w:tr>
    </w:tbl>
    <w:p w:rsidR="003D27FD" w:rsidRDefault="003D27FD" w:rsidP="003D27FD">
      <w:pPr>
        <w:spacing w:before="240" w:after="60"/>
        <w:jc w:val="both"/>
        <w:rPr>
          <w:ins w:id="873" w:author="ECC PT1(20)029 - Agreed DG session 1" w:date="2020-01-14T18:21:00Z"/>
          <w:rFonts w:eastAsia="Calibri"/>
          <w:szCs w:val="22"/>
          <w:u w:val="single"/>
          <w:lang w:val="en-GB"/>
        </w:rPr>
      </w:pPr>
      <w:r w:rsidRPr="00D94FF6">
        <w:rPr>
          <w:rFonts w:eastAsia="Calibri"/>
          <w:szCs w:val="22"/>
          <w:u w:val="single"/>
          <w:lang w:val="en-GB"/>
        </w:rPr>
        <w:lastRenderedPageBreak/>
        <w:t>Terminal Station in-block requirement</w:t>
      </w:r>
    </w:p>
    <w:p w:rsidR="007E2191" w:rsidRDefault="007E2191" w:rsidP="003D27FD">
      <w:pPr>
        <w:spacing w:before="240" w:after="60"/>
        <w:jc w:val="both"/>
        <w:rPr>
          <w:ins w:id="874" w:author="author" w:date="2020-03-12T13:19:00Z"/>
          <w:rFonts w:eastAsia="Calibri"/>
          <w:szCs w:val="22"/>
          <w:u w:val="single"/>
          <w:lang w:val="en-GB"/>
        </w:rPr>
      </w:pPr>
      <w:ins w:id="875" w:author="ECC PT1(20)029 - Agreed DG session 1" w:date="2020-01-14T18:21:00Z">
        <w:r w:rsidRPr="005D2780">
          <w:rPr>
            <w:rFonts w:eastAsia="Calibri"/>
            <w:szCs w:val="22"/>
            <w:highlight w:val="green"/>
            <w:u w:val="single"/>
            <w:lang w:val="en-GB"/>
            <w:rPrChange w:id="876" w:author="Agreed DG session 1" w:date="2020-01-15T08:28:00Z">
              <w:rPr>
                <w:rFonts w:eastAsia="Calibri"/>
                <w:szCs w:val="22"/>
                <w:u w:val="single"/>
                <w:lang w:val="en-GB"/>
              </w:rPr>
            </w:rPrChange>
          </w:rPr>
          <w:t xml:space="preserve">As for the technical condition for user equipment (UEs) it is recommended that the in-block TRP for mobile UEs does not exceed 27 </w:t>
        </w:r>
        <w:proofErr w:type="spellStart"/>
        <w:r w:rsidRPr="005D2780">
          <w:rPr>
            <w:rFonts w:eastAsia="Calibri"/>
            <w:szCs w:val="22"/>
            <w:highlight w:val="green"/>
            <w:u w:val="single"/>
            <w:lang w:val="en-GB"/>
            <w:rPrChange w:id="877" w:author="Agreed DG session 1" w:date="2020-01-15T08:28:00Z">
              <w:rPr>
                <w:rFonts w:eastAsia="Calibri"/>
                <w:szCs w:val="22"/>
                <w:u w:val="single"/>
                <w:lang w:val="en-GB"/>
              </w:rPr>
            </w:rPrChange>
          </w:rPr>
          <w:t>dBm</w:t>
        </w:r>
        <w:proofErr w:type="spellEnd"/>
        <w:r w:rsidRPr="005D2780">
          <w:rPr>
            <w:rFonts w:eastAsia="Calibri"/>
            <w:szCs w:val="22"/>
            <w:highlight w:val="green"/>
            <w:u w:val="single"/>
            <w:lang w:val="en-GB"/>
            <w:rPrChange w:id="878" w:author="Agreed DG session 1" w:date="2020-01-15T08:28:00Z">
              <w:rPr>
                <w:rFonts w:eastAsia="Calibri"/>
                <w:szCs w:val="22"/>
                <w:u w:val="single"/>
                <w:lang w:val="en-GB"/>
              </w:rPr>
            </w:rPrChange>
          </w:rPr>
          <w:t>. The in-block radiated power limit for fixed/nomadic UEs may be agreed on a national basis.</w:t>
        </w:r>
      </w:ins>
    </w:p>
    <w:p w:rsidR="00067E4E" w:rsidRDefault="00067E4E" w:rsidP="00067E4E">
      <w:pPr>
        <w:spacing w:before="240" w:after="60"/>
        <w:jc w:val="both"/>
        <w:rPr>
          <w:ins w:id="879" w:author="author" w:date="2020-03-12T13:19:00Z"/>
          <w:rFonts w:eastAsia="Calibri"/>
          <w:szCs w:val="22"/>
          <w:u w:val="single"/>
          <w:lang w:val="en-GB"/>
        </w:rPr>
      </w:pPr>
      <w:ins w:id="880" w:author="author" w:date="2020-03-12T13:19:00Z">
        <w:r w:rsidRPr="00AD48DD">
          <w:rPr>
            <w:rFonts w:eastAsia="Calibri"/>
            <w:szCs w:val="22"/>
            <w:highlight w:val="cyan"/>
            <w:u w:val="single"/>
            <w:lang w:val="en-GB"/>
          </w:rPr>
          <w:t>Th</w:t>
        </w:r>
        <w:r>
          <w:rPr>
            <w:rFonts w:eastAsia="Calibri"/>
            <w:szCs w:val="22"/>
            <w:highlight w:val="cyan"/>
            <w:u w:val="single"/>
            <w:lang w:val="en-GB"/>
          </w:rPr>
          <w:t>is</w:t>
        </w:r>
        <w:r w:rsidRPr="00AD48DD">
          <w:rPr>
            <w:rFonts w:eastAsia="Calibri"/>
            <w:szCs w:val="22"/>
            <w:highlight w:val="cyan"/>
            <w:u w:val="single"/>
            <w:lang w:val="en-GB"/>
          </w:rPr>
          <w:t xml:space="preserve"> terminal station power </w:t>
        </w:r>
        <w:r>
          <w:rPr>
            <w:rFonts w:eastAsia="Calibri"/>
            <w:szCs w:val="22"/>
            <w:highlight w:val="cyan"/>
            <w:u w:val="single"/>
            <w:lang w:val="en-GB"/>
          </w:rPr>
          <w:t>limit</w:t>
        </w:r>
        <w:r w:rsidRPr="00AD48DD">
          <w:rPr>
            <w:rFonts w:eastAsia="Calibri"/>
            <w:szCs w:val="22"/>
            <w:highlight w:val="cyan"/>
            <w:u w:val="single"/>
            <w:lang w:val="en-GB"/>
          </w:rPr>
          <w:t xml:space="preserve"> does not cover the case of GSM terminals which for some have higher transmit power.</w:t>
        </w:r>
      </w:ins>
    </w:p>
    <w:p w:rsidR="00067E4E" w:rsidRPr="00D94FF6" w:rsidRDefault="00067E4E" w:rsidP="003D27FD">
      <w:pPr>
        <w:spacing w:before="240" w:after="60"/>
        <w:jc w:val="both"/>
        <w:rPr>
          <w:rFonts w:eastAsia="Calibri"/>
          <w:szCs w:val="22"/>
          <w:u w:val="single"/>
          <w:lang w:val="en-GB"/>
        </w:rPr>
      </w:pPr>
    </w:p>
    <w:p w:rsidR="00527AF5" w:rsidRPr="00D94FF6" w:rsidRDefault="00527AF5" w:rsidP="00527AF5">
      <w:pPr>
        <w:pStyle w:val="Lgende"/>
        <w:keepNext/>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Pr="00D94FF6">
        <w:rPr>
          <w:lang w:val="en-GB"/>
        </w:rPr>
        <w:t>4</w:t>
      </w:r>
      <w:r w:rsidRPr="00D94FF6">
        <w:rPr>
          <w:lang w:val="en-GB"/>
        </w:rPr>
        <w:fldChar w:fldCharType="end"/>
      </w:r>
      <w:r w:rsidRPr="00D94FF6">
        <w:rPr>
          <w:lang w:val="en-GB"/>
        </w:rPr>
        <w:t>: In-block power limits for Terminal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508"/>
      </w:tblGrid>
      <w:tr w:rsidR="00527AF5" w:rsidRPr="00D94FF6" w:rsidTr="00445050">
        <w:trPr>
          <w:tblHeader/>
          <w:jc w:val="cent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527AF5" w:rsidRPr="00D94FF6" w:rsidRDefault="00527AF5" w:rsidP="00527AF5">
            <w:pPr>
              <w:pStyle w:val="ECCTableHeaderwhitefont"/>
              <w:rPr>
                <w:b/>
              </w:rPr>
            </w:pPr>
            <w:r w:rsidRPr="00D94FF6">
              <w:rPr>
                <w:b/>
              </w:rPr>
              <w:t>BEM element</w:t>
            </w: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527AF5" w:rsidRPr="00D94FF6" w:rsidRDefault="00527AF5" w:rsidP="00527AF5">
            <w:pPr>
              <w:pStyle w:val="ECCTableHeaderwhitefont"/>
              <w:rPr>
                <w:b/>
              </w:rPr>
            </w:pPr>
            <w:r w:rsidRPr="00D94FF6">
              <w:rPr>
                <w:b/>
              </w:rPr>
              <w:t>Maximum mean power</w:t>
            </w:r>
            <w:r w:rsidRPr="00D94FF6">
              <w:rPr>
                <w:b/>
                <w:vertAlign w:val="superscript"/>
              </w:rPr>
              <w:t>(1)</w:t>
            </w:r>
          </w:p>
        </w:tc>
      </w:tr>
      <w:tr w:rsidR="00527AF5" w:rsidRPr="00D94FF6" w:rsidTr="0044505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rsidR="00527AF5" w:rsidRPr="00D94FF6" w:rsidRDefault="00527AF5" w:rsidP="00527AF5">
            <w:pPr>
              <w:pStyle w:val="ECCTabletext"/>
            </w:pPr>
            <w:r w:rsidRPr="00D94FF6">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rsidR="00527AF5" w:rsidRPr="005D2780" w:rsidRDefault="00CE5412" w:rsidP="00527AF5">
            <w:pPr>
              <w:pStyle w:val="ECCTabletext"/>
              <w:rPr>
                <w:highlight w:val="green"/>
                <w:rPrChange w:id="881" w:author="Agreed DG session 1" w:date="2020-01-15T08:28:00Z">
                  <w:rPr/>
                </w:rPrChange>
              </w:rPr>
            </w:pPr>
            <w:del w:id="882" w:author="ECC PT1(20)029 - Agreed DG session 1" w:date="2020-01-14T18:21:00Z">
              <w:r w:rsidRPr="005D2780" w:rsidDel="007E2191">
                <w:rPr>
                  <w:highlight w:val="green"/>
                  <w:rPrChange w:id="883" w:author="Agreed DG session 1" w:date="2020-01-15T08:28:00Z">
                    <w:rPr/>
                  </w:rPrChange>
                </w:rPr>
                <w:delText>[</w:delText>
              </w:r>
              <w:r w:rsidR="00527AF5" w:rsidRPr="005D2780" w:rsidDel="007E2191">
                <w:rPr>
                  <w:highlight w:val="green"/>
                  <w:rPrChange w:id="884" w:author="Agreed DG session 1" w:date="2020-01-15T08:28:00Z">
                    <w:rPr/>
                  </w:rPrChange>
                </w:rPr>
                <w:delText>2</w:delText>
              </w:r>
              <w:r w:rsidRPr="005D2780" w:rsidDel="007E2191">
                <w:rPr>
                  <w:highlight w:val="green"/>
                  <w:rPrChange w:id="885" w:author="Agreed DG session 1" w:date="2020-01-15T08:28:00Z">
                    <w:rPr/>
                  </w:rPrChange>
                </w:rPr>
                <w:delText>4]</w:delText>
              </w:r>
            </w:del>
            <w:ins w:id="886" w:author="ECC PT1(20)029 - Agreed DG session 1" w:date="2020-01-14T18:21:00Z">
              <w:r w:rsidR="007E2191" w:rsidRPr="005D2780">
                <w:rPr>
                  <w:highlight w:val="green"/>
                  <w:rPrChange w:id="887" w:author="Agreed DG session 1" w:date="2020-01-15T08:28:00Z">
                    <w:rPr/>
                  </w:rPrChange>
                </w:rPr>
                <w:t>27</w:t>
              </w:r>
            </w:ins>
            <w:r w:rsidR="00527AF5" w:rsidRPr="005D2780">
              <w:rPr>
                <w:highlight w:val="green"/>
                <w:rPrChange w:id="888" w:author="Agreed DG session 1" w:date="2020-01-15T08:28:00Z">
                  <w:rPr/>
                </w:rPrChange>
              </w:rPr>
              <w:t> </w:t>
            </w:r>
            <w:proofErr w:type="spellStart"/>
            <w:r w:rsidR="00527AF5" w:rsidRPr="005D2780">
              <w:rPr>
                <w:highlight w:val="green"/>
                <w:rPrChange w:id="889" w:author="Agreed DG session 1" w:date="2020-01-15T08:28:00Z">
                  <w:rPr/>
                </w:rPrChange>
              </w:rPr>
              <w:t>dBm</w:t>
            </w:r>
            <w:proofErr w:type="spellEnd"/>
          </w:p>
        </w:tc>
      </w:tr>
      <w:tr w:rsidR="00527AF5" w:rsidRPr="00D94FF6" w:rsidTr="00445050">
        <w:trPr>
          <w:jc w:val="center"/>
        </w:trPr>
        <w:tc>
          <w:tcPr>
            <w:tcW w:w="5600" w:type="dxa"/>
            <w:gridSpan w:val="2"/>
            <w:tcBorders>
              <w:top w:val="single" w:sz="4" w:space="0" w:color="D2232A"/>
              <w:left w:val="single" w:sz="4" w:space="0" w:color="D2232A"/>
              <w:bottom w:val="single" w:sz="4" w:space="0" w:color="D2232A"/>
              <w:right w:val="single" w:sz="4" w:space="0" w:color="D2232A"/>
            </w:tcBorders>
            <w:vAlign w:val="center"/>
          </w:tcPr>
          <w:p w:rsidR="00527AF5" w:rsidRPr="00D94FF6" w:rsidRDefault="00527AF5" w:rsidP="003B094F">
            <w:pPr>
              <w:pStyle w:val="ECCTablenote"/>
            </w:pPr>
            <w:r w:rsidRPr="00D94FF6">
              <w:t xml:space="preserve">(1) </w:t>
            </w:r>
            <w:r w:rsidRPr="005D2780">
              <w:rPr>
                <w:rFonts w:eastAsia="Calibri"/>
                <w:highlight w:val="green"/>
                <w:lang w:eastAsia="de-DE"/>
                <w:rPrChange w:id="890" w:author="Agreed DG session 1" w:date="2020-01-15T08:28:00Z">
                  <w:rPr>
                    <w:rFonts w:eastAsia="Calibri"/>
                    <w:lang w:eastAsia="de-DE"/>
                  </w:rPr>
                </w:rPrChange>
              </w:rPr>
              <w:t xml:space="preserve">The </w:t>
            </w:r>
            <w:ins w:id="891" w:author="ECC PT1(20)029 - Agreed DG session 1" w:date="2020-01-14T18:22:00Z">
              <w:r w:rsidR="007E2191" w:rsidRPr="005D2780">
                <w:rPr>
                  <w:rFonts w:eastAsia="Calibri"/>
                  <w:highlight w:val="green"/>
                  <w:lang w:eastAsia="de-DE"/>
                  <w:rPrChange w:id="892" w:author="Agreed DG session 1" w:date="2020-01-15T08:28:00Z">
                    <w:rPr>
                      <w:rFonts w:eastAsia="Calibri"/>
                      <w:lang w:eastAsia="de-DE"/>
                    </w:rPr>
                  </w:rPrChange>
                </w:rPr>
                <w:t xml:space="preserve">recommended </w:t>
              </w:r>
            </w:ins>
            <w:r w:rsidRPr="005D2780">
              <w:rPr>
                <w:rFonts w:eastAsia="Calibri"/>
                <w:highlight w:val="green"/>
                <w:lang w:eastAsia="de-DE"/>
                <w:rPrChange w:id="893" w:author="Agreed DG session 1" w:date="2020-01-15T08:28:00Z">
                  <w:rPr>
                    <w:rFonts w:eastAsia="Calibri"/>
                    <w:lang w:eastAsia="de-DE"/>
                  </w:rPr>
                </w:rPrChange>
              </w:rPr>
              <w:t xml:space="preserve">power limit </w:t>
            </w:r>
            <w:ins w:id="894" w:author="ECC PT1(20)029 - Agreed DG session 1" w:date="2020-01-14T18:22:00Z">
              <w:r w:rsidR="007E2191" w:rsidRPr="005D2780">
                <w:rPr>
                  <w:rFonts w:eastAsia="Calibri"/>
                  <w:highlight w:val="green"/>
                  <w:lang w:eastAsia="de-DE"/>
                  <w:rPrChange w:id="895" w:author="Agreed DG session 1" w:date="2020-01-15T08:28:00Z">
                    <w:rPr>
                      <w:rFonts w:eastAsia="Calibri"/>
                      <w:lang w:eastAsia="de-DE"/>
                    </w:rPr>
                  </w:rPrChange>
                </w:rPr>
                <w:t>above for mobile terminals is specified as TRP. The in-block radiated power limit for fixed/nomadic UEs may be agreed on a national basis provided that protection of other services, networks and applications is not compromised and cross-border obligations are fulfilled.</w:t>
              </w:r>
            </w:ins>
            <w:del w:id="896" w:author="ECC PT1(20)029 - Agreed DG session 1" w:date="2020-01-14T18:22:00Z">
              <w:r w:rsidRPr="005D2780" w:rsidDel="007E2191">
                <w:rPr>
                  <w:rFonts w:eastAsia="Calibri"/>
                  <w:highlight w:val="green"/>
                  <w:lang w:eastAsia="de-DE"/>
                  <w:rPrChange w:id="897" w:author="Agreed DG session 1" w:date="2020-01-15T08:28:00Z">
                    <w:rPr>
                      <w:rFonts w:eastAsia="Calibri"/>
                      <w:lang w:eastAsia="de-DE"/>
                    </w:rPr>
                  </w:rPrChange>
                </w:rPr>
                <w:delText>is specified as e.i.r.p. for terminal stations designed to be fixed or installed and as TRP for terminal stations designed to be mobile or nomadic. e.i.r.p. and TRP are equivalent for isotropic antennas. It is recognised that this value may be subject to a tolerance defined in the harmonised standards to take account of operation under extreme environmental conditions and production spread.</w:delText>
              </w:r>
            </w:del>
          </w:p>
        </w:tc>
      </w:tr>
    </w:tbl>
    <w:p w:rsidR="00527AF5" w:rsidRPr="00D94FF6" w:rsidDel="007E2191" w:rsidRDefault="00CE5412" w:rsidP="0095099B">
      <w:pPr>
        <w:pStyle w:val="ECCEditorsNote"/>
        <w:rPr>
          <w:del w:id="898" w:author="ECC PT1(20)029 - Agreed DG session 1" w:date="2020-01-14T18:22:00Z"/>
          <w:lang w:val="en-GB"/>
        </w:rPr>
      </w:pPr>
      <w:del w:id="899" w:author="ECC PT1(20)029 - Agreed DG session 1" w:date="2020-01-14T18:22:00Z">
        <w:r w:rsidRPr="00D94FF6" w:rsidDel="007E2191">
          <w:rPr>
            <w:lang w:val="en-GB"/>
          </w:rPr>
          <w:delText>’Need to check if the value in square bracket includes test tolerance.</w:delText>
        </w:r>
      </w:del>
    </w:p>
    <w:p w:rsidR="00527AF5" w:rsidRPr="00D94FF6" w:rsidRDefault="00527AF5" w:rsidP="00D94FF6">
      <w:pPr>
        <w:pStyle w:val="ECCParagraph"/>
      </w:pPr>
      <w:r w:rsidRPr="00D94FF6">
        <w:t xml:space="preserve">Member States may relax the limit set out in Table </w:t>
      </w:r>
      <w:r w:rsidR="003B094F" w:rsidRPr="00D94FF6">
        <w:t>4</w:t>
      </w:r>
      <w:r w:rsidRPr="00D94FF6">
        <w:t xml:space="preserve"> for specific deployments, e.g. fixed terminal stations in rural areas provided that protection of other services, networks and applications is not compromised and cross-border obligations are fulfilled.</w:t>
      </w:r>
    </w:p>
    <w:p w:rsidR="00DE242E" w:rsidRPr="00D94FF6" w:rsidRDefault="00DE242E" w:rsidP="00F95FC7">
      <w:pPr>
        <w:pStyle w:val="Titre3"/>
      </w:pPr>
      <w:bookmarkStart w:id="900" w:name="_Toc507630553"/>
      <w:bookmarkStart w:id="901" w:name="_Toc18321628"/>
      <w:bookmarkStart w:id="902" w:name="_Toc18397851"/>
      <w:bookmarkStart w:id="903" w:name="_Toc30014326"/>
      <w:r w:rsidRPr="00D94FF6">
        <w:t>Out-of-block power limits</w:t>
      </w:r>
      <w:bookmarkEnd w:id="900"/>
      <w:bookmarkEnd w:id="901"/>
      <w:bookmarkEnd w:id="902"/>
      <w:bookmarkEnd w:id="903"/>
    </w:p>
    <w:p w:rsidR="0073741A" w:rsidRDefault="0073741A">
      <w:pPr>
        <w:pStyle w:val="ECCEditorsNote"/>
        <w:pPrChange w:id="904" w:author="ECC PT1(20)029 - Not Agreed" w:date="2020-01-14T23:18:00Z">
          <w:pPr>
            <w:pStyle w:val="ECCParagraph"/>
          </w:pPr>
        </w:pPrChange>
      </w:pPr>
      <w:ins w:id="905" w:author="ECC PT1(20)029 - Not Agreed" w:date="2020-01-14T23:18:00Z">
        <w:r>
          <w:t xml:space="preserve">’The explanatory </w:t>
        </w:r>
        <w:r w:rsidR="003435E0">
          <w:t>sections</w:t>
        </w:r>
        <w:r>
          <w:t xml:space="preserve"> can/should be moved </w:t>
        </w:r>
        <w:r w:rsidR="003435E0">
          <w:t>to an annex in the final report.</w:t>
        </w:r>
      </w:ins>
    </w:p>
    <w:p w:rsidR="00D8132D" w:rsidRPr="00372B44" w:rsidRDefault="00D8132D" w:rsidP="00D8132D">
      <w:pPr>
        <w:pStyle w:val="Titre4"/>
        <w:rPr>
          <w:ins w:id="906" w:author="ECC PT1(20)029 - Not Agreed" w:date="2020-01-14T22:46:00Z"/>
          <w:rFonts w:eastAsia="Calibri"/>
        </w:rPr>
      </w:pPr>
      <w:bookmarkStart w:id="907" w:name="_Toc30014327"/>
      <w:ins w:id="908" w:author="ECC PT1(20)029 - Not Agreed" w:date="2020-01-14T22:46:00Z">
        <w:r w:rsidRPr="00372B44">
          <w:rPr>
            <w:rFonts w:eastAsia="Calibri"/>
          </w:rPr>
          <w:t>ETSI HS conducted test requirements per antenna for operating band unwanted emissions in 900/1800MHz band:</w:t>
        </w:r>
        <w:bookmarkEnd w:id="907"/>
      </w:ins>
    </w:p>
    <w:p w:rsidR="00D8132D" w:rsidRPr="00C84F01" w:rsidRDefault="00D8132D" w:rsidP="00D8132D">
      <w:pPr>
        <w:pStyle w:val="ECCParagraph"/>
        <w:rPr>
          <w:ins w:id="909" w:author="ECC PT1(20)029 - Not Agreed" w:date="2020-01-14T22:46:00Z"/>
          <w:rFonts w:eastAsia="Calibri"/>
          <w:highlight w:val="green"/>
          <w:rPrChange w:id="910" w:author="Agreed DG session 1" w:date="2020-01-15T09:22:00Z">
            <w:rPr>
              <w:ins w:id="911" w:author="ECC PT1(20)029 - Not Agreed" w:date="2020-01-14T22:46:00Z"/>
              <w:rFonts w:eastAsia="Calibri"/>
            </w:rPr>
          </w:rPrChange>
        </w:rPr>
      </w:pPr>
      <w:ins w:id="912" w:author="ECC PT1(20)029 - Not Agreed" w:date="2020-01-14T22:46:00Z">
        <w:r w:rsidRPr="00C84F01">
          <w:rPr>
            <w:rFonts w:eastAsia="Calibri"/>
            <w:highlight w:val="green"/>
            <w:rPrChange w:id="913" w:author="Agreed DG session 1" w:date="2020-01-15T09:22:00Z">
              <w:rPr>
                <w:rFonts w:eastAsia="Calibri"/>
              </w:rPr>
            </w:rPrChange>
          </w:rPr>
          <w:t>To keep flexibility for operators to continue deploying in the future within their 900/1800MHz allocations both wideband but also narrow band systems such as GSM (including EC-GSM-</w:t>
        </w:r>
        <w:proofErr w:type="spellStart"/>
        <w:r w:rsidRPr="00C84F01">
          <w:rPr>
            <w:rFonts w:eastAsia="Calibri"/>
            <w:highlight w:val="green"/>
            <w:rPrChange w:id="914" w:author="Agreed DG session 1" w:date="2020-01-15T09:22:00Z">
              <w:rPr>
                <w:rFonts w:eastAsia="Calibri"/>
              </w:rPr>
            </w:rPrChange>
          </w:rPr>
          <w:t>IoT</w:t>
        </w:r>
        <w:proofErr w:type="spellEnd"/>
        <w:r w:rsidRPr="00C84F01">
          <w:rPr>
            <w:rFonts w:eastAsia="Calibri"/>
            <w:highlight w:val="green"/>
            <w:rPrChange w:id="915" w:author="Agreed DG session 1" w:date="2020-01-15T09:22:00Z">
              <w:rPr>
                <w:rFonts w:eastAsia="Calibri"/>
              </w:rPr>
            </w:rPrChange>
          </w:rPr>
          <w:t xml:space="preserve">), NB-IOT or LTE 1.4MHz, 3MHz channels, we have picked below the most relevant MSR BS requirements from ETSI EN 301 908-18 V11.1.2 (2017-04) and EN 301 908-18 V13.1.1 (2019-09) (recently amended with conditions to support </w:t>
        </w:r>
        <w:proofErr w:type="spellStart"/>
        <w:r w:rsidRPr="00C84F01">
          <w:rPr>
            <w:rFonts w:eastAsia="Calibri"/>
            <w:highlight w:val="green"/>
            <w:rPrChange w:id="916" w:author="Agreed DG session 1" w:date="2020-01-15T09:22:00Z">
              <w:rPr>
                <w:rFonts w:eastAsia="Calibri"/>
              </w:rPr>
            </w:rPrChange>
          </w:rPr>
          <w:t>IoT</w:t>
        </w:r>
        <w:proofErr w:type="spellEnd"/>
        <w:r w:rsidRPr="00C84F01">
          <w:rPr>
            <w:rFonts w:eastAsia="Calibri"/>
            <w:highlight w:val="green"/>
            <w:rPrChange w:id="917" w:author="Agreed DG session 1" w:date="2020-01-15T09:22:00Z">
              <w:rPr>
                <w:rFonts w:eastAsia="Calibri"/>
              </w:rPr>
            </w:rPrChange>
          </w:rPr>
          <w:t xml:space="preserve"> systems). These correspond to the limits defined in 3GPP BS conformance test specifications for non-AAS MSR BS in TS37.141 (section </w:t>
        </w:r>
        <w:r w:rsidRPr="00C84F01">
          <w:rPr>
            <w:highlight w:val="green"/>
            <w:rPrChange w:id="918" w:author="Agreed DG session 1" w:date="2020-01-15T09:22:00Z">
              <w:rPr/>
            </w:rPrChange>
          </w:rPr>
          <w:t>6.6.2.5.2). However, please consider that current 3GPP specifications do not necessarily allow to operate all technologies together on the same time by the same MSR BS e.g. in the time of writing this report NR operation with UTRA or GSM is not supported in 3GPP MSR specification TS37.141.</w:t>
        </w:r>
      </w:ins>
    </w:p>
    <w:p w:rsidR="00D8132D" w:rsidRPr="00C84F01" w:rsidRDefault="00D8132D" w:rsidP="00D8132D">
      <w:pPr>
        <w:pStyle w:val="ECCParagraph"/>
        <w:rPr>
          <w:ins w:id="919" w:author="ECC PT1(20)029 - Not Agreed" w:date="2020-01-14T22:46:00Z"/>
          <w:rFonts w:eastAsia="Calibri"/>
          <w:highlight w:val="green"/>
          <w:rPrChange w:id="920" w:author="Agreed DG session 1" w:date="2020-01-15T09:22:00Z">
            <w:rPr>
              <w:ins w:id="921" w:author="ECC PT1(20)029 - Not Agreed" w:date="2020-01-14T22:46:00Z"/>
              <w:rFonts w:eastAsia="Calibri"/>
            </w:rPr>
          </w:rPrChange>
        </w:rPr>
      </w:pPr>
      <w:ins w:id="922" w:author="ECC PT1(20)029 - Not Agreed" w:date="2020-01-14T22:46:00Z">
        <w:r w:rsidRPr="00C84F01">
          <w:rPr>
            <w:rFonts w:eastAsia="Calibri"/>
            <w:highlight w:val="green"/>
            <w:rPrChange w:id="923" w:author="Agreed DG session 1" w:date="2020-01-15T09:22:00Z">
              <w:rPr>
                <w:rFonts w:eastAsia="Calibri"/>
              </w:rPr>
            </w:rPrChange>
          </w:rPr>
          <w:t>For an MSR BS operating in 900/1800MHz (bands Category 2) the requirement shall apply outside the Base Station RF bandwidth edges. In addition, for a BS operating in non-contiguous spectrum, it shall apply inside any sub-block gap.</w:t>
        </w:r>
      </w:ins>
    </w:p>
    <w:p w:rsidR="00D8132D" w:rsidRPr="00C84F01" w:rsidRDefault="00D8132D" w:rsidP="00D8132D">
      <w:pPr>
        <w:rPr>
          <w:ins w:id="924" w:author="ECC PT1(20)029 - Not Agreed" w:date="2020-01-14T22:46:00Z"/>
          <w:highlight w:val="green"/>
          <w:rPrChange w:id="925" w:author="Agreed DG session 1" w:date="2020-01-15T09:22:00Z">
            <w:rPr>
              <w:ins w:id="926" w:author="ECC PT1(20)029 - Not Agreed" w:date="2020-01-14T22:46:00Z"/>
            </w:rPr>
          </w:rPrChange>
        </w:rPr>
      </w:pPr>
      <w:ins w:id="927" w:author="ECC PT1(20)029 - Not Agreed" w:date="2020-01-14T22:46:00Z">
        <w:r w:rsidRPr="00C84F01">
          <w:rPr>
            <w:highlight w:val="green"/>
            <w:rPrChange w:id="928" w:author="Agreed DG session 1" w:date="2020-01-15T09:22:00Z">
              <w:rPr/>
            </w:rPrChange>
          </w:rPr>
          <w:lastRenderedPageBreak/>
          <w:t>In 900/1800MHz bands (band category2- BC2) the transmit requirements from ETSI HS and 3GPP shall apply with a frequency offset (</w:t>
        </w:r>
        <w:proofErr w:type="spellStart"/>
        <w:r w:rsidRPr="00C84F01">
          <w:rPr>
            <w:b/>
            <w:highlight w:val="green"/>
            <w:rPrChange w:id="929" w:author="Agreed DG session 1" w:date="2020-01-15T09:22:00Z">
              <w:rPr>
                <w:b/>
              </w:rPr>
            </w:rPrChange>
          </w:rPr>
          <w:t>F</w:t>
        </w:r>
        <w:r w:rsidRPr="00C84F01">
          <w:rPr>
            <w:b/>
            <w:highlight w:val="green"/>
            <w:vertAlign w:val="subscript"/>
            <w:rPrChange w:id="930" w:author="Agreed DG session 1" w:date="2020-01-15T09:22:00Z">
              <w:rPr>
                <w:b/>
                <w:vertAlign w:val="subscript"/>
              </w:rPr>
            </w:rPrChange>
          </w:rPr>
          <w:t>offset</w:t>
        </w:r>
        <w:proofErr w:type="spellEnd"/>
        <w:r w:rsidRPr="00C84F01">
          <w:rPr>
            <w:b/>
            <w:highlight w:val="green"/>
            <w:vertAlign w:val="subscript"/>
            <w:rPrChange w:id="931" w:author="Agreed DG session 1" w:date="2020-01-15T09:22:00Z">
              <w:rPr>
                <w:b/>
                <w:vertAlign w:val="subscript"/>
              </w:rPr>
            </w:rPrChange>
          </w:rPr>
          <w:t>, RAT)</w:t>
        </w:r>
        <w:r w:rsidRPr="00C84F01">
          <w:rPr>
            <w:highlight w:val="green"/>
            <w:rPrChange w:id="932" w:author="Agreed DG session 1" w:date="2020-01-15T09:22:00Z">
              <w:rPr/>
            </w:rPrChange>
          </w:rPr>
          <w:t xml:space="preserve"> from the lowest and highest carriers to the Base Station RF Bandwidth edges and sub-block edges (if any) as defined the following table:</w:t>
        </w:r>
      </w:ins>
    </w:p>
    <w:p w:rsidR="00D8132D" w:rsidRPr="00C84F01" w:rsidRDefault="00D8132D" w:rsidP="00D8132D">
      <w:pPr>
        <w:rPr>
          <w:ins w:id="933" w:author="ECC PT1(20)029 - Not Agreed" w:date="2020-01-14T22:46:00Z"/>
          <w:highlight w:val="green"/>
          <w:rPrChange w:id="934" w:author="Agreed DG session 1" w:date="2020-01-15T09:22:00Z">
            <w:rPr>
              <w:ins w:id="935" w:author="ECC PT1(20)029 - Not Agreed" w:date="2020-01-14T22:46:00Z"/>
            </w:rPr>
          </w:rPrChange>
        </w:rPr>
      </w:pPr>
    </w:p>
    <w:p w:rsidR="00D8132D" w:rsidRPr="00C84F01" w:rsidRDefault="00D8132D" w:rsidP="00D8132D">
      <w:pPr>
        <w:pStyle w:val="Lgende"/>
        <w:rPr>
          <w:ins w:id="936" w:author="ECC PT1(20)029 - Not Agreed" w:date="2020-01-14T22:46:00Z"/>
          <w:highlight w:val="green"/>
          <w:rPrChange w:id="937" w:author="Agreed DG session 1" w:date="2020-01-15T09:22:00Z">
            <w:rPr>
              <w:ins w:id="938" w:author="ECC PT1(20)029 - Not Agreed" w:date="2020-01-14T22:46:00Z"/>
            </w:rPr>
          </w:rPrChange>
        </w:rPr>
      </w:pPr>
      <w:ins w:id="939" w:author="ECC PT1(20)029 - Not Agreed" w:date="2020-01-14T22:46:00Z">
        <w:r w:rsidRPr="00C84F01">
          <w:rPr>
            <w:highlight w:val="green"/>
            <w:rPrChange w:id="940" w:author="Agreed DG session 1" w:date="2020-01-15T09:22:00Z">
              <w:rPr/>
            </w:rPrChange>
          </w:rPr>
          <w:t xml:space="preserve">Table </w:t>
        </w:r>
        <w:r w:rsidRPr="00C84F01">
          <w:rPr>
            <w:highlight w:val="green"/>
            <w:rPrChange w:id="941" w:author="Agreed DG session 1" w:date="2020-01-15T09:22:00Z">
              <w:rPr/>
            </w:rPrChange>
          </w:rPr>
          <w:fldChar w:fldCharType="begin"/>
        </w:r>
        <w:r w:rsidRPr="00C84F01">
          <w:rPr>
            <w:highlight w:val="green"/>
            <w:rPrChange w:id="942" w:author="Agreed DG session 1" w:date="2020-01-15T09:22:00Z">
              <w:rPr/>
            </w:rPrChange>
          </w:rPr>
          <w:instrText xml:space="preserve"> SEQ Table \* ARABIC </w:instrText>
        </w:r>
        <w:r w:rsidRPr="00C84F01">
          <w:rPr>
            <w:highlight w:val="green"/>
            <w:rPrChange w:id="943" w:author="Agreed DG session 1" w:date="2020-01-15T09:22:00Z">
              <w:rPr/>
            </w:rPrChange>
          </w:rPr>
          <w:fldChar w:fldCharType="separate"/>
        </w:r>
        <w:r w:rsidRPr="00C84F01">
          <w:rPr>
            <w:noProof/>
            <w:highlight w:val="green"/>
            <w:rPrChange w:id="944" w:author="Agreed DG session 1" w:date="2020-01-15T09:22:00Z">
              <w:rPr>
                <w:noProof/>
              </w:rPr>
            </w:rPrChange>
          </w:rPr>
          <w:t>5</w:t>
        </w:r>
        <w:r w:rsidRPr="00C84F01">
          <w:rPr>
            <w:highlight w:val="green"/>
            <w:rPrChange w:id="945" w:author="Agreed DG session 1" w:date="2020-01-15T09:22:00Z">
              <w:rPr/>
            </w:rPrChange>
          </w:rPr>
          <w:fldChar w:fldCharType="end"/>
        </w:r>
        <w:r w:rsidRPr="00C84F01">
          <w:rPr>
            <w:bCs w:val="0"/>
            <w:highlight w:val="green"/>
            <w:rPrChange w:id="946" w:author="Agreed DG session 1" w:date="2020-01-15T09:22:00Z">
              <w:rPr>
                <w:bCs w:val="0"/>
              </w:rPr>
            </w:rPrChange>
          </w:rPr>
          <w:t xml:space="preserve">: </w:t>
        </w:r>
        <w:r w:rsidRPr="00C84F01">
          <w:rPr>
            <w:highlight w:val="green"/>
            <w:rPrChange w:id="947" w:author="Agreed DG session 1" w:date="2020-01-15T09:22:00Z">
              <w:rPr/>
            </w:rPrChange>
          </w:rPr>
          <w:t>Foffset, RAT for band category 2 (TS 37.141 Table 4.4.2-1)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08"/>
      </w:tblGrid>
      <w:tr w:rsidR="00D8132D" w:rsidRPr="00C84F01" w:rsidTr="003235E8">
        <w:trPr>
          <w:jc w:val="center"/>
          <w:ins w:id="948" w:author="ECC PT1(20)029 - Not Agreed" w:date="2020-01-14T22:46:00Z"/>
        </w:trPr>
        <w:tc>
          <w:tcPr>
            <w:tcW w:w="2023" w:type="dxa"/>
          </w:tcPr>
          <w:p w:rsidR="00D8132D" w:rsidRPr="00C84F01" w:rsidRDefault="00D8132D" w:rsidP="003235E8">
            <w:pPr>
              <w:pStyle w:val="TAH"/>
              <w:rPr>
                <w:ins w:id="949" w:author="ECC PT1(20)029 - Not Agreed" w:date="2020-01-14T22:46:00Z"/>
                <w:rFonts w:cs="Arial"/>
                <w:highlight w:val="green"/>
                <w:rPrChange w:id="950" w:author="Agreed DG session 1" w:date="2020-01-15T09:22:00Z">
                  <w:rPr>
                    <w:ins w:id="951" w:author="ECC PT1(20)029 - Not Agreed" w:date="2020-01-14T22:46:00Z"/>
                    <w:rFonts w:cs="Arial"/>
                  </w:rPr>
                </w:rPrChange>
              </w:rPr>
            </w:pPr>
            <w:ins w:id="952" w:author="ECC PT1(20)029 - Not Agreed" w:date="2020-01-14T22:46:00Z">
              <w:r w:rsidRPr="00C84F01">
                <w:rPr>
                  <w:rFonts w:cs="Arial"/>
                  <w:highlight w:val="green"/>
                  <w:rPrChange w:id="953" w:author="Agreed DG session 1" w:date="2020-01-15T09:22:00Z">
                    <w:rPr>
                      <w:rFonts w:cs="Arial"/>
                    </w:rPr>
                  </w:rPrChange>
                </w:rPr>
                <w:t>RAT</w:t>
              </w:r>
            </w:ins>
          </w:p>
        </w:tc>
        <w:tc>
          <w:tcPr>
            <w:tcW w:w="1808" w:type="dxa"/>
          </w:tcPr>
          <w:p w:rsidR="00D8132D" w:rsidRPr="00C84F01" w:rsidRDefault="00D8132D" w:rsidP="003235E8">
            <w:pPr>
              <w:pStyle w:val="TAH"/>
              <w:rPr>
                <w:ins w:id="954" w:author="ECC PT1(20)029 - Not Agreed" w:date="2020-01-14T22:46:00Z"/>
                <w:rFonts w:cs="Arial"/>
                <w:highlight w:val="green"/>
                <w:rPrChange w:id="955" w:author="Agreed DG session 1" w:date="2020-01-15T09:22:00Z">
                  <w:rPr>
                    <w:ins w:id="956" w:author="ECC PT1(20)029 - Not Agreed" w:date="2020-01-14T22:46:00Z"/>
                    <w:rFonts w:cs="Arial"/>
                  </w:rPr>
                </w:rPrChange>
              </w:rPr>
            </w:pPr>
            <w:proofErr w:type="spellStart"/>
            <w:ins w:id="957" w:author="ECC PT1(20)029 - Not Agreed" w:date="2020-01-14T22:46:00Z">
              <w:r w:rsidRPr="00C84F01">
                <w:rPr>
                  <w:rFonts w:cs="Arial"/>
                  <w:highlight w:val="green"/>
                  <w:rPrChange w:id="958" w:author="Agreed DG session 1" w:date="2020-01-15T09:22:00Z">
                    <w:rPr>
                      <w:rFonts w:cs="Arial"/>
                    </w:rPr>
                  </w:rPrChange>
                </w:rPr>
                <w:t>F</w:t>
              </w:r>
              <w:r w:rsidRPr="00C84F01">
                <w:rPr>
                  <w:rFonts w:cs="Arial"/>
                  <w:highlight w:val="green"/>
                  <w:vertAlign w:val="subscript"/>
                  <w:rPrChange w:id="959" w:author="Agreed DG session 1" w:date="2020-01-15T09:22:00Z">
                    <w:rPr>
                      <w:rFonts w:cs="Arial"/>
                      <w:vertAlign w:val="subscript"/>
                    </w:rPr>
                  </w:rPrChange>
                </w:rPr>
                <w:t>offset</w:t>
              </w:r>
              <w:proofErr w:type="spellEnd"/>
              <w:r w:rsidRPr="00C84F01">
                <w:rPr>
                  <w:rFonts w:cs="Arial"/>
                  <w:highlight w:val="green"/>
                  <w:vertAlign w:val="subscript"/>
                  <w:rPrChange w:id="960" w:author="Agreed DG session 1" w:date="2020-01-15T09:22:00Z">
                    <w:rPr>
                      <w:rFonts w:cs="Arial"/>
                      <w:vertAlign w:val="subscript"/>
                    </w:rPr>
                  </w:rPrChange>
                </w:rPr>
                <w:t>, RAT</w:t>
              </w:r>
            </w:ins>
          </w:p>
        </w:tc>
      </w:tr>
      <w:tr w:rsidR="00D8132D" w:rsidRPr="00C84F01" w:rsidTr="003235E8">
        <w:trPr>
          <w:jc w:val="center"/>
          <w:ins w:id="961" w:author="ECC PT1(20)029 - Not Agreed" w:date="2020-01-14T22:46:00Z"/>
        </w:trPr>
        <w:tc>
          <w:tcPr>
            <w:tcW w:w="2023" w:type="dxa"/>
          </w:tcPr>
          <w:p w:rsidR="00D8132D" w:rsidRPr="00C84F01" w:rsidRDefault="00D8132D" w:rsidP="003235E8">
            <w:pPr>
              <w:pStyle w:val="TAC"/>
              <w:rPr>
                <w:ins w:id="962" w:author="ECC PT1(20)029 - Not Agreed" w:date="2020-01-14T22:46:00Z"/>
                <w:rFonts w:cs="Arial"/>
                <w:highlight w:val="green"/>
                <w:rPrChange w:id="963" w:author="Agreed DG session 1" w:date="2020-01-15T09:22:00Z">
                  <w:rPr>
                    <w:ins w:id="964" w:author="ECC PT1(20)029 - Not Agreed" w:date="2020-01-14T22:46:00Z"/>
                    <w:rFonts w:cs="Arial"/>
                  </w:rPr>
                </w:rPrChange>
              </w:rPr>
            </w:pPr>
            <w:ins w:id="965" w:author="ECC PT1(20)029 - Not Agreed" w:date="2020-01-14T22:46:00Z">
              <w:r w:rsidRPr="00C84F01">
                <w:rPr>
                  <w:rFonts w:cs="Arial"/>
                  <w:highlight w:val="green"/>
                  <w:rPrChange w:id="966" w:author="Agreed DG session 1" w:date="2020-01-15T09:22:00Z">
                    <w:rPr>
                      <w:rFonts w:cs="Arial"/>
                    </w:rPr>
                  </w:rPrChange>
                </w:rPr>
                <w:t>E-UTRA and NR</w:t>
              </w:r>
            </w:ins>
          </w:p>
        </w:tc>
        <w:tc>
          <w:tcPr>
            <w:tcW w:w="1808" w:type="dxa"/>
          </w:tcPr>
          <w:p w:rsidR="00D8132D" w:rsidRPr="00C84F01" w:rsidRDefault="00D8132D" w:rsidP="003235E8">
            <w:pPr>
              <w:pStyle w:val="TAC"/>
              <w:rPr>
                <w:ins w:id="967" w:author="ECC PT1(20)029 - Not Agreed" w:date="2020-01-14T22:46:00Z"/>
                <w:rFonts w:cs="Arial"/>
                <w:highlight w:val="green"/>
                <w:rPrChange w:id="968" w:author="Agreed DG session 1" w:date="2020-01-15T09:22:00Z">
                  <w:rPr>
                    <w:ins w:id="969" w:author="ECC PT1(20)029 - Not Agreed" w:date="2020-01-14T22:46:00Z"/>
                    <w:rFonts w:cs="Arial"/>
                  </w:rPr>
                </w:rPrChange>
              </w:rPr>
            </w:pPr>
            <w:proofErr w:type="spellStart"/>
            <w:ins w:id="970" w:author="ECC PT1(20)029 - Not Agreed" w:date="2020-01-14T22:46:00Z">
              <w:r w:rsidRPr="00C84F01">
                <w:rPr>
                  <w:rFonts w:cs="Arial"/>
                  <w:highlight w:val="green"/>
                  <w:rPrChange w:id="971" w:author="Agreed DG session 1" w:date="2020-01-15T09:22:00Z">
                    <w:rPr>
                      <w:rFonts w:cs="Arial"/>
                    </w:rPr>
                  </w:rPrChange>
                </w:rPr>
                <w:t>BW</w:t>
              </w:r>
              <w:r w:rsidRPr="00C84F01">
                <w:rPr>
                  <w:rFonts w:cs="Arial"/>
                  <w:highlight w:val="green"/>
                  <w:vertAlign w:val="subscript"/>
                  <w:rPrChange w:id="972" w:author="Agreed DG session 1" w:date="2020-01-15T09:22:00Z">
                    <w:rPr>
                      <w:rFonts w:cs="Arial"/>
                      <w:vertAlign w:val="subscript"/>
                    </w:rPr>
                  </w:rPrChange>
                </w:rPr>
                <w:t>Channel</w:t>
              </w:r>
              <w:proofErr w:type="spellEnd"/>
              <w:r w:rsidRPr="00C84F01">
                <w:rPr>
                  <w:rFonts w:eastAsia="SimSun" w:cs="Arial"/>
                  <w:kern w:val="2"/>
                  <w:highlight w:val="green"/>
                  <w:lang w:eastAsia="zh-CN"/>
                  <w:rPrChange w:id="973" w:author="Agreed DG session 1" w:date="2020-01-15T09:22:00Z">
                    <w:rPr>
                      <w:rFonts w:eastAsia="SimSun" w:cs="Arial"/>
                      <w:kern w:val="2"/>
                      <w:lang w:eastAsia="zh-CN"/>
                    </w:rPr>
                  </w:rPrChange>
                </w:rPr>
                <w:t xml:space="preserve">/2 </w:t>
              </w:r>
            </w:ins>
          </w:p>
        </w:tc>
      </w:tr>
      <w:tr w:rsidR="00D8132D" w:rsidRPr="00C84F01" w:rsidTr="003235E8">
        <w:trPr>
          <w:jc w:val="center"/>
          <w:ins w:id="974" w:author="ECC PT1(20)029 - Not Agreed" w:date="2020-01-14T22:46:00Z"/>
        </w:trPr>
        <w:tc>
          <w:tcPr>
            <w:tcW w:w="2023" w:type="dxa"/>
          </w:tcPr>
          <w:p w:rsidR="00D8132D" w:rsidRPr="00C84F01" w:rsidRDefault="00D8132D" w:rsidP="003235E8">
            <w:pPr>
              <w:pStyle w:val="TAC"/>
              <w:rPr>
                <w:ins w:id="975" w:author="ECC PT1(20)029 - Not Agreed" w:date="2020-01-14T22:46:00Z"/>
                <w:rFonts w:cs="Arial"/>
                <w:highlight w:val="green"/>
                <w:rPrChange w:id="976" w:author="Agreed DG session 1" w:date="2020-01-15T09:22:00Z">
                  <w:rPr>
                    <w:ins w:id="977" w:author="ECC PT1(20)029 - Not Agreed" w:date="2020-01-14T22:46:00Z"/>
                    <w:rFonts w:cs="Arial"/>
                  </w:rPr>
                </w:rPrChange>
              </w:rPr>
            </w:pPr>
            <w:ins w:id="978" w:author="ECC PT1(20)029 - Not Agreed" w:date="2020-01-14T22:46:00Z">
              <w:r w:rsidRPr="00C84F01">
                <w:rPr>
                  <w:rFonts w:cs="Arial"/>
                  <w:highlight w:val="green"/>
                  <w:rPrChange w:id="979" w:author="Agreed DG session 1" w:date="2020-01-15T09:22:00Z">
                    <w:rPr>
                      <w:rFonts w:cs="Arial"/>
                    </w:rPr>
                  </w:rPrChange>
                </w:rPr>
                <w:t>UTRA FDD</w:t>
              </w:r>
            </w:ins>
          </w:p>
        </w:tc>
        <w:tc>
          <w:tcPr>
            <w:tcW w:w="1808" w:type="dxa"/>
          </w:tcPr>
          <w:p w:rsidR="00D8132D" w:rsidRPr="00C84F01" w:rsidRDefault="00D8132D" w:rsidP="003235E8">
            <w:pPr>
              <w:pStyle w:val="TAC"/>
              <w:rPr>
                <w:ins w:id="980" w:author="ECC PT1(20)029 - Not Agreed" w:date="2020-01-14T22:46:00Z"/>
                <w:rFonts w:cs="Arial"/>
                <w:highlight w:val="green"/>
                <w:rPrChange w:id="981" w:author="Agreed DG session 1" w:date="2020-01-15T09:22:00Z">
                  <w:rPr>
                    <w:ins w:id="982" w:author="ECC PT1(20)029 - Not Agreed" w:date="2020-01-14T22:46:00Z"/>
                    <w:rFonts w:cs="Arial"/>
                  </w:rPr>
                </w:rPrChange>
              </w:rPr>
            </w:pPr>
            <w:ins w:id="983" w:author="ECC PT1(20)029 - Not Agreed" w:date="2020-01-14T22:46:00Z">
              <w:r w:rsidRPr="00C84F01">
                <w:rPr>
                  <w:rFonts w:cs="Arial"/>
                  <w:highlight w:val="green"/>
                  <w:rPrChange w:id="984" w:author="Agreed DG session 1" w:date="2020-01-15T09:22:00Z">
                    <w:rPr>
                      <w:rFonts w:cs="Arial"/>
                    </w:rPr>
                  </w:rPrChange>
                </w:rPr>
                <w:t>2.5 MHz</w:t>
              </w:r>
            </w:ins>
          </w:p>
        </w:tc>
      </w:tr>
      <w:tr w:rsidR="00D8132D" w:rsidRPr="00C84F01" w:rsidTr="003235E8">
        <w:trPr>
          <w:jc w:val="center"/>
          <w:ins w:id="985" w:author="ECC PT1(20)029 - Not Agreed" w:date="2020-01-14T22:46:00Z"/>
        </w:trPr>
        <w:tc>
          <w:tcPr>
            <w:tcW w:w="2023" w:type="dxa"/>
          </w:tcPr>
          <w:p w:rsidR="00D8132D" w:rsidRPr="00C84F01" w:rsidRDefault="00D8132D" w:rsidP="003235E8">
            <w:pPr>
              <w:pStyle w:val="TAC"/>
              <w:rPr>
                <w:ins w:id="986" w:author="ECC PT1(20)029 - Not Agreed" w:date="2020-01-14T22:46:00Z"/>
                <w:rFonts w:cs="Arial"/>
                <w:highlight w:val="green"/>
                <w:rPrChange w:id="987" w:author="Agreed DG session 1" w:date="2020-01-15T09:22:00Z">
                  <w:rPr>
                    <w:ins w:id="988" w:author="ECC PT1(20)029 - Not Agreed" w:date="2020-01-14T22:46:00Z"/>
                    <w:rFonts w:cs="Arial"/>
                  </w:rPr>
                </w:rPrChange>
              </w:rPr>
            </w:pPr>
            <w:ins w:id="989" w:author="ECC PT1(20)029 - Not Agreed" w:date="2020-01-14T22:46:00Z">
              <w:r w:rsidRPr="00C84F01">
                <w:rPr>
                  <w:rFonts w:cs="Arial"/>
                  <w:highlight w:val="green"/>
                  <w:rPrChange w:id="990" w:author="Agreed DG session 1" w:date="2020-01-15T09:22:00Z">
                    <w:rPr>
                      <w:rFonts w:cs="Arial"/>
                    </w:rPr>
                  </w:rPrChange>
                </w:rPr>
                <w:t>GSM/EDGE</w:t>
              </w:r>
            </w:ins>
          </w:p>
        </w:tc>
        <w:tc>
          <w:tcPr>
            <w:tcW w:w="1808" w:type="dxa"/>
          </w:tcPr>
          <w:p w:rsidR="00D8132D" w:rsidRPr="00C84F01" w:rsidRDefault="00D8132D" w:rsidP="003235E8">
            <w:pPr>
              <w:pStyle w:val="TAC"/>
              <w:rPr>
                <w:ins w:id="991" w:author="ECC PT1(20)029 - Not Agreed" w:date="2020-01-14T22:46:00Z"/>
                <w:rFonts w:cs="Arial"/>
                <w:highlight w:val="green"/>
                <w:rPrChange w:id="992" w:author="Agreed DG session 1" w:date="2020-01-15T09:22:00Z">
                  <w:rPr>
                    <w:ins w:id="993" w:author="ECC PT1(20)029 - Not Agreed" w:date="2020-01-14T22:46:00Z"/>
                    <w:rFonts w:cs="Arial"/>
                  </w:rPr>
                </w:rPrChange>
              </w:rPr>
            </w:pPr>
            <w:ins w:id="994" w:author="ECC PT1(20)029 - Not Agreed" w:date="2020-01-14T22:46:00Z">
              <w:r w:rsidRPr="00C84F01">
                <w:rPr>
                  <w:rFonts w:cs="Arial"/>
                  <w:highlight w:val="green"/>
                  <w:rPrChange w:id="995" w:author="Agreed DG session 1" w:date="2020-01-15T09:22:00Z">
                    <w:rPr>
                      <w:rFonts w:cs="Arial"/>
                    </w:rPr>
                  </w:rPrChange>
                </w:rPr>
                <w:t>200 kHz</w:t>
              </w:r>
            </w:ins>
          </w:p>
        </w:tc>
      </w:tr>
      <w:tr w:rsidR="00D8132D" w:rsidRPr="00C84F01" w:rsidTr="003235E8">
        <w:trPr>
          <w:jc w:val="center"/>
          <w:ins w:id="996" w:author="ECC PT1(20)029 - Not Agreed" w:date="2020-01-14T22:46:00Z"/>
        </w:trPr>
        <w:tc>
          <w:tcPr>
            <w:tcW w:w="2023" w:type="dxa"/>
            <w:tcBorders>
              <w:top w:val="single" w:sz="4" w:space="0" w:color="auto"/>
              <w:left w:val="single" w:sz="4" w:space="0" w:color="auto"/>
              <w:bottom w:val="single" w:sz="4" w:space="0" w:color="auto"/>
              <w:right w:val="single" w:sz="4" w:space="0" w:color="auto"/>
            </w:tcBorders>
          </w:tcPr>
          <w:p w:rsidR="00D8132D" w:rsidRPr="00C84F01" w:rsidRDefault="00D8132D" w:rsidP="003235E8">
            <w:pPr>
              <w:pStyle w:val="TAC"/>
              <w:rPr>
                <w:ins w:id="997" w:author="ECC PT1(20)029 - Not Agreed" w:date="2020-01-14T22:46:00Z"/>
                <w:rFonts w:cs="Arial"/>
                <w:highlight w:val="green"/>
                <w:rPrChange w:id="998" w:author="Agreed DG session 1" w:date="2020-01-15T09:22:00Z">
                  <w:rPr>
                    <w:ins w:id="999" w:author="ECC PT1(20)029 - Not Agreed" w:date="2020-01-14T22:46:00Z"/>
                    <w:rFonts w:cs="Arial"/>
                  </w:rPr>
                </w:rPrChange>
              </w:rPr>
            </w:pPr>
            <w:ins w:id="1000" w:author="ECC PT1(20)029 - Not Agreed" w:date="2020-01-14T22:46:00Z">
              <w:r w:rsidRPr="00C84F01">
                <w:rPr>
                  <w:rFonts w:cs="Arial"/>
                  <w:highlight w:val="green"/>
                  <w:rPrChange w:id="1001" w:author="Agreed DG session 1" w:date="2020-01-15T09:22:00Z">
                    <w:rPr>
                      <w:rFonts w:cs="Arial"/>
                    </w:rPr>
                  </w:rPrChange>
                </w:rPr>
                <w:t>Standalone NB-</w:t>
              </w:r>
              <w:proofErr w:type="spellStart"/>
              <w:r w:rsidRPr="00C84F01">
                <w:rPr>
                  <w:rFonts w:cs="Arial"/>
                  <w:highlight w:val="green"/>
                  <w:rPrChange w:id="1002" w:author="Agreed DG session 1" w:date="2020-01-15T09:22:00Z">
                    <w:rPr>
                      <w:rFonts w:cs="Arial"/>
                    </w:rPr>
                  </w:rPrChange>
                </w:rPr>
                <w:t>IoT</w:t>
              </w:r>
              <w:proofErr w:type="spellEnd"/>
            </w:ins>
          </w:p>
        </w:tc>
        <w:tc>
          <w:tcPr>
            <w:tcW w:w="1808" w:type="dxa"/>
            <w:tcBorders>
              <w:top w:val="single" w:sz="4" w:space="0" w:color="auto"/>
              <w:left w:val="single" w:sz="4" w:space="0" w:color="auto"/>
              <w:bottom w:val="single" w:sz="4" w:space="0" w:color="auto"/>
              <w:right w:val="single" w:sz="4" w:space="0" w:color="auto"/>
            </w:tcBorders>
          </w:tcPr>
          <w:p w:rsidR="00D8132D" w:rsidRPr="00C84F01" w:rsidRDefault="00D8132D" w:rsidP="003235E8">
            <w:pPr>
              <w:pStyle w:val="TAC"/>
              <w:rPr>
                <w:ins w:id="1003" w:author="ECC PT1(20)029 - Not Agreed" w:date="2020-01-14T22:46:00Z"/>
                <w:rFonts w:cs="Arial"/>
                <w:highlight w:val="green"/>
                <w:rPrChange w:id="1004" w:author="Agreed DG session 1" w:date="2020-01-15T09:22:00Z">
                  <w:rPr>
                    <w:ins w:id="1005" w:author="ECC PT1(20)029 - Not Agreed" w:date="2020-01-14T22:46:00Z"/>
                    <w:rFonts w:cs="Arial"/>
                  </w:rPr>
                </w:rPrChange>
              </w:rPr>
            </w:pPr>
            <w:ins w:id="1006" w:author="ECC PT1(20)029 - Not Agreed" w:date="2020-01-14T22:46:00Z">
              <w:r w:rsidRPr="00C84F01">
                <w:rPr>
                  <w:rFonts w:cs="Arial"/>
                  <w:highlight w:val="green"/>
                  <w:rPrChange w:id="1007" w:author="Agreed DG session 1" w:date="2020-01-15T09:22:00Z">
                    <w:rPr>
                      <w:rFonts w:cs="Arial"/>
                    </w:rPr>
                  </w:rPrChange>
                </w:rPr>
                <w:t>200 kHz</w:t>
              </w:r>
            </w:ins>
          </w:p>
        </w:tc>
      </w:tr>
    </w:tbl>
    <w:p w:rsidR="00D8132D" w:rsidRPr="00C84F01" w:rsidRDefault="00D8132D" w:rsidP="00D8132D">
      <w:pPr>
        <w:pStyle w:val="ECCParagraph"/>
        <w:rPr>
          <w:ins w:id="1008" w:author="ECC PT1(20)029 - Not Agreed" w:date="2020-01-14T22:46:00Z"/>
          <w:rFonts w:eastAsia="Calibri"/>
          <w:highlight w:val="green"/>
          <w:rPrChange w:id="1009" w:author="Agreed DG session 1" w:date="2020-01-15T09:22:00Z">
            <w:rPr>
              <w:ins w:id="1010" w:author="ECC PT1(20)029 - Not Agreed" w:date="2020-01-14T22:46:00Z"/>
              <w:rFonts w:eastAsia="Calibri"/>
            </w:rPr>
          </w:rPrChange>
        </w:rPr>
      </w:pPr>
    </w:p>
    <w:p w:rsidR="00D8132D" w:rsidRPr="00C84F01" w:rsidRDefault="00D8132D" w:rsidP="00D8132D">
      <w:pPr>
        <w:pStyle w:val="ECCParagraph"/>
        <w:rPr>
          <w:ins w:id="1011" w:author="ECC PT1(20)029 - Not Agreed" w:date="2020-01-14T22:46:00Z"/>
          <w:rFonts w:eastAsia="Calibri"/>
          <w:highlight w:val="green"/>
          <w:rPrChange w:id="1012" w:author="Agreed DG session 1" w:date="2020-01-15T09:22:00Z">
            <w:rPr>
              <w:ins w:id="1013" w:author="ECC PT1(20)029 - Not Agreed" w:date="2020-01-14T22:46:00Z"/>
              <w:rFonts w:eastAsia="Calibri"/>
            </w:rPr>
          </w:rPrChange>
        </w:rPr>
      </w:pPr>
      <w:ins w:id="1014" w:author="ECC PT1(20)029 - Not Agreed" w:date="2020-01-14T22:46:00Z">
        <w:r w:rsidRPr="00C84F01">
          <w:rPr>
            <w:rFonts w:eastAsia="Calibri"/>
            <w:highlight w:val="green"/>
            <w:rPrChange w:id="1015" w:author="Agreed DG session 1" w:date="2020-01-15T09:22:00Z">
              <w:rPr>
                <w:rFonts w:eastAsia="Calibri"/>
              </w:rPr>
            </w:rPrChange>
          </w:rPr>
          <w:t>In the case of wide area BS in 900/1800MHz bands, outside the Base Station RF bandwidth edges, conducted emissions shall not exceed the maximum levels specified in the 2 tables, where:</w:t>
        </w:r>
      </w:ins>
    </w:p>
    <w:p w:rsidR="00D8132D" w:rsidRPr="00C84F01" w:rsidRDefault="00D8132D" w:rsidP="00D8132D">
      <w:pPr>
        <w:pStyle w:val="ECCParagraph"/>
        <w:rPr>
          <w:ins w:id="1016" w:author="ECC PT1(20)029 - Not Agreed" w:date="2020-01-14T22:46:00Z"/>
          <w:rFonts w:eastAsia="Calibri"/>
          <w:highlight w:val="green"/>
          <w:rPrChange w:id="1017" w:author="Agreed DG session 1" w:date="2020-01-15T09:22:00Z">
            <w:rPr>
              <w:ins w:id="1018" w:author="ECC PT1(20)029 - Not Agreed" w:date="2020-01-14T22:46:00Z"/>
              <w:rFonts w:eastAsia="Calibri"/>
            </w:rPr>
          </w:rPrChange>
        </w:rPr>
      </w:pPr>
      <w:ins w:id="1019" w:author="ECC PT1(20)029 - Not Agreed" w:date="2020-01-14T22:46:00Z">
        <w:r w:rsidRPr="00C84F01">
          <w:rPr>
            <w:rFonts w:eastAsia="Calibri"/>
            <w:highlight w:val="green"/>
            <w:rPrChange w:id="1020" w:author="Agreed DG session 1" w:date="2020-01-15T09:22:00Z">
              <w:rPr>
                <w:rFonts w:eastAsia="Calibri"/>
              </w:rPr>
            </w:rPrChange>
          </w:rPr>
          <w:t xml:space="preserve">- </w:t>
        </w:r>
        <w:proofErr w:type="spellStart"/>
        <w:r w:rsidRPr="00C84F01">
          <w:rPr>
            <w:rFonts w:eastAsia="Calibri"/>
            <w:highlight w:val="green"/>
            <w:rPrChange w:id="1021" w:author="Agreed DG session 1" w:date="2020-01-15T09:22:00Z">
              <w:rPr>
                <w:rFonts w:eastAsia="Calibri"/>
              </w:rPr>
            </w:rPrChange>
          </w:rPr>
          <w:t>Δf</w:t>
        </w:r>
        <w:proofErr w:type="spellEnd"/>
        <w:r w:rsidRPr="00C84F01">
          <w:rPr>
            <w:rFonts w:eastAsia="Calibri"/>
            <w:highlight w:val="green"/>
            <w:rPrChange w:id="1022" w:author="Agreed DG session 1" w:date="2020-01-15T09:22:00Z">
              <w:rPr>
                <w:rFonts w:eastAsia="Calibri"/>
              </w:rPr>
            </w:rPrChange>
          </w:rPr>
          <w:t xml:space="preserve"> is the separation between the Base Station RF bandwidth edge frequency and the nominal -3 dB point of the measuring filter closest to the carrier frequency.</w:t>
        </w:r>
      </w:ins>
    </w:p>
    <w:p w:rsidR="00D8132D" w:rsidRPr="00C84F01" w:rsidRDefault="00D8132D" w:rsidP="00D8132D">
      <w:pPr>
        <w:pStyle w:val="ECCParagraph"/>
        <w:rPr>
          <w:ins w:id="1023" w:author="ECC PT1(20)029 - Not Agreed" w:date="2020-01-14T22:46:00Z"/>
          <w:rFonts w:eastAsia="Calibri"/>
          <w:highlight w:val="green"/>
          <w:rPrChange w:id="1024" w:author="Agreed DG session 1" w:date="2020-01-15T09:22:00Z">
            <w:rPr>
              <w:ins w:id="1025" w:author="ECC PT1(20)029 - Not Agreed" w:date="2020-01-14T22:46:00Z"/>
              <w:rFonts w:eastAsia="Calibri"/>
            </w:rPr>
          </w:rPrChange>
        </w:rPr>
      </w:pPr>
      <w:ins w:id="1026" w:author="ECC PT1(20)029 - Not Agreed" w:date="2020-01-14T22:46:00Z">
        <w:r w:rsidRPr="00C84F01">
          <w:rPr>
            <w:rFonts w:eastAsia="Calibri"/>
            <w:highlight w:val="green"/>
            <w:rPrChange w:id="1027" w:author="Agreed DG session 1" w:date="2020-01-15T09:22:00Z">
              <w:rPr>
                <w:rFonts w:eastAsia="Calibri"/>
              </w:rPr>
            </w:rPrChange>
          </w:rPr>
          <w:t xml:space="preserve">- </w:t>
        </w:r>
        <w:proofErr w:type="spellStart"/>
        <w:r w:rsidRPr="00C84F01">
          <w:rPr>
            <w:rFonts w:eastAsia="Calibri"/>
            <w:highlight w:val="green"/>
            <w:rPrChange w:id="1028" w:author="Agreed DG session 1" w:date="2020-01-15T09:22:00Z">
              <w:rPr>
                <w:rFonts w:eastAsia="Calibri"/>
              </w:rPr>
            </w:rPrChange>
          </w:rPr>
          <w:t>f_offset</w:t>
        </w:r>
        <w:proofErr w:type="spellEnd"/>
        <w:r w:rsidRPr="00C84F01">
          <w:rPr>
            <w:rFonts w:eastAsia="Calibri"/>
            <w:highlight w:val="green"/>
            <w:rPrChange w:id="1029" w:author="Agreed DG session 1" w:date="2020-01-15T09:22:00Z">
              <w:rPr>
                <w:rFonts w:eastAsia="Calibri"/>
              </w:rPr>
            </w:rPrChange>
          </w:rPr>
          <w:t xml:space="preserve"> is the separation between the Base Station RF bandwidth edge frequency and the centre of the measuring filter.</w:t>
        </w:r>
      </w:ins>
    </w:p>
    <w:p w:rsidR="00D8132D" w:rsidRPr="00C84F01" w:rsidRDefault="00D8132D" w:rsidP="00D8132D">
      <w:pPr>
        <w:pStyle w:val="ECCParagraph"/>
        <w:rPr>
          <w:ins w:id="1030" w:author="ECC PT1(20)029 - Not Agreed" w:date="2020-01-14T22:46:00Z"/>
          <w:rFonts w:eastAsia="Calibri"/>
          <w:highlight w:val="green"/>
          <w:rPrChange w:id="1031" w:author="Agreed DG session 1" w:date="2020-01-15T09:22:00Z">
            <w:rPr>
              <w:ins w:id="1032" w:author="ECC PT1(20)029 - Not Agreed" w:date="2020-01-14T22:46:00Z"/>
              <w:rFonts w:eastAsia="Calibri"/>
            </w:rPr>
          </w:rPrChange>
        </w:rPr>
      </w:pPr>
      <w:ins w:id="1033" w:author="ECC PT1(20)029 - Not Agreed" w:date="2020-01-14T22:46:00Z">
        <w:r w:rsidRPr="00C84F01">
          <w:rPr>
            <w:rFonts w:eastAsia="Calibri"/>
            <w:highlight w:val="green"/>
            <w:rPrChange w:id="1034" w:author="Agreed DG session 1" w:date="2020-01-15T09:22:00Z">
              <w:rPr>
                <w:rFonts w:eastAsia="Calibri"/>
              </w:rPr>
            </w:rPrChange>
          </w:rPr>
          <w:t xml:space="preserve">- </w:t>
        </w:r>
        <w:proofErr w:type="spellStart"/>
        <w:r w:rsidRPr="00C84F01">
          <w:rPr>
            <w:rFonts w:eastAsia="Calibri"/>
            <w:highlight w:val="green"/>
            <w:rPrChange w:id="1035" w:author="Agreed DG session 1" w:date="2020-01-15T09:22:00Z">
              <w:rPr>
                <w:rFonts w:eastAsia="Calibri"/>
              </w:rPr>
            </w:rPrChange>
          </w:rPr>
          <w:t>f_offsetmax</w:t>
        </w:r>
        <w:proofErr w:type="spellEnd"/>
        <w:r w:rsidRPr="00C84F01">
          <w:rPr>
            <w:rFonts w:eastAsia="Calibri"/>
            <w:highlight w:val="green"/>
            <w:rPrChange w:id="1036" w:author="Agreed DG session 1" w:date="2020-01-15T09:22:00Z">
              <w:rPr>
                <w:rFonts w:eastAsia="Calibri"/>
              </w:rPr>
            </w:rPrChange>
          </w:rPr>
          <w:t xml:space="preserve"> is the offset to the frequency 10 MHz outside the downlink operating band.</w:t>
        </w:r>
      </w:ins>
    </w:p>
    <w:p w:rsidR="00D8132D" w:rsidRPr="00C84F01" w:rsidRDefault="00D8132D" w:rsidP="00D8132D">
      <w:pPr>
        <w:pStyle w:val="ECCParagraph"/>
        <w:rPr>
          <w:ins w:id="1037" w:author="ECC PT1(20)029 - Not Agreed" w:date="2020-01-14T22:46:00Z"/>
          <w:rFonts w:eastAsia="Calibri"/>
          <w:highlight w:val="green"/>
          <w:rPrChange w:id="1038" w:author="Agreed DG session 1" w:date="2020-01-15T09:22:00Z">
            <w:rPr>
              <w:ins w:id="1039" w:author="ECC PT1(20)029 - Not Agreed" w:date="2020-01-14T22:46:00Z"/>
              <w:rFonts w:eastAsia="Calibri"/>
            </w:rPr>
          </w:rPrChange>
        </w:rPr>
      </w:pPr>
      <w:ins w:id="1040" w:author="ECC PT1(20)029 - Not Agreed" w:date="2020-01-14T22:46:00Z">
        <w:r w:rsidRPr="00C84F01">
          <w:rPr>
            <w:rFonts w:eastAsia="Calibri"/>
            <w:highlight w:val="green"/>
            <w:rPrChange w:id="1041" w:author="Agreed DG session 1" w:date="2020-01-15T09:22:00Z">
              <w:rPr>
                <w:rFonts w:eastAsia="Calibri"/>
              </w:rPr>
            </w:rPrChange>
          </w:rPr>
          <w:t xml:space="preserve">- </w:t>
        </w:r>
        <w:proofErr w:type="spellStart"/>
        <w:r w:rsidRPr="00C84F01">
          <w:rPr>
            <w:rFonts w:eastAsia="Calibri"/>
            <w:highlight w:val="green"/>
            <w:rPrChange w:id="1042" w:author="Agreed DG session 1" w:date="2020-01-15T09:22:00Z">
              <w:rPr>
                <w:rFonts w:eastAsia="Calibri"/>
              </w:rPr>
            </w:rPrChange>
          </w:rPr>
          <w:t>Δfmax</w:t>
        </w:r>
        <w:proofErr w:type="spellEnd"/>
        <w:r w:rsidRPr="00C84F01">
          <w:rPr>
            <w:rFonts w:eastAsia="Calibri"/>
            <w:highlight w:val="green"/>
            <w:rPrChange w:id="1043" w:author="Agreed DG session 1" w:date="2020-01-15T09:22:00Z">
              <w:rPr>
                <w:rFonts w:eastAsia="Calibri"/>
              </w:rPr>
            </w:rPrChange>
          </w:rPr>
          <w:t xml:space="preserve"> is equal to </w:t>
        </w:r>
        <w:proofErr w:type="spellStart"/>
        <w:r w:rsidRPr="00C84F01">
          <w:rPr>
            <w:rFonts w:eastAsia="Calibri"/>
            <w:highlight w:val="green"/>
            <w:rPrChange w:id="1044" w:author="Agreed DG session 1" w:date="2020-01-15T09:22:00Z">
              <w:rPr>
                <w:rFonts w:eastAsia="Calibri"/>
              </w:rPr>
            </w:rPrChange>
          </w:rPr>
          <w:t>f_offsetmax</w:t>
        </w:r>
        <w:proofErr w:type="spellEnd"/>
        <w:r w:rsidRPr="00C84F01">
          <w:rPr>
            <w:rFonts w:eastAsia="Calibri"/>
            <w:highlight w:val="green"/>
            <w:rPrChange w:id="1045" w:author="Agreed DG session 1" w:date="2020-01-15T09:22:00Z">
              <w:rPr>
                <w:rFonts w:eastAsia="Calibri"/>
              </w:rPr>
            </w:rPrChange>
          </w:rPr>
          <w:t xml:space="preserve"> minus half of the bandwidth of the measuring filter.</w:t>
        </w:r>
      </w:ins>
    </w:p>
    <w:p w:rsidR="00D8132D" w:rsidRPr="00C84F01" w:rsidRDefault="00D8132D" w:rsidP="00D8132D">
      <w:pPr>
        <w:pStyle w:val="TH"/>
        <w:rPr>
          <w:ins w:id="1046" w:author="ECC PT1(20)029 - Not Agreed" w:date="2020-01-14T22:46:00Z"/>
          <w:rFonts w:eastAsia="Times New Roman"/>
          <w:bCs/>
          <w:color w:val="D2232A"/>
          <w:highlight w:val="green"/>
          <w:rPrChange w:id="1047" w:author="Agreed DG session 1" w:date="2020-01-15T09:22:00Z">
            <w:rPr>
              <w:ins w:id="1048" w:author="ECC PT1(20)029 - Not Agreed" w:date="2020-01-14T22:46:00Z"/>
              <w:rFonts w:eastAsia="Times New Roman"/>
              <w:bCs/>
              <w:color w:val="D2232A"/>
            </w:rPr>
          </w:rPrChange>
        </w:rPr>
      </w:pPr>
      <w:ins w:id="1049" w:author="ECC PT1(20)029 - Not Agreed" w:date="2020-01-14T22:46:00Z">
        <w:r w:rsidRPr="00C84F01">
          <w:rPr>
            <w:rFonts w:eastAsia="Times New Roman"/>
            <w:bCs/>
            <w:color w:val="D2232A"/>
            <w:highlight w:val="green"/>
            <w:rPrChange w:id="1050" w:author="Agreed DG session 1" w:date="2020-01-15T09:22:00Z">
              <w:rPr>
                <w:rFonts w:eastAsia="Times New Roman"/>
                <w:bCs/>
                <w:color w:val="D2232A"/>
              </w:rPr>
            </w:rPrChange>
          </w:rPr>
          <w:lastRenderedPageBreak/>
          <w:t xml:space="preserve">Table </w:t>
        </w:r>
        <w:r w:rsidRPr="00C84F01">
          <w:rPr>
            <w:rFonts w:eastAsia="Times New Roman"/>
            <w:bCs/>
            <w:color w:val="D2232A"/>
            <w:highlight w:val="green"/>
            <w:rPrChange w:id="1051" w:author="Agreed DG session 1" w:date="2020-01-15T09:22:00Z">
              <w:rPr>
                <w:rFonts w:eastAsia="Times New Roman"/>
                <w:bCs/>
                <w:color w:val="D2232A"/>
              </w:rPr>
            </w:rPrChange>
          </w:rPr>
          <w:fldChar w:fldCharType="begin"/>
        </w:r>
        <w:r w:rsidRPr="00C84F01">
          <w:rPr>
            <w:rFonts w:eastAsia="Times New Roman"/>
            <w:bCs/>
            <w:color w:val="D2232A"/>
            <w:highlight w:val="green"/>
            <w:rPrChange w:id="1052" w:author="Agreed DG session 1" w:date="2020-01-15T09:22:00Z">
              <w:rPr>
                <w:rFonts w:eastAsia="Times New Roman"/>
                <w:bCs/>
                <w:color w:val="D2232A"/>
              </w:rPr>
            </w:rPrChange>
          </w:rPr>
          <w:instrText xml:space="preserve"> SEQ Table \* ARABIC </w:instrText>
        </w:r>
        <w:r w:rsidRPr="00C84F01">
          <w:rPr>
            <w:rFonts w:eastAsia="Times New Roman"/>
            <w:bCs/>
            <w:color w:val="D2232A"/>
            <w:highlight w:val="green"/>
            <w:rPrChange w:id="1053" w:author="Agreed DG session 1" w:date="2020-01-15T09:22:00Z">
              <w:rPr>
                <w:rFonts w:eastAsia="Times New Roman"/>
                <w:bCs/>
                <w:color w:val="D2232A"/>
              </w:rPr>
            </w:rPrChange>
          </w:rPr>
          <w:fldChar w:fldCharType="separate"/>
        </w:r>
        <w:r w:rsidRPr="00C84F01">
          <w:rPr>
            <w:rFonts w:eastAsia="Times New Roman"/>
            <w:bCs/>
            <w:noProof/>
            <w:color w:val="D2232A"/>
            <w:highlight w:val="green"/>
            <w:rPrChange w:id="1054" w:author="Agreed DG session 1" w:date="2020-01-15T09:22:00Z">
              <w:rPr>
                <w:rFonts w:eastAsia="Times New Roman"/>
                <w:bCs/>
                <w:noProof/>
                <w:color w:val="D2232A"/>
              </w:rPr>
            </w:rPrChange>
          </w:rPr>
          <w:t>6</w:t>
        </w:r>
        <w:r w:rsidRPr="00C84F01">
          <w:rPr>
            <w:rFonts w:eastAsia="Times New Roman"/>
            <w:bCs/>
            <w:color w:val="D2232A"/>
            <w:highlight w:val="green"/>
            <w:rPrChange w:id="1055" w:author="Agreed DG session 1" w:date="2020-01-15T09:22:00Z">
              <w:rPr>
                <w:rFonts w:eastAsia="Times New Roman"/>
                <w:bCs/>
                <w:color w:val="D2232A"/>
              </w:rPr>
            </w:rPrChange>
          </w:rPr>
          <w:fldChar w:fldCharType="end"/>
        </w:r>
        <w:r w:rsidRPr="00C84F01">
          <w:rPr>
            <w:rFonts w:eastAsia="Times New Roman"/>
            <w:bCs/>
            <w:color w:val="D2232A"/>
            <w:highlight w:val="green"/>
            <w:rPrChange w:id="1056" w:author="Agreed DG session 1" w:date="2020-01-15T09:22:00Z">
              <w:rPr>
                <w:rFonts w:eastAsia="Times New Roman"/>
                <w:bCs/>
                <w:color w:val="D2232A"/>
              </w:rPr>
            </w:rPrChange>
          </w:rPr>
          <w:t>: Wide Area BS operating band unwanted emission mask (UEM) for BC2 (Table 4.2.2.2.2-1 from ETSI HS EN 301 908-18)</w:t>
        </w:r>
      </w:ins>
    </w:p>
    <w:tbl>
      <w:tblPr>
        <w:tblStyle w:val="ECCTable-redheader"/>
        <w:tblW w:w="9814" w:type="dxa"/>
        <w:tblInd w:w="0" w:type="dxa"/>
        <w:tblLayout w:type="fixed"/>
        <w:tblLook w:val="04A0" w:firstRow="1" w:lastRow="0" w:firstColumn="1" w:lastColumn="0" w:noHBand="0" w:noVBand="1"/>
      </w:tblPr>
      <w:tblGrid>
        <w:gridCol w:w="1953"/>
        <w:gridCol w:w="2976"/>
        <w:gridCol w:w="3455"/>
        <w:gridCol w:w="1430"/>
      </w:tblGrid>
      <w:tr w:rsidR="00D8132D" w:rsidRPr="00C84F01" w:rsidTr="003235E8">
        <w:trPr>
          <w:cnfStyle w:val="100000000000" w:firstRow="1" w:lastRow="0" w:firstColumn="0" w:lastColumn="0" w:oddVBand="0" w:evenVBand="0" w:oddHBand="0" w:evenHBand="0" w:firstRowFirstColumn="0" w:firstRowLastColumn="0" w:lastRowFirstColumn="0" w:lastRowLastColumn="0"/>
          <w:ins w:id="1057" w:author="ECC PT1(20)029 - Not Agreed" w:date="2020-01-14T22:46:00Z"/>
        </w:trPr>
        <w:tc>
          <w:tcPr>
            <w:tcW w:w="1953" w:type="dxa"/>
          </w:tcPr>
          <w:p w:rsidR="00D8132D" w:rsidRPr="00C84F01" w:rsidRDefault="00D8132D" w:rsidP="003235E8">
            <w:pPr>
              <w:pStyle w:val="TAH"/>
              <w:rPr>
                <w:ins w:id="1058" w:author="ECC PT1(20)029 - Not Agreed" w:date="2020-01-14T22:46:00Z"/>
                <w:rFonts w:cs="Arial"/>
                <w:highlight w:val="green"/>
                <w:lang w:eastAsia="en-US"/>
                <w:rPrChange w:id="1059" w:author="Agreed DG session 1" w:date="2020-01-15T09:22:00Z">
                  <w:rPr>
                    <w:ins w:id="1060" w:author="ECC PT1(20)029 - Not Agreed" w:date="2020-01-14T22:46:00Z"/>
                    <w:rFonts w:cs="Arial"/>
                    <w:lang w:eastAsia="en-US"/>
                  </w:rPr>
                </w:rPrChange>
              </w:rPr>
            </w:pPr>
            <w:ins w:id="1061" w:author="ECC PT1(20)029 - Not Agreed" w:date="2020-01-14T22:46:00Z">
              <w:r w:rsidRPr="00C84F01">
                <w:rPr>
                  <w:rFonts w:cs="Arial"/>
                  <w:highlight w:val="green"/>
                  <w:rPrChange w:id="1062" w:author="Agreed DG session 1" w:date="2020-01-15T09:22:00Z">
                    <w:rPr>
                      <w:rFonts w:cs="Arial"/>
                    </w:rPr>
                  </w:rPrChange>
                </w:rPr>
                <w:t xml:space="preserve">Frequency offset of measurement filter </w:t>
              </w:r>
              <w:r w:rsidRPr="00C84F01">
                <w:rPr>
                  <w:rFonts w:cs="Arial"/>
                  <w:highlight w:val="green"/>
                  <w:rPrChange w:id="1063" w:author="Agreed DG session 1" w:date="2020-01-15T09:22:00Z">
                    <w:rPr>
                      <w:rFonts w:cs="Arial"/>
                    </w:rPr>
                  </w:rPrChange>
                </w:rPr>
                <w:noBreakHyphen/>
                <w:t xml:space="preserve">3dB point, </w:t>
              </w:r>
              <w:r w:rsidRPr="00C84F01">
                <w:rPr>
                  <w:rFonts w:cs="Arial"/>
                  <w:highlight w:val="green"/>
                  <w:rPrChange w:id="1064" w:author="Agreed DG session 1" w:date="2020-01-15T09:22:00Z">
                    <w:rPr>
                      <w:rFonts w:cs="Arial"/>
                    </w:rPr>
                  </w:rPrChange>
                </w:rPr>
                <w:sym w:font="Symbol" w:char="F044"/>
              </w:r>
              <w:r w:rsidRPr="00C84F01">
                <w:rPr>
                  <w:rFonts w:cs="Arial"/>
                  <w:highlight w:val="green"/>
                  <w:rPrChange w:id="1065" w:author="Agreed DG session 1" w:date="2020-01-15T09:22:00Z">
                    <w:rPr>
                      <w:rFonts w:cs="Arial"/>
                    </w:rPr>
                  </w:rPrChange>
                </w:rPr>
                <w:t>f</w:t>
              </w:r>
            </w:ins>
          </w:p>
        </w:tc>
        <w:tc>
          <w:tcPr>
            <w:tcW w:w="2976" w:type="dxa"/>
          </w:tcPr>
          <w:p w:rsidR="00D8132D" w:rsidRPr="00C84F01" w:rsidRDefault="00D8132D" w:rsidP="003235E8">
            <w:pPr>
              <w:pStyle w:val="TAH"/>
              <w:rPr>
                <w:ins w:id="1066" w:author="ECC PT1(20)029 - Not Agreed" w:date="2020-01-14T22:46:00Z"/>
                <w:rFonts w:cs="Arial"/>
                <w:highlight w:val="green"/>
                <w:lang w:eastAsia="en-US"/>
                <w:rPrChange w:id="1067" w:author="Agreed DG session 1" w:date="2020-01-15T09:22:00Z">
                  <w:rPr>
                    <w:ins w:id="1068" w:author="ECC PT1(20)029 - Not Agreed" w:date="2020-01-14T22:46:00Z"/>
                    <w:rFonts w:cs="Arial"/>
                    <w:lang w:eastAsia="en-US"/>
                  </w:rPr>
                </w:rPrChange>
              </w:rPr>
            </w:pPr>
            <w:ins w:id="1069" w:author="ECC PT1(20)029 - Not Agreed" w:date="2020-01-14T22:46:00Z">
              <w:r w:rsidRPr="00C84F01">
                <w:rPr>
                  <w:rFonts w:cs="Arial"/>
                  <w:highlight w:val="green"/>
                  <w:rPrChange w:id="1070" w:author="Agreed DG session 1" w:date="2020-01-15T09:22:00Z">
                    <w:rPr>
                      <w:rFonts w:cs="Arial"/>
                    </w:rPr>
                  </w:rPrChange>
                </w:rPr>
                <w:t xml:space="preserve">Frequency offset of measurement filter centre frequency, </w:t>
              </w:r>
              <w:proofErr w:type="spellStart"/>
              <w:r w:rsidRPr="00C84F01">
                <w:rPr>
                  <w:rFonts w:cs="Arial"/>
                  <w:highlight w:val="green"/>
                  <w:rPrChange w:id="1071" w:author="Agreed DG session 1" w:date="2020-01-15T09:22:00Z">
                    <w:rPr>
                      <w:rFonts w:cs="Arial"/>
                    </w:rPr>
                  </w:rPrChange>
                </w:rPr>
                <w:t>f_offset</w:t>
              </w:r>
              <w:proofErr w:type="spellEnd"/>
            </w:ins>
          </w:p>
        </w:tc>
        <w:tc>
          <w:tcPr>
            <w:tcW w:w="3455" w:type="dxa"/>
          </w:tcPr>
          <w:p w:rsidR="00D8132D" w:rsidRPr="00C84F01" w:rsidRDefault="00D8132D" w:rsidP="003235E8">
            <w:pPr>
              <w:autoSpaceDE w:val="0"/>
              <w:autoSpaceDN w:val="0"/>
              <w:adjustRightInd w:val="0"/>
              <w:rPr>
                <w:ins w:id="1072" w:author="ECC PT1(20)029 - Not Agreed" w:date="2020-01-14T22:46:00Z"/>
                <w:rFonts w:cs="Arial"/>
                <w:bCs/>
                <w:szCs w:val="18"/>
                <w:highlight w:val="green"/>
                <w:rPrChange w:id="1073" w:author="Agreed DG session 1" w:date="2020-01-15T09:22:00Z">
                  <w:rPr>
                    <w:ins w:id="1074" w:author="ECC PT1(20)029 - Not Agreed" w:date="2020-01-14T22:46:00Z"/>
                    <w:rFonts w:cs="Arial"/>
                    <w:bCs/>
                    <w:szCs w:val="18"/>
                  </w:rPr>
                </w:rPrChange>
              </w:rPr>
            </w:pPr>
            <w:ins w:id="1075" w:author="ECC PT1(20)029 - Not Agreed" w:date="2020-01-14T22:46:00Z">
              <w:r w:rsidRPr="00C84F01">
                <w:rPr>
                  <w:rFonts w:cs="Arial"/>
                  <w:bCs/>
                  <w:sz w:val="18"/>
                  <w:szCs w:val="18"/>
                  <w:highlight w:val="green"/>
                  <w:rPrChange w:id="1076" w:author="Agreed DG session 1" w:date="2020-01-15T09:22:00Z">
                    <w:rPr>
                      <w:rFonts w:cs="Arial"/>
                      <w:bCs/>
                      <w:sz w:val="18"/>
                      <w:szCs w:val="18"/>
                    </w:rPr>
                  </w:rPrChange>
                </w:rPr>
                <w:t xml:space="preserve">Test requirement </w:t>
              </w:r>
            </w:ins>
          </w:p>
          <w:p w:rsidR="00D8132D" w:rsidRPr="00C84F01" w:rsidRDefault="00D8132D" w:rsidP="003235E8">
            <w:pPr>
              <w:autoSpaceDE w:val="0"/>
              <w:autoSpaceDN w:val="0"/>
              <w:adjustRightInd w:val="0"/>
              <w:rPr>
                <w:ins w:id="1077" w:author="ECC PT1(20)029 - Not Agreed" w:date="2020-01-14T22:46:00Z"/>
                <w:rFonts w:cs="Arial"/>
                <w:bCs/>
                <w:szCs w:val="18"/>
                <w:highlight w:val="green"/>
                <w:rPrChange w:id="1078" w:author="Agreed DG session 1" w:date="2020-01-15T09:22:00Z">
                  <w:rPr>
                    <w:ins w:id="1079" w:author="ECC PT1(20)029 - Not Agreed" w:date="2020-01-14T22:46:00Z"/>
                    <w:rFonts w:cs="Arial"/>
                    <w:bCs/>
                    <w:szCs w:val="18"/>
                  </w:rPr>
                </w:rPrChange>
              </w:rPr>
            </w:pPr>
            <w:ins w:id="1080" w:author="ECC PT1(20)029 - Not Agreed" w:date="2020-01-14T22:46:00Z">
              <w:r w:rsidRPr="00C84F01">
                <w:rPr>
                  <w:rFonts w:cs="Arial"/>
                  <w:bCs/>
                  <w:sz w:val="18"/>
                  <w:szCs w:val="18"/>
                  <w:highlight w:val="green"/>
                  <w:rPrChange w:id="1081" w:author="Agreed DG session 1" w:date="2020-01-15T09:22:00Z">
                    <w:rPr>
                      <w:rFonts w:cs="Arial"/>
                      <w:bCs/>
                      <w:sz w:val="18"/>
                      <w:szCs w:val="18"/>
                    </w:rPr>
                  </w:rPrChange>
                </w:rPr>
                <w:t>(see notes 4 and 5)</w:t>
              </w:r>
            </w:ins>
          </w:p>
          <w:p w:rsidR="00D8132D" w:rsidRPr="00C84F01" w:rsidRDefault="00D8132D" w:rsidP="003235E8">
            <w:pPr>
              <w:autoSpaceDE w:val="0"/>
              <w:autoSpaceDN w:val="0"/>
              <w:adjustRightInd w:val="0"/>
              <w:rPr>
                <w:ins w:id="1082" w:author="ECC PT1(20)029 - Not Agreed" w:date="2020-01-14T22:46:00Z"/>
                <w:rFonts w:cs="Arial"/>
                <w:highlight w:val="green"/>
                <w:lang w:eastAsia="en-US"/>
                <w:rPrChange w:id="1083" w:author="Agreed DG session 1" w:date="2020-01-15T09:22:00Z">
                  <w:rPr>
                    <w:ins w:id="1084" w:author="ECC PT1(20)029 - Not Agreed" w:date="2020-01-14T22:46:00Z"/>
                    <w:rFonts w:cs="Arial"/>
                    <w:lang w:eastAsia="en-US"/>
                  </w:rPr>
                </w:rPrChange>
              </w:rPr>
            </w:pPr>
          </w:p>
        </w:tc>
        <w:tc>
          <w:tcPr>
            <w:tcW w:w="1430" w:type="dxa"/>
          </w:tcPr>
          <w:p w:rsidR="00D8132D" w:rsidRPr="00C84F01" w:rsidRDefault="00D8132D" w:rsidP="003235E8">
            <w:pPr>
              <w:pStyle w:val="TAH"/>
              <w:rPr>
                <w:ins w:id="1085" w:author="ECC PT1(20)029 - Not Agreed" w:date="2020-01-14T22:46:00Z"/>
                <w:rFonts w:cs="Arial"/>
                <w:highlight w:val="green"/>
                <w:lang w:eastAsia="en-US"/>
                <w:rPrChange w:id="1086" w:author="Agreed DG session 1" w:date="2020-01-15T09:22:00Z">
                  <w:rPr>
                    <w:ins w:id="1087" w:author="ECC PT1(20)029 - Not Agreed" w:date="2020-01-14T22:46:00Z"/>
                    <w:rFonts w:cs="Arial"/>
                    <w:lang w:eastAsia="en-US"/>
                  </w:rPr>
                </w:rPrChange>
              </w:rPr>
            </w:pPr>
            <w:ins w:id="1088" w:author="ECC PT1(20)029 - Not Agreed" w:date="2020-01-14T22:46:00Z">
              <w:r w:rsidRPr="00C84F01">
                <w:rPr>
                  <w:rFonts w:cs="Arial"/>
                  <w:highlight w:val="green"/>
                  <w:rPrChange w:id="1089" w:author="Agreed DG session 1" w:date="2020-01-15T09:22:00Z">
                    <w:rPr>
                      <w:rFonts w:cs="Arial"/>
                    </w:rPr>
                  </w:rPrChange>
                </w:rPr>
                <w:t>Measurement bandwidth</w:t>
              </w:r>
            </w:ins>
          </w:p>
        </w:tc>
      </w:tr>
      <w:tr w:rsidR="00D8132D" w:rsidRPr="00C84F01" w:rsidTr="003235E8">
        <w:trPr>
          <w:ins w:id="1090" w:author="ECC PT1(20)029 - Not Agreed" w:date="2020-01-14T22:46:00Z"/>
        </w:trPr>
        <w:tc>
          <w:tcPr>
            <w:tcW w:w="0" w:type="dxa"/>
          </w:tcPr>
          <w:p w:rsidR="00D8132D" w:rsidRPr="00C84F01" w:rsidRDefault="00D8132D" w:rsidP="003235E8">
            <w:pPr>
              <w:pStyle w:val="TAC"/>
              <w:rPr>
                <w:ins w:id="1091" w:author="ECC PT1(20)029 - Not Agreed" w:date="2020-01-14T22:46:00Z"/>
                <w:rFonts w:cs="v5.0.0"/>
                <w:highlight w:val="green"/>
                <w:lang w:eastAsia="en-US"/>
                <w:rPrChange w:id="1092" w:author="Agreed DG session 1" w:date="2020-01-15T09:22:00Z">
                  <w:rPr>
                    <w:ins w:id="1093" w:author="ECC PT1(20)029 - Not Agreed" w:date="2020-01-14T22:46:00Z"/>
                    <w:rFonts w:cs="v5.0.0"/>
                    <w:lang w:eastAsia="en-US"/>
                  </w:rPr>
                </w:rPrChange>
              </w:rPr>
            </w:pPr>
            <w:ins w:id="1094" w:author="ECC PT1(20)029 - Not Agreed" w:date="2020-01-14T22:46:00Z">
              <w:r w:rsidRPr="00C84F01">
                <w:rPr>
                  <w:rFonts w:cs="v5.0.0"/>
                  <w:highlight w:val="green"/>
                  <w:rPrChange w:id="1095" w:author="Agreed DG session 1" w:date="2020-01-15T09:22:00Z">
                    <w:rPr>
                      <w:rFonts w:cs="v5.0.0"/>
                    </w:rPr>
                  </w:rPrChange>
                </w:rPr>
                <w:t xml:space="preserve">0 MHz </w:t>
              </w:r>
              <w:r w:rsidRPr="00C84F01">
                <w:rPr>
                  <w:rFonts w:cs="v5.0.0"/>
                  <w:highlight w:val="green"/>
                  <w:rPrChange w:id="1096" w:author="Agreed DG session 1" w:date="2020-01-15T09:22:00Z">
                    <w:rPr>
                      <w:rFonts w:cs="v5.0.0"/>
                    </w:rPr>
                  </w:rPrChange>
                </w:rPr>
                <w:sym w:font="Symbol" w:char="F0A3"/>
              </w:r>
              <w:r w:rsidRPr="00C84F01">
                <w:rPr>
                  <w:rFonts w:cs="v5.0.0"/>
                  <w:highlight w:val="green"/>
                  <w:rPrChange w:id="1097" w:author="Agreed DG session 1" w:date="2020-01-15T09:22:00Z">
                    <w:rPr>
                      <w:rFonts w:cs="v5.0.0"/>
                    </w:rPr>
                  </w:rPrChange>
                </w:rPr>
                <w:t xml:space="preserve"> </w:t>
              </w:r>
              <w:r w:rsidRPr="00C84F01">
                <w:rPr>
                  <w:rFonts w:cs="v5.0.0"/>
                  <w:highlight w:val="green"/>
                  <w:rPrChange w:id="1098" w:author="Agreed DG session 1" w:date="2020-01-15T09:22:00Z">
                    <w:rPr>
                      <w:rFonts w:cs="v5.0.0"/>
                    </w:rPr>
                  </w:rPrChange>
                </w:rPr>
                <w:sym w:font="Symbol" w:char="F044"/>
              </w:r>
              <w:r w:rsidRPr="00C84F01">
                <w:rPr>
                  <w:rFonts w:cs="v5.0.0"/>
                  <w:highlight w:val="green"/>
                  <w:rPrChange w:id="1099" w:author="Agreed DG session 1" w:date="2020-01-15T09:22:00Z">
                    <w:rPr>
                      <w:rFonts w:cs="v5.0.0"/>
                    </w:rPr>
                  </w:rPrChange>
                </w:rPr>
                <w:t>f &lt; 0.2 MHz</w:t>
              </w:r>
            </w:ins>
          </w:p>
          <w:p w:rsidR="00D8132D" w:rsidRPr="00C84F01" w:rsidRDefault="00D8132D" w:rsidP="003235E8">
            <w:pPr>
              <w:pStyle w:val="TAC"/>
              <w:rPr>
                <w:ins w:id="1100" w:author="ECC PT1(20)029 - Not Agreed" w:date="2020-01-14T22:46:00Z"/>
                <w:rFonts w:cs="v5.0.0"/>
                <w:highlight w:val="green"/>
                <w:lang w:eastAsia="en-US"/>
                <w:rPrChange w:id="1101" w:author="Agreed DG session 1" w:date="2020-01-15T09:22:00Z">
                  <w:rPr>
                    <w:ins w:id="1102" w:author="ECC PT1(20)029 - Not Agreed" w:date="2020-01-14T22:46:00Z"/>
                    <w:rFonts w:cs="v5.0.0"/>
                    <w:lang w:eastAsia="en-US"/>
                  </w:rPr>
                </w:rPrChange>
              </w:rPr>
            </w:pPr>
            <w:ins w:id="1103" w:author="ECC PT1(20)029 - Not Agreed" w:date="2020-01-14T22:46:00Z">
              <w:r w:rsidRPr="00C84F01">
                <w:rPr>
                  <w:rFonts w:cs="v5.0.0"/>
                  <w:highlight w:val="green"/>
                  <w:rPrChange w:id="1104" w:author="Agreed DG session 1" w:date="2020-01-15T09:22:00Z">
                    <w:rPr>
                      <w:rFonts w:cs="v5.0.0"/>
                    </w:rPr>
                  </w:rPrChange>
                </w:rPr>
                <w:t>(Note 1)</w:t>
              </w:r>
            </w:ins>
          </w:p>
        </w:tc>
        <w:tc>
          <w:tcPr>
            <w:tcW w:w="0" w:type="dxa"/>
          </w:tcPr>
          <w:p w:rsidR="00D8132D" w:rsidRPr="00C84F01" w:rsidRDefault="00D8132D" w:rsidP="003235E8">
            <w:pPr>
              <w:pStyle w:val="TAC"/>
              <w:rPr>
                <w:ins w:id="1105" w:author="ECC PT1(20)029 - Not Agreed" w:date="2020-01-14T22:46:00Z"/>
                <w:rFonts w:cs="v5.0.0"/>
                <w:highlight w:val="green"/>
                <w:lang w:eastAsia="en-US"/>
                <w:rPrChange w:id="1106" w:author="Agreed DG session 1" w:date="2020-01-15T09:22:00Z">
                  <w:rPr>
                    <w:ins w:id="1107" w:author="ECC PT1(20)029 - Not Agreed" w:date="2020-01-14T22:46:00Z"/>
                    <w:rFonts w:cs="v5.0.0"/>
                    <w:lang w:eastAsia="en-US"/>
                  </w:rPr>
                </w:rPrChange>
              </w:rPr>
            </w:pPr>
            <w:ins w:id="1108" w:author="ECC PT1(20)029 - Not Agreed" w:date="2020-01-14T22:46:00Z">
              <w:r w:rsidRPr="00C84F01">
                <w:rPr>
                  <w:rFonts w:cs="v5.0.0"/>
                  <w:highlight w:val="green"/>
                  <w:rPrChange w:id="1109" w:author="Agreed DG session 1" w:date="2020-01-15T09:22:00Z">
                    <w:rPr>
                      <w:rFonts w:cs="v5.0.0"/>
                    </w:rPr>
                  </w:rPrChange>
                </w:rPr>
                <w:t xml:space="preserve">0.015 MHz </w:t>
              </w:r>
              <w:r w:rsidRPr="00C84F01">
                <w:rPr>
                  <w:rFonts w:cs="v5.0.0"/>
                  <w:highlight w:val="green"/>
                  <w:rPrChange w:id="1110" w:author="Agreed DG session 1" w:date="2020-01-15T09:22:00Z">
                    <w:rPr>
                      <w:rFonts w:cs="v5.0.0"/>
                    </w:rPr>
                  </w:rPrChange>
                </w:rPr>
                <w:sym w:font="Symbol" w:char="F0A3"/>
              </w:r>
              <w:r w:rsidRPr="00C84F01">
                <w:rPr>
                  <w:rFonts w:cs="v5.0.0"/>
                  <w:highlight w:val="green"/>
                  <w:rPrChange w:id="1111" w:author="Agreed DG session 1" w:date="2020-01-15T09:22:00Z">
                    <w:rPr>
                      <w:rFonts w:cs="v5.0.0"/>
                    </w:rPr>
                  </w:rPrChange>
                </w:rPr>
                <w:t xml:space="preserve"> </w:t>
              </w:r>
              <w:proofErr w:type="spellStart"/>
              <w:r w:rsidRPr="00C84F01">
                <w:rPr>
                  <w:rFonts w:cs="v5.0.0"/>
                  <w:highlight w:val="green"/>
                  <w:rPrChange w:id="1112" w:author="Agreed DG session 1" w:date="2020-01-15T09:22:00Z">
                    <w:rPr>
                      <w:rFonts w:cs="v5.0.0"/>
                    </w:rPr>
                  </w:rPrChange>
                </w:rPr>
                <w:t>f_offset</w:t>
              </w:r>
              <w:proofErr w:type="spellEnd"/>
              <w:r w:rsidRPr="00C84F01">
                <w:rPr>
                  <w:rFonts w:cs="v5.0.0"/>
                  <w:highlight w:val="green"/>
                  <w:rPrChange w:id="1113" w:author="Agreed DG session 1" w:date="2020-01-15T09:22:00Z">
                    <w:rPr>
                      <w:rFonts w:cs="v5.0.0"/>
                    </w:rPr>
                  </w:rPrChange>
                </w:rPr>
                <w:t xml:space="preserve"> &lt; 0.215 MHz </w:t>
              </w:r>
            </w:ins>
          </w:p>
        </w:tc>
        <w:tc>
          <w:tcPr>
            <w:tcW w:w="0" w:type="dxa"/>
          </w:tcPr>
          <w:p w:rsidR="00D8132D" w:rsidRPr="00C84F01" w:rsidRDefault="00D8132D" w:rsidP="003235E8">
            <w:pPr>
              <w:pStyle w:val="TAC"/>
              <w:rPr>
                <w:ins w:id="1114" w:author="ECC PT1(20)029 - Not Agreed" w:date="2020-01-14T22:46:00Z"/>
                <w:rFonts w:cs="Arial"/>
                <w:highlight w:val="green"/>
                <w:lang w:eastAsia="en-US"/>
                <w:rPrChange w:id="1115" w:author="Agreed DG session 1" w:date="2020-01-15T09:22:00Z">
                  <w:rPr>
                    <w:ins w:id="1116" w:author="ECC PT1(20)029 - Not Agreed" w:date="2020-01-14T22:46:00Z"/>
                    <w:rFonts w:cs="Arial"/>
                    <w:lang w:eastAsia="en-US"/>
                  </w:rPr>
                </w:rPrChange>
              </w:rPr>
            </w:pPr>
            <w:ins w:id="1117" w:author="ECC PT1(20)029 - Not Agreed" w:date="2020-01-14T22:46:00Z">
              <w:r w:rsidRPr="00C84F01">
                <w:rPr>
                  <w:rFonts w:cs="Arial"/>
                  <w:highlight w:val="green"/>
                  <w:rPrChange w:id="1118" w:author="Agreed DG session 1" w:date="2020-01-15T09:22:00Z">
                    <w:rPr>
                      <w:rFonts w:cs="Arial"/>
                    </w:rPr>
                  </w:rPrChange>
                </w:rPr>
                <w:t xml:space="preserve">-12.5 </w:t>
              </w:r>
              <w:proofErr w:type="spellStart"/>
              <w:r w:rsidRPr="00C84F01">
                <w:rPr>
                  <w:rFonts w:cs="Arial"/>
                  <w:highlight w:val="green"/>
                  <w:rPrChange w:id="1119" w:author="Agreed DG session 1" w:date="2020-01-15T09:22:00Z">
                    <w:rPr>
                      <w:rFonts w:cs="Arial"/>
                    </w:rPr>
                  </w:rPrChange>
                </w:rPr>
                <w:t>dBm</w:t>
              </w:r>
              <w:proofErr w:type="spellEnd"/>
            </w:ins>
          </w:p>
        </w:tc>
        <w:tc>
          <w:tcPr>
            <w:tcW w:w="0" w:type="dxa"/>
          </w:tcPr>
          <w:p w:rsidR="00D8132D" w:rsidRPr="00C84F01" w:rsidRDefault="00D8132D" w:rsidP="003235E8">
            <w:pPr>
              <w:pStyle w:val="TAC"/>
              <w:rPr>
                <w:ins w:id="1120" w:author="ECC PT1(20)029 - Not Agreed" w:date="2020-01-14T22:46:00Z"/>
                <w:rFonts w:cs="Arial"/>
                <w:highlight w:val="green"/>
                <w:lang w:eastAsia="en-US"/>
                <w:rPrChange w:id="1121" w:author="Agreed DG session 1" w:date="2020-01-15T09:22:00Z">
                  <w:rPr>
                    <w:ins w:id="1122" w:author="ECC PT1(20)029 - Not Agreed" w:date="2020-01-14T22:46:00Z"/>
                    <w:rFonts w:cs="Arial"/>
                    <w:lang w:eastAsia="en-US"/>
                  </w:rPr>
                </w:rPrChange>
              </w:rPr>
            </w:pPr>
            <w:ins w:id="1123" w:author="ECC PT1(20)029 - Not Agreed" w:date="2020-01-14T22:46:00Z">
              <w:r w:rsidRPr="00C84F01">
                <w:rPr>
                  <w:rFonts w:cs="Arial"/>
                  <w:highlight w:val="green"/>
                  <w:rPrChange w:id="1124" w:author="Agreed DG session 1" w:date="2020-01-15T09:22:00Z">
                    <w:rPr>
                      <w:rFonts w:cs="Arial"/>
                    </w:rPr>
                  </w:rPrChange>
                </w:rPr>
                <w:t xml:space="preserve">30 kHz </w:t>
              </w:r>
            </w:ins>
          </w:p>
        </w:tc>
      </w:tr>
      <w:tr w:rsidR="00D8132D" w:rsidRPr="00C84F01" w:rsidTr="003235E8">
        <w:trPr>
          <w:ins w:id="1125" w:author="ECC PT1(20)029 - Not Agreed" w:date="2020-01-14T22:46:00Z"/>
        </w:trPr>
        <w:tc>
          <w:tcPr>
            <w:tcW w:w="0" w:type="dxa"/>
          </w:tcPr>
          <w:p w:rsidR="00D8132D" w:rsidRPr="00C84F01" w:rsidRDefault="00D8132D" w:rsidP="003235E8">
            <w:pPr>
              <w:pStyle w:val="TAC"/>
              <w:rPr>
                <w:ins w:id="1126" w:author="ECC PT1(20)029 - Not Agreed" w:date="2020-01-14T22:46:00Z"/>
                <w:rFonts w:cs="v5.0.0"/>
                <w:highlight w:val="green"/>
                <w:lang w:eastAsia="en-US"/>
                <w:rPrChange w:id="1127" w:author="Agreed DG session 1" w:date="2020-01-15T09:22:00Z">
                  <w:rPr>
                    <w:ins w:id="1128" w:author="ECC PT1(20)029 - Not Agreed" w:date="2020-01-14T22:46:00Z"/>
                    <w:rFonts w:cs="v5.0.0"/>
                    <w:lang w:eastAsia="en-US"/>
                  </w:rPr>
                </w:rPrChange>
              </w:rPr>
            </w:pPr>
            <w:ins w:id="1129" w:author="ECC PT1(20)029 - Not Agreed" w:date="2020-01-14T22:46:00Z">
              <w:r w:rsidRPr="00C84F01">
                <w:rPr>
                  <w:rFonts w:cs="v5.0.0"/>
                  <w:highlight w:val="green"/>
                  <w:rPrChange w:id="1130" w:author="Agreed DG session 1" w:date="2020-01-15T09:22:00Z">
                    <w:rPr>
                      <w:rFonts w:cs="v5.0.0"/>
                    </w:rPr>
                  </w:rPrChange>
                </w:rPr>
                <w:t xml:space="preserve">0.2 MHz </w:t>
              </w:r>
              <w:r w:rsidRPr="00C84F01">
                <w:rPr>
                  <w:rFonts w:cs="v5.0.0"/>
                  <w:highlight w:val="green"/>
                  <w:rPrChange w:id="1131" w:author="Agreed DG session 1" w:date="2020-01-15T09:22:00Z">
                    <w:rPr>
                      <w:rFonts w:cs="v5.0.0"/>
                    </w:rPr>
                  </w:rPrChange>
                </w:rPr>
                <w:sym w:font="Symbol" w:char="F0A3"/>
              </w:r>
              <w:r w:rsidRPr="00C84F01">
                <w:rPr>
                  <w:rFonts w:cs="v5.0.0"/>
                  <w:highlight w:val="green"/>
                  <w:rPrChange w:id="1132" w:author="Agreed DG session 1" w:date="2020-01-15T09:22:00Z">
                    <w:rPr>
                      <w:rFonts w:cs="v5.0.0"/>
                    </w:rPr>
                  </w:rPrChange>
                </w:rPr>
                <w:t xml:space="preserve"> </w:t>
              </w:r>
              <w:r w:rsidRPr="00C84F01">
                <w:rPr>
                  <w:rFonts w:cs="v5.0.0"/>
                  <w:highlight w:val="green"/>
                  <w:rPrChange w:id="1133" w:author="Agreed DG session 1" w:date="2020-01-15T09:22:00Z">
                    <w:rPr>
                      <w:rFonts w:cs="v5.0.0"/>
                    </w:rPr>
                  </w:rPrChange>
                </w:rPr>
                <w:sym w:font="Symbol" w:char="F044"/>
              </w:r>
              <w:r w:rsidRPr="00C84F01">
                <w:rPr>
                  <w:rFonts w:cs="v5.0.0"/>
                  <w:highlight w:val="green"/>
                  <w:rPrChange w:id="1134" w:author="Agreed DG session 1" w:date="2020-01-15T09:22:00Z">
                    <w:rPr>
                      <w:rFonts w:cs="v5.0.0"/>
                    </w:rPr>
                  </w:rPrChange>
                </w:rPr>
                <w:t>f &lt; 1 MHz</w:t>
              </w:r>
            </w:ins>
          </w:p>
        </w:tc>
        <w:tc>
          <w:tcPr>
            <w:tcW w:w="0" w:type="dxa"/>
          </w:tcPr>
          <w:p w:rsidR="00D8132D" w:rsidRPr="00C84F01" w:rsidRDefault="00D8132D" w:rsidP="003235E8">
            <w:pPr>
              <w:pStyle w:val="TAC"/>
              <w:rPr>
                <w:ins w:id="1135" w:author="ECC PT1(20)029 - Not Agreed" w:date="2020-01-14T22:46:00Z"/>
                <w:rFonts w:cs="v5.0.0"/>
                <w:highlight w:val="green"/>
                <w:lang w:eastAsia="en-US"/>
                <w:rPrChange w:id="1136" w:author="Agreed DG session 1" w:date="2020-01-15T09:22:00Z">
                  <w:rPr>
                    <w:ins w:id="1137" w:author="ECC PT1(20)029 - Not Agreed" w:date="2020-01-14T22:46:00Z"/>
                    <w:rFonts w:cs="v5.0.0"/>
                    <w:lang w:eastAsia="en-US"/>
                  </w:rPr>
                </w:rPrChange>
              </w:rPr>
            </w:pPr>
            <w:ins w:id="1138" w:author="ECC PT1(20)029 - Not Agreed" w:date="2020-01-14T22:46:00Z">
              <w:r w:rsidRPr="00C84F01">
                <w:rPr>
                  <w:rFonts w:cs="v5.0.0"/>
                  <w:highlight w:val="green"/>
                  <w:rPrChange w:id="1139" w:author="Agreed DG session 1" w:date="2020-01-15T09:22:00Z">
                    <w:rPr>
                      <w:rFonts w:cs="v5.0.0"/>
                    </w:rPr>
                  </w:rPrChange>
                </w:rPr>
                <w:t xml:space="preserve">0.215 MHz </w:t>
              </w:r>
              <w:r w:rsidRPr="00C84F01">
                <w:rPr>
                  <w:rFonts w:cs="v5.0.0"/>
                  <w:highlight w:val="green"/>
                  <w:rPrChange w:id="1140" w:author="Agreed DG session 1" w:date="2020-01-15T09:22:00Z">
                    <w:rPr>
                      <w:rFonts w:cs="v5.0.0"/>
                    </w:rPr>
                  </w:rPrChange>
                </w:rPr>
                <w:sym w:font="Symbol" w:char="F0A3"/>
              </w:r>
              <w:r w:rsidRPr="00C84F01">
                <w:rPr>
                  <w:rFonts w:cs="v5.0.0"/>
                  <w:highlight w:val="green"/>
                  <w:rPrChange w:id="1141" w:author="Agreed DG session 1" w:date="2020-01-15T09:22:00Z">
                    <w:rPr>
                      <w:rFonts w:cs="v5.0.0"/>
                    </w:rPr>
                  </w:rPrChange>
                </w:rPr>
                <w:t xml:space="preserve"> </w:t>
              </w:r>
              <w:proofErr w:type="spellStart"/>
              <w:r w:rsidRPr="00C84F01">
                <w:rPr>
                  <w:rFonts w:cs="v5.0.0"/>
                  <w:highlight w:val="green"/>
                  <w:rPrChange w:id="1142" w:author="Agreed DG session 1" w:date="2020-01-15T09:22:00Z">
                    <w:rPr>
                      <w:rFonts w:cs="v5.0.0"/>
                    </w:rPr>
                  </w:rPrChange>
                </w:rPr>
                <w:t>f_offset</w:t>
              </w:r>
              <w:proofErr w:type="spellEnd"/>
              <w:r w:rsidRPr="00C84F01">
                <w:rPr>
                  <w:rFonts w:cs="v5.0.0"/>
                  <w:highlight w:val="green"/>
                  <w:rPrChange w:id="1143" w:author="Agreed DG session 1" w:date="2020-01-15T09:22:00Z">
                    <w:rPr>
                      <w:rFonts w:cs="v5.0.0"/>
                    </w:rPr>
                  </w:rPrChange>
                </w:rPr>
                <w:t xml:space="preserve"> &lt; 1.015 MHz</w:t>
              </w:r>
            </w:ins>
          </w:p>
        </w:tc>
        <w:tc>
          <w:tcPr>
            <w:tcW w:w="0" w:type="dxa"/>
          </w:tcPr>
          <w:p w:rsidR="00D8132D" w:rsidRPr="00C84F01" w:rsidRDefault="00D8132D" w:rsidP="003235E8">
            <w:pPr>
              <w:pStyle w:val="EQ"/>
              <w:jc w:val="center"/>
              <w:rPr>
                <w:ins w:id="1144" w:author="ECC PT1(20)029 - Not Agreed" w:date="2020-01-14T22:46:00Z"/>
                <w:highlight w:val="green"/>
                <w:rPrChange w:id="1145" w:author="Agreed DG session 1" w:date="2020-01-15T09:22:00Z">
                  <w:rPr>
                    <w:ins w:id="1146" w:author="ECC PT1(20)029 - Not Agreed" w:date="2020-01-14T22:46:00Z"/>
                  </w:rPr>
                </w:rPrChange>
              </w:rPr>
            </w:pPr>
            <w:ins w:id="1147" w:author="ECC PT1(20)029 - Not Agreed" w:date="2020-01-14T22:46:00Z">
              <w:r w:rsidRPr="00C84F01">
                <w:rPr>
                  <w:highlight w:val="green"/>
                  <w:lang w:val="fr-FR" w:eastAsia="fr-FR"/>
                  <w:rPrChange w:id="1148" w:author="Unknown">
                    <w:rPr>
                      <w:lang w:val="fr-FR" w:eastAsia="fr-FR"/>
                    </w:rPr>
                  </w:rPrChange>
                </w:rPr>
                <w:drawing>
                  <wp:inline distT="0" distB="0" distL="0" distR="0" wp14:anchorId="29702561" wp14:editId="4E56B6EE">
                    <wp:extent cx="2056765" cy="312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6765" cy="312420"/>
                            </a:xfrm>
                            <a:prstGeom prst="rect">
                              <a:avLst/>
                            </a:prstGeom>
                          </pic:spPr>
                        </pic:pic>
                      </a:graphicData>
                    </a:graphic>
                  </wp:inline>
                </w:drawing>
              </w:r>
              <w:r w:rsidRPr="00C84F01">
                <w:rPr>
                  <w:rFonts w:ascii="Arial" w:hAnsi="Arial" w:cs="Arial"/>
                  <w:sz w:val="18"/>
                  <w:highlight w:val="green"/>
                  <w:rPrChange w:id="1149" w:author="Agreed DG session 1" w:date="2020-01-15T09:22:00Z">
                    <w:rPr>
                      <w:rFonts w:ascii="Arial" w:hAnsi="Arial" w:cs="Arial"/>
                      <w:sz w:val="18"/>
                    </w:rPr>
                  </w:rPrChange>
                </w:rPr>
                <w:t>(Note 6)</w:t>
              </w:r>
            </w:ins>
          </w:p>
        </w:tc>
        <w:tc>
          <w:tcPr>
            <w:tcW w:w="0" w:type="dxa"/>
          </w:tcPr>
          <w:p w:rsidR="00D8132D" w:rsidRPr="00C84F01" w:rsidRDefault="00D8132D" w:rsidP="003235E8">
            <w:pPr>
              <w:pStyle w:val="TAC"/>
              <w:rPr>
                <w:ins w:id="1150" w:author="ECC PT1(20)029 - Not Agreed" w:date="2020-01-14T22:46:00Z"/>
                <w:rFonts w:cs="Arial"/>
                <w:highlight w:val="green"/>
                <w:lang w:eastAsia="en-US"/>
                <w:rPrChange w:id="1151" w:author="Agreed DG session 1" w:date="2020-01-15T09:22:00Z">
                  <w:rPr>
                    <w:ins w:id="1152" w:author="ECC PT1(20)029 - Not Agreed" w:date="2020-01-14T22:46:00Z"/>
                    <w:rFonts w:cs="Arial"/>
                    <w:lang w:eastAsia="en-US"/>
                  </w:rPr>
                </w:rPrChange>
              </w:rPr>
            </w:pPr>
            <w:ins w:id="1153" w:author="ECC PT1(20)029 - Not Agreed" w:date="2020-01-14T22:46:00Z">
              <w:r w:rsidRPr="00C84F01">
                <w:rPr>
                  <w:rFonts w:cs="Arial"/>
                  <w:highlight w:val="green"/>
                  <w:rPrChange w:id="1154" w:author="Agreed DG session 1" w:date="2020-01-15T09:22:00Z">
                    <w:rPr>
                      <w:rFonts w:cs="Arial"/>
                    </w:rPr>
                  </w:rPrChange>
                </w:rPr>
                <w:t xml:space="preserve">30 kHz </w:t>
              </w:r>
            </w:ins>
          </w:p>
        </w:tc>
      </w:tr>
      <w:tr w:rsidR="00D8132D" w:rsidRPr="00C84F01" w:rsidTr="003235E8">
        <w:trPr>
          <w:ins w:id="1155" w:author="ECC PT1(20)029 - Not Agreed" w:date="2020-01-14T22:46:00Z"/>
        </w:trPr>
        <w:tc>
          <w:tcPr>
            <w:tcW w:w="0" w:type="dxa"/>
          </w:tcPr>
          <w:p w:rsidR="00D8132D" w:rsidRPr="00C84F01" w:rsidRDefault="00D8132D" w:rsidP="003235E8">
            <w:pPr>
              <w:pStyle w:val="TAC"/>
              <w:rPr>
                <w:ins w:id="1156" w:author="ECC PT1(20)029 - Not Agreed" w:date="2020-01-14T22:46:00Z"/>
                <w:rFonts w:cs="v5.0.0"/>
                <w:highlight w:val="green"/>
                <w:lang w:eastAsia="en-US"/>
                <w:rPrChange w:id="1157" w:author="Agreed DG session 1" w:date="2020-01-15T09:22:00Z">
                  <w:rPr>
                    <w:ins w:id="1158" w:author="ECC PT1(20)029 - Not Agreed" w:date="2020-01-14T22:46:00Z"/>
                    <w:rFonts w:cs="v5.0.0"/>
                    <w:lang w:eastAsia="en-US"/>
                  </w:rPr>
                </w:rPrChange>
              </w:rPr>
            </w:pPr>
            <w:ins w:id="1159" w:author="ECC PT1(20)029 - Not Agreed" w:date="2020-01-14T22:46:00Z">
              <w:r w:rsidRPr="00C84F01">
                <w:rPr>
                  <w:rFonts w:cs="v5.0.0"/>
                  <w:highlight w:val="green"/>
                  <w:rPrChange w:id="1160" w:author="Agreed DG session 1" w:date="2020-01-15T09:22:00Z">
                    <w:rPr>
                      <w:rFonts w:cs="v5.0.0"/>
                    </w:rPr>
                  </w:rPrChange>
                </w:rPr>
                <w:t xml:space="preserve">(Note </w:t>
              </w:r>
              <w:r w:rsidRPr="00C84F01">
                <w:rPr>
                  <w:rFonts w:cs="v5.0.0"/>
                  <w:highlight w:val="green"/>
                  <w:lang w:eastAsia="zh-CN"/>
                  <w:rPrChange w:id="1161" w:author="Agreed DG session 1" w:date="2020-01-15T09:22:00Z">
                    <w:rPr>
                      <w:rFonts w:cs="v5.0.0"/>
                      <w:lang w:eastAsia="zh-CN"/>
                    </w:rPr>
                  </w:rPrChange>
                </w:rPr>
                <w:t>2</w:t>
              </w:r>
              <w:r w:rsidRPr="00C84F01">
                <w:rPr>
                  <w:rFonts w:cs="v5.0.0"/>
                  <w:highlight w:val="green"/>
                  <w:rPrChange w:id="1162" w:author="Agreed DG session 1" w:date="2020-01-15T09:22:00Z">
                    <w:rPr>
                      <w:rFonts w:cs="v5.0.0"/>
                    </w:rPr>
                  </w:rPrChange>
                </w:rPr>
                <w:t>)</w:t>
              </w:r>
            </w:ins>
          </w:p>
        </w:tc>
        <w:tc>
          <w:tcPr>
            <w:tcW w:w="0" w:type="dxa"/>
          </w:tcPr>
          <w:p w:rsidR="00D8132D" w:rsidRPr="00C84F01" w:rsidRDefault="00D8132D" w:rsidP="003235E8">
            <w:pPr>
              <w:pStyle w:val="TAC"/>
              <w:rPr>
                <w:ins w:id="1163" w:author="ECC PT1(20)029 - Not Agreed" w:date="2020-01-14T22:46:00Z"/>
                <w:rFonts w:cs="v5.0.0"/>
                <w:highlight w:val="green"/>
                <w:lang w:eastAsia="en-US"/>
                <w:rPrChange w:id="1164" w:author="Agreed DG session 1" w:date="2020-01-15T09:22:00Z">
                  <w:rPr>
                    <w:ins w:id="1165" w:author="ECC PT1(20)029 - Not Agreed" w:date="2020-01-14T22:46:00Z"/>
                    <w:rFonts w:cs="v5.0.0"/>
                    <w:lang w:eastAsia="en-US"/>
                  </w:rPr>
                </w:rPrChange>
              </w:rPr>
            </w:pPr>
            <w:ins w:id="1166" w:author="ECC PT1(20)029 - Not Agreed" w:date="2020-01-14T22:46:00Z">
              <w:r w:rsidRPr="00C84F01">
                <w:rPr>
                  <w:rFonts w:cs="v5.0.0"/>
                  <w:highlight w:val="green"/>
                  <w:rPrChange w:id="1167" w:author="Agreed DG session 1" w:date="2020-01-15T09:22:00Z">
                    <w:rPr>
                      <w:rFonts w:cs="v5.0.0"/>
                    </w:rPr>
                  </w:rPrChange>
                </w:rPr>
                <w:t xml:space="preserve">1.015 MHz </w:t>
              </w:r>
              <w:r w:rsidRPr="00C84F01">
                <w:rPr>
                  <w:rFonts w:cs="v5.0.0"/>
                  <w:highlight w:val="green"/>
                  <w:rPrChange w:id="1168" w:author="Agreed DG session 1" w:date="2020-01-15T09:22:00Z">
                    <w:rPr>
                      <w:rFonts w:cs="v5.0.0"/>
                    </w:rPr>
                  </w:rPrChange>
                </w:rPr>
                <w:sym w:font="Symbol" w:char="F0A3"/>
              </w:r>
              <w:r w:rsidRPr="00C84F01">
                <w:rPr>
                  <w:rFonts w:cs="v5.0.0"/>
                  <w:highlight w:val="green"/>
                  <w:rPrChange w:id="1169" w:author="Agreed DG session 1" w:date="2020-01-15T09:22:00Z">
                    <w:rPr>
                      <w:rFonts w:cs="v5.0.0"/>
                    </w:rPr>
                  </w:rPrChange>
                </w:rPr>
                <w:t xml:space="preserve"> </w:t>
              </w:r>
              <w:proofErr w:type="spellStart"/>
              <w:r w:rsidRPr="00C84F01">
                <w:rPr>
                  <w:rFonts w:cs="v5.0.0"/>
                  <w:highlight w:val="green"/>
                  <w:rPrChange w:id="1170" w:author="Agreed DG session 1" w:date="2020-01-15T09:22:00Z">
                    <w:rPr>
                      <w:rFonts w:cs="v5.0.0"/>
                    </w:rPr>
                  </w:rPrChange>
                </w:rPr>
                <w:t>f_offset</w:t>
              </w:r>
              <w:proofErr w:type="spellEnd"/>
              <w:r w:rsidRPr="00C84F01">
                <w:rPr>
                  <w:rFonts w:cs="v5.0.0"/>
                  <w:highlight w:val="green"/>
                  <w:rPrChange w:id="1171" w:author="Agreed DG session 1" w:date="2020-01-15T09:22:00Z">
                    <w:rPr>
                      <w:rFonts w:cs="v5.0.0"/>
                    </w:rPr>
                  </w:rPrChange>
                </w:rPr>
                <w:t xml:space="preserve"> &lt; 1.5 MHz </w:t>
              </w:r>
            </w:ins>
          </w:p>
        </w:tc>
        <w:tc>
          <w:tcPr>
            <w:tcW w:w="0" w:type="dxa"/>
          </w:tcPr>
          <w:p w:rsidR="00D8132D" w:rsidRPr="00C84F01" w:rsidRDefault="00D8132D" w:rsidP="003235E8">
            <w:pPr>
              <w:pStyle w:val="TAC"/>
              <w:rPr>
                <w:ins w:id="1172" w:author="ECC PT1(20)029 - Not Agreed" w:date="2020-01-14T22:46:00Z"/>
                <w:rFonts w:cs="Arial"/>
                <w:highlight w:val="green"/>
                <w:lang w:val="en-US" w:eastAsia="en-US"/>
                <w:rPrChange w:id="1173" w:author="Agreed DG session 1" w:date="2020-01-15T09:22:00Z">
                  <w:rPr>
                    <w:ins w:id="1174" w:author="ECC PT1(20)029 - Not Agreed" w:date="2020-01-14T22:46:00Z"/>
                    <w:rFonts w:cs="Arial"/>
                    <w:lang w:val="en-US" w:eastAsia="en-US"/>
                  </w:rPr>
                </w:rPrChange>
              </w:rPr>
            </w:pPr>
            <w:ins w:id="1175" w:author="ECC PT1(20)029 - Not Agreed" w:date="2020-01-14T22:46:00Z">
              <w:r w:rsidRPr="00C84F01">
                <w:rPr>
                  <w:rFonts w:cs="Arial"/>
                  <w:highlight w:val="green"/>
                  <w:lang w:val="en-US"/>
                  <w:rPrChange w:id="1176" w:author="Agreed DG session 1" w:date="2020-01-15T09:22:00Z">
                    <w:rPr>
                      <w:rFonts w:cs="Arial"/>
                      <w:lang w:val="en-US"/>
                    </w:rPr>
                  </w:rPrChange>
                </w:rPr>
                <w:t xml:space="preserve">-24.5 </w:t>
              </w:r>
              <w:proofErr w:type="spellStart"/>
              <w:r w:rsidRPr="00C84F01">
                <w:rPr>
                  <w:rFonts w:cs="Arial"/>
                  <w:highlight w:val="green"/>
                  <w:lang w:val="en-US"/>
                  <w:rPrChange w:id="1177" w:author="Agreed DG session 1" w:date="2020-01-15T09:22:00Z">
                    <w:rPr>
                      <w:rFonts w:cs="Arial"/>
                      <w:lang w:val="en-US"/>
                    </w:rPr>
                  </w:rPrChange>
                </w:rPr>
                <w:t>dBm</w:t>
              </w:r>
              <w:proofErr w:type="spellEnd"/>
              <w:r w:rsidRPr="00C84F01">
                <w:rPr>
                  <w:rFonts w:cs="Arial"/>
                  <w:highlight w:val="green"/>
                  <w:lang w:val="en-US" w:eastAsia="ko-KR"/>
                  <w:rPrChange w:id="1178" w:author="Agreed DG session 1" w:date="2020-01-15T09:22:00Z">
                    <w:rPr>
                      <w:rFonts w:cs="Arial"/>
                      <w:lang w:val="en-US" w:eastAsia="ko-KR"/>
                    </w:rPr>
                  </w:rPrChange>
                </w:rPr>
                <w:t xml:space="preserve"> (Note 6)</w:t>
              </w:r>
            </w:ins>
          </w:p>
        </w:tc>
        <w:tc>
          <w:tcPr>
            <w:tcW w:w="0" w:type="dxa"/>
          </w:tcPr>
          <w:p w:rsidR="00D8132D" w:rsidRPr="00C84F01" w:rsidRDefault="00D8132D" w:rsidP="003235E8">
            <w:pPr>
              <w:pStyle w:val="TAC"/>
              <w:rPr>
                <w:ins w:id="1179" w:author="ECC PT1(20)029 - Not Agreed" w:date="2020-01-14T22:46:00Z"/>
                <w:rFonts w:cs="Arial"/>
                <w:highlight w:val="green"/>
                <w:lang w:eastAsia="en-US"/>
                <w:rPrChange w:id="1180" w:author="Agreed DG session 1" w:date="2020-01-15T09:22:00Z">
                  <w:rPr>
                    <w:ins w:id="1181" w:author="ECC PT1(20)029 - Not Agreed" w:date="2020-01-14T22:46:00Z"/>
                    <w:rFonts w:cs="Arial"/>
                    <w:lang w:eastAsia="en-US"/>
                  </w:rPr>
                </w:rPrChange>
              </w:rPr>
            </w:pPr>
            <w:ins w:id="1182" w:author="ECC PT1(20)029 - Not Agreed" w:date="2020-01-14T22:46:00Z">
              <w:r w:rsidRPr="00C84F01">
                <w:rPr>
                  <w:rFonts w:cs="Arial"/>
                  <w:highlight w:val="green"/>
                  <w:rPrChange w:id="1183" w:author="Agreed DG session 1" w:date="2020-01-15T09:22:00Z">
                    <w:rPr>
                      <w:rFonts w:cs="Arial"/>
                    </w:rPr>
                  </w:rPrChange>
                </w:rPr>
                <w:t xml:space="preserve">30 kHz </w:t>
              </w:r>
            </w:ins>
          </w:p>
        </w:tc>
      </w:tr>
      <w:tr w:rsidR="00D8132D" w:rsidRPr="00C84F01" w:rsidTr="003235E8">
        <w:trPr>
          <w:ins w:id="1184" w:author="ECC PT1(20)029 - Not Agreed" w:date="2020-01-14T22:46:00Z"/>
        </w:trPr>
        <w:tc>
          <w:tcPr>
            <w:tcW w:w="0" w:type="dxa"/>
          </w:tcPr>
          <w:p w:rsidR="00D8132D" w:rsidRPr="00C84F01" w:rsidRDefault="00D8132D" w:rsidP="003235E8">
            <w:pPr>
              <w:pStyle w:val="TAC"/>
              <w:rPr>
                <w:ins w:id="1185" w:author="ECC PT1(20)029 - Not Agreed" w:date="2020-01-14T22:46:00Z"/>
                <w:rFonts w:cs="Arial"/>
                <w:highlight w:val="green"/>
                <w:lang w:val="fr-FR" w:eastAsia="en-US"/>
                <w:rPrChange w:id="1186" w:author="Agreed DG session 1" w:date="2020-01-15T09:22:00Z">
                  <w:rPr>
                    <w:ins w:id="1187" w:author="ECC PT1(20)029 - Not Agreed" w:date="2020-01-14T22:46:00Z"/>
                    <w:rFonts w:cs="Arial"/>
                    <w:lang w:val="fr-FR" w:eastAsia="en-US"/>
                  </w:rPr>
                </w:rPrChange>
              </w:rPr>
            </w:pPr>
            <w:ins w:id="1188" w:author="ECC PT1(20)029 - Not Agreed" w:date="2020-01-14T22:46:00Z">
              <w:r w:rsidRPr="00C84F01">
                <w:rPr>
                  <w:rFonts w:cs="v5.0.0"/>
                  <w:highlight w:val="green"/>
                  <w:lang w:val="fr-FR"/>
                  <w:rPrChange w:id="1189" w:author="Agreed DG session 1" w:date="2020-01-15T09:22:00Z">
                    <w:rPr>
                      <w:rFonts w:cs="v5.0.0"/>
                      <w:lang w:val="fr-FR"/>
                    </w:rPr>
                  </w:rPrChange>
                </w:rPr>
                <w:t xml:space="preserve">1 MHz </w:t>
              </w:r>
              <w:r w:rsidRPr="00C84F01">
                <w:rPr>
                  <w:rFonts w:cs="v5.0.0"/>
                  <w:highlight w:val="green"/>
                  <w:rPrChange w:id="1190" w:author="Agreed DG session 1" w:date="2020-01-15T09:22:00Z">
                    <w:rPr>
                      <w:rFonts w:cs="v5.0.0"/>
                    </w:rPr>
                  </w:rPrChange>
                </w:rPr>
                <w:sym w:font="Symbol" w:char="F0A3"/>
              </w:r>
              <w:r w:rsidRPr="00C84F01">
                <w:rPr>
                  <w:rFonts w:cs="v5.0.0"/>
                  <w:highlight w:val="green"/>
                  <w:lang w:val="fr-FR"/>
                  <w:rPrChange w:id="1191" w:author="Agreed DG session 1" w:date="2020-01-15T09:22:00Z">
                    <w:rPr>
                      <w:rFonts w:cs="v5.0.0"/>
                      <w:lang w:val="fr-FR"/>
                    </w:rPr>
                  </w:rPrChange>
                </w:rPr>
                <w:t xml:space="preserve"> </w:t>
              </w:r>
              <w:r w:rsidRPr="00C84F01">
                <w:rPr>
                  <w:rFonts w:cs="v5.0.0"/>
                  <w:highlight w:val="green"/>
                  <w:rPrChange w:id="1192" w:author="Agreed DG session 1" w:date="2020-01-15T09:22:00Z">
                    <w:rPr>
                      <w:rFonts w:cs="v5.0.0"/>
                    </w:rPr>
                  </w:rPrChange>
                </w:rPr>
                <w:sym w:font="Symbol" w:char="F044"/>
              </w:r>
              <w:r w:rsidRPr="00C84F01">
                <w:rPr>
                  <w:rFonts w:cs="v5.0.0"/>
                  <w:highlight w:val="green"/>
                  <w:lang w:val="fr-FR"/>
                  <w:rPrChange w:id="1193" w:author="Agreed DG session 1" w:date="2020-01-15T09:22:00Z">
                    <w:rPr>
                      <w:rFonts w:cs="v5.0.0"/>
                      <w:lang w:val="fr-FR"/>
                    </w:rPr>
                  </w:rPrChange>
                </w:rPr>
                <w:t xml:space="preserve">f </w:t>
              </w:r>
              <w:r w:rsidRPr="00C84F01">
                <w:rPr>
                  <w:rFonts w:cs="Arial"/>
                  <w:highlight w:val="green"/>
                  <w:rPrChange w:id="1194" w:author="Agreed DG session 1" w:date="2020-01-15T09:22:00Z">
                    <w:rPr>
                      <w:rFonts w:cs="Arial"/>
                    </w:rPr>
                  </w:rPrChange>
                </w:rPr>
                <w:sym w:font="Symbol" w:char="F0A3"/>
              </w:r>
              <w:r w:rsidRPr="00C84F01">
                <w:rPr>
                  <w:rFonts w:cs="Arial"/>
                  <w:highlight w:val="green"/>
                  <w:lang w:val="fr-FR"/>
                  <w:rPrChange w:id="1195" w:author="Agreed DG session 1" w:date="2020-01-15T09:22:00Z">
                    <w:rPr>
                      <w:rFonts w:cs="Arial"/>
                      <w:lang w:val="fr-FR"/>
                    </w:rPr>
                  </w:rPrChange>
                </w:rPr>
                <w:t xml:space="preserve"> </w:t>
              </w:r>
            </w:ins>
          </w:p>
          <w:p w:rsidR="00D8132D" w:rsidRPr="00C84F01" w:rsidRDefault="00D8132D" w:rsidP="003235E8">
            <w:pPr>
              <w:pStyle w:val="TAC"/>
              <w:rPr>
                <w:ins w:id="1196" w:author="ECC PT1(20)029 - Not Agreed" w:date="2020-01-14T22:46:00Z"/>
                <w:rFonts w:cs="v5.0.0"/>
                <w:highlight w:val="green"/>
                <w:lang w:val="fr-FR" w:eastAsia="en-US"/>
                <w:rPrChange w:id="1197" w:author="Agreed DG session 1" w:date="2020-01-15T09:22:00Z">
                  <w:rPr>
                    <w:ins w:id="1198" w:author="ECC PT1(20)029 - Not Agreed" w:date="2020-01-14T22:46:00Z"/>
                    <w:rFonts w:cs="v5.0.0"/>
                    <w:lang w:val="fr-FR" w:eastAsia="en-US"/>
                  </w:rPr>
                </w:rPrChange>
              </w:rPr>
            </w:pPr>
            <w:ins w:id="1199" w:author="ECC PT1(20)029 - Not Agreed" w:date="2020-01-14T22:46:00Z">
              <w:r w:rsidRPr="00C84F01">
                <w:rPr>
                  <w:rFonts w:cs="Arial"/>
                  <w:highlight w:val="green"/>
                  <w:lang w:val="fr-FR"/>
                  <w:rPrChange w:id="1200" w:author="Agreed DG session 1" w:date="2020-01-15T09:22:00Z">
                    <w:rPr>
                      <w:rFonts w:cs="Arial"/>
                      <w:lang w:val="fr-FR"/>
                    </w:rPr>
                  </w:rPrChange>
                </w:rPr>
                <w:t>min(</w:t>
              </w:r>
              <w:r w:rsidRPr="00C84F01">
                <w:rPr>
                  <w:rFonts w:cs="Arial"/>
                  <w:highlight w:val="green"/>
                  <w:rPrChange w:id="1201" w:author="Agreed DG session 1" w:date="2020-01-15T09:22:00Z">
                    <w:rPr>
                      <w:rFonts w:cs="Arial"/>
                    </w:rPr>
                  </w:rPrChange>
                </w:rPr>
                <w:sym w:font="Symbol" w:char="F044"/>
              </w:r>
              <w:proofErr w:type="spellStart"/>
              <w:r w:rsidRPr="00C84F01">
                <w:rPr>
                  <w:rFonts w:cs="Arial"/>
                  <w:highlight w:val="green"/>
                  <w:lang w:val="fr-FR"/>
                  <w:rPrChange w:id="1202" w:author="Agreed DG session 1" w:date="2020-01-15T09:22:00Z">
                    <w:rPr>
                      <w:rFonts w:cs="Arial"/>
                      <w:lang w:val="fr-FR"/>
                    </w:rPr>
                  </w:rPrChange>
                </w:rPr>
                <w:t>f</w:t>
              </w:r>
              <w:r w:rsidRPr="00C84F01">
                <w:rPr>
                  <w:rFonts w:cs="Arial"/>
                  <w:highlight w:val="green"/>
                  <w:vertAlign w:val="subscript"/>
                  <w:lang w:val="fr-FR"/>
                  <w:rPrChange w:id="1203" w:author="Agreed DG session 1" w:date="2020-01-15T09:22:00Z">
                    <w:rPr>
                      <w:rFonts w:cs="Arial"/>
                      <w:vertAlign w:val="subscript"/>
                      <w:lang w:val="fr-FR"/>
                    </w:rPr>
                  </w:rPrChange>
                </w:rPr>
                <w:t>max</w:t>
              </w:r>
              <w:proofErr w:type="spellEnd"/>
              <w:r w:rsidRPr="00C84F01">
                <w:rPr>
                  <w:rFonts w:cs="Arial"/>
                  <w:highlight w:val="green"/>
                  <w:lang w:val="fr-FR"/>
                  <w:rPrChange w:id="1204" w:author="Agreed DG session 1" w:date="2020-01-15T09:22:00Z">
                    <w:rPr>
                      <w:rFonts w:cs="Arial"/>
                      <w:lang w:val="fr-FR"/>
                    </w:rPr>
                  </w:rPrChange>
                </w:rPr>
                <w:t xml:space="preserve">, 10 MHz) </w:t>
              </w:r>
            </w:ins>
          </w:p>
        </w:tc>
        <w:tc>
          <w:tcPr>
            <w:tcW w:w="0" w:type="dxa"/>
          </w:tcPr>
          <w:p w:rsidR="00D8132D" w:rsidRPr="00C84F01" w:rsidRDefault="00D8132D" w:rsidP="003235E8">
            <w:pPr>
              <w:pStyle w:val="TAC"/>
              <w:rPr>
                <w:ins w:id="1205" w:author="ECC PT1(20)029 - Not Agreed" w:date="2020-01-14T22:46:00Z"/>
                <w:rFonts w:cs="v5.0.0"/>
                <w:highlight w:val="green"/>
                <w:lang w:val="sv-SE" w:eastAsia="en-US"/>
                <w:rPrChange w:id="1206" w:author="Agreed DG session 1" w:date="2020-01-15T09:22:00Z">
                  <w:rPr>
                    <w:ins w:id="1207" w:author="ECC PT1(20)029 - Not Agreed" w:date="2020-01-14T22:46:00Z"/>
                    <w:rFonts w:cs="v5.0.0"/>
                    <w:lang w:val="sv-SE" w:eastAsia="en-US"/>
                  </w:rPr>
                </w:rPrChange>
              </w:rPr>
            </w:pPr>
            <w:ins w:id="1208" w:author="ECC PT1(20)029 - Not Agreed" w:date="2020-01-14T22:46:00Z">
              <w:r w:rsidRPr="00C84F01">
                <w:rPr>
                  <w:rFonts w:cs="v5.0.0"/>
                  <w:highlight w:val="green"/>
                  <w:lang w:val="sv-SE"/>
                  <w:rPrChange w:id="1209" w:author="Agreed DG session 1" w:date="2020-01-15T09:22:00Z">
                    <w:rPr>
                      <w:rFonts w:cs="v5.0.0"/>
                      <w:lang w:val="sv-SE"/>
                    </w:rPr>
                  </w:rPrChange>
                </w:rPr>
                <w:t xml:space="preserve">1.5 MHz </w:t>
              </w:r>
              <w:r w:rsidRPr="00C84F01">
                <w:rPr>
                  <w:rFonts w:cs="v5.0.0"/>
                  <w:highlight w:val="green"/>
                  <w:rPrChange w:id="1210" w:author="Agreed DG session 1" w:date="2020-01-15T09:22:00Z">
                    <w:rPr>
                      <w:rFonts w:cs="v5.0.0"/>
                    </w:rPr>
                  </w:rPrChange>
                </w:rPr>
                <w:sym w:font="Symbol" w:char="F0A3"/>
              </w:r>
              <w:r w:rsidRPr="00C84F01">
                <w:rPr>
                  <w:rFonts w:cs="v5.0.0"/>
                  <w:highlight w:val="green"/>
                  <w:lang w:val="sv-SE"/>
                  <w:rPrChange w:id="1211" w:author="Agreed DG session 1" w:date="2020-01-15T09:22:00Z">
                    <w:rPr>
                      <w:rFonts w:cs="v5.0.0"/>
                      <w:lang w:val="sv-SE"/>
                    </w:rPr>
                  </w:rPrChange>
                </w:rPr>
                <w:t xml:space="preserve"> f_offset &lt; min(f_offset</w:t>
              </w:r>
              <w:r w:rsidRPr="00C84F01">
                <w:rPr>
                  <w:rFonts w:cs="v5.0.0"/>
                  <w:highlight w:val="green"/>
                  <w:vertAlign w:val="subscript"/>
                  <w:lang w:val="sv-SE"/>
                  <w:rPrChange w:id="1212" w:author="Agreed DG session 1" w:date="2020-01-15T09:22:00Z">
                    <w:rPr>
                      <w:rFonts w:cs="v5.0.0"/>
                      <w:vertAlign w:val="subscript"/>
                      <w:lang w:val="sv-SE"/>
                    </w:rPr>
                  </w:rPrChange>
                </w:rPr>
                <w:t>max</w:t>
              </w:r>
              <w:r w:rsidRPr="00C84F01">
                <w:rPr>
                  <w:rFonts w:cs="v5.0.0"/>
                  <w:highlight w:val="green"/>
                  <w:lang w:val="sv-SE"/>
                  <w:rPrChange w:id="1213" w:author="Agreed DG session 1" w:date="2020-01-15T09:22:00Z">
                    <w:rPr>
                      <w:rFonts w:cs="v5.0.0"/>
                      <w:lang w:val="sv-SE"/>
                    </w:rPr>
                  </w:rPrChange>
                </w:rPr>
                <w:t>, 10.5 MHz)</w:t>
              </w:r>
            </w:ins>
          </w:p>
        </w:tc>
        <w:tc>
          <w:tcPr>
            <w:tcW w:w="0" w:type="dxa"/>
          </w:tcPr>
          <w:p w:rsidR="00D8132D" w:rsidRPr="00C84F01" w:rsidRDefault="00D8132D" w:rsidP="003235E8">
            <w:pPr>
              <w:pStyle w:val="TAC"/>
              <w:rPr>
                <w:ins w:id="1214" w:author="ECC PT1(20)029 - Not Agreed" w:date="2020-01-14T22:46:00Z"/>
                <w:rFonts w:cs="Arial"/>
                <w:highlight w:val="green"/>
                <w:lang w:val="en-US" w:eastAsia="en-US"/>
                <w:rPrChange w:id="1215" w:author="Agreed DG session 1" w:date="2020-01-15T09:22:00Z">
                  <w:rPr>
                    <w:ins w:id="1216" w:author="ECC PT1(20)029 - Not Agreed" w:date="2020-01-14T22:46:00Z"/>
                    <w:rFonts w:cs="Arial"/>
                    <w:lang w:val="en-US" w:eastAsia="en-US"/>
                  </w:rPr>
                </w:rPrChange>
              </w:rPr>
            </w:pPr>
            <w:ins w:id="1217" w:author="ECC PT1(20)029 - Not Agreed" w:date="2020-01-14T22:46:00Z">
              <w:r w:rsidRPr="00C84F01">
                <w:rPr>
                  <w:rFonts w:cs="Arial"/>
                  <w:highlight w:val="green"/>
                  <w:lang w:val="en-US"/>
                  <w:rPrChange w:id="1218" w:author="Agreed DG session 1" w:date="2020-01-15T09:22:00Z">
                    <w:rPr>
                      <w:rFonts w:cs="Arial"/>
                      <w:lang w:val="en-US"/>
                    </w:rPr>
                  </w:rPrChange>
                </w:rPr>
                <w:t xml:space="preserve">-11.5 </w:t>
              </w:r>
              <w:proofErr w:type="spellStart"/>
              <w:r w:rsidRPr="00C84F01">
                <w:rPr>
                  <w:rFonts w:cs="Arial"/>
                  <w:highlight w:val="green"/>
                  <w:lang w:val="en-US"/>
                  <w:rPrChange w:id="1219" w:author="Agreed DG session 1" w:date="2020-01-15T09:22:00Z">
                    <w:rPr>
                      <w:rFonts w:cs="Arial"/>
                      <w:lang w:val="en-US"/>
                    </w:rPr>
                  </w:rPrChange>
                </w:rPr>
                <w:t>dBm</w:t>
              </w:r>
              <w:proofErr w:type="spellEnd"/>
              <w:r w:rsidRPr="00C84F01">
                <w:rPr>
                  <w:rFonts w:cs="Arial"/>
                  <w:highlight w:val="green"/>
                  <w:lang w:val="en-US" w:eastAsia="ko-KR"/>
                  <w:rPrChange w:id="1220" w:author="Agreed DG session 1" w:date="2020-01-15T09:22:00Z">
                    <w:rPr>
                      <w:rFonts w:cs="Arial"/>
                      <w:lang w:val="en-US" w:eastAsia="ko-KR"/>
                    </w:rPr>
                  </w:rPrChange>
                </w:rPr>
                <w:t xml:space="preserve"> (Note 6)</w:t>
              </w:r>
            </w:ins>
          </w:p>
        </w:tc>
        <w:tc>
          <w:tcPr>
            <w:tcW w:w="0" w:type="dxa"/>
          </w:tcPr>
          <w:p w:rsidR="00D8132D" w:rsidRPr="00C84F01" w:rsidRDefault="00D8132D" w:rsidP="003235E8">
            <w:pPr>
              <w:pStyle w:val="TAC"/>
              <w:rPr>
                <w:ins w:id="1221" w:author="ECC PT1(20)029 - Not Agreed" w:date="2020-01-14T22:46:00Z"/>
                <w:rFonts w:cs="Arial"/>
                <w:highlight w:val="green"/>
                <w:lang w:eastAsia="en-US"/>
                <w:rPrChange w:id="1222" w:author="Agreed DG session 1" w:date="2020-01-15T09:22:00Z">
                  <w:rPr>
                    <w:ins w:id="1223" w:author="ECC PT1(20)029 - Not Agreed" w:date="2020-01-14T22:46:00Z"/>
                    <w:rFonts w:cs="Arial"/>
                    <w:lang w:eastAsia="en-US"/>
                  </w:rPr>
                </w:rPrChange>
              </w:rPr>
            </w:pPr>
            <w:ins w:id="1224" w:author="ECC PT1(20)029 - Not Agreed" w:date="2020-01-14T22:46:00Z">
              <w:r w:rsidRPr="00C84F01">
                <w:rPr>
                  <w:rFonts w:cs="Arial"/>
                  <w:highlight w:val="green"/>
                  <w:rPrChange w:id="1225" w:author="Agreed DG session 1" w:date="2020-01-15T09:22:00Z">
                    <w:rPr>
                      <w:rFonts w:cs="Arial"/>
                    </w:rPr>
                  </w:rPrChange>
                </w:rPr>
                <w:t xml:space="preserve">1 MHz </w:t>
              </w:r>
            </w:ins>
          </w:p>
        </w:tc>
      </w:tr>
      <w:tr w:rsidR="00D8132D" w:rsidRPr="00C84F01" w:rsidTr="003235E8">
        <w:trPr>
          <w:trHeight w:val="158"/>
          <w:ins w:id="1226" w:author="ECC PT1(20)029 - Not Agreed" w:date="2020-01-14T22:46:00Z"/>
        </w:trPr>
        <w:tc>
          <w:tcPr>
            <w:tcW w:w="0" w:type="dxa"/>
          </w:tcPr>
          <w:p w:rsidR="00D8132D" w:rsidRPr="00C84F01" w:rsidRDefault="00D8132D" w:rsidP="003235E8">
            <w:pPr>
              <w:pStyle w:val="TAC"/>
              <w:rPr>
                <w:ins w:id="1227" w:author="ECC PT1(20)029 - Not Agreed" w:date="2020-01-14T22:46:00Z"/>
                <w:rFonts w:cs="v5.0.0"/>
                <w:highlight w:val="green"/>
                <w:lang w:eastAsia="en-US"/>
                <w:rPrChange w:id="1228" w:author="Agreed DG session 1" w:date="2020-01-15T09:22:00Z">
                  <w:rPr>
                    <w:ins w:id="1229" w:author="ECC PT1(20)029 - Not Agreed" w:date="2020-01-14T22:46:00Z"/>
                    <w:rFonts w:cs="v5.0.0"/>
                    <w:lang w:eastAsia="en-US"/>
                  </w:rPr>
                </w:rPrChange>
              </w:rPr>
            </w:pPr>
            <w:ins w:id="1230" w:author="ECC PT1(20)029 - Not Agreed" w:date="2020-01-14T22:46:00Z">
              <w:r w:rsidRPr="00C84F01">
                <w:rPr>
                  <w:rFonts w:cs="v5.0.0"/>
                  <w:highlight w:val="green"/>
                  <w:rPrChange w:id="1231" w:author="Agreed DG session 1" w:date="2020-01-15T09:22:00Z">
                    <w:rPr>
                      <w:rFonts w:cs="v5.0.0"/>
                    </w:rPr>
                  </w:rPrChange>
                </w:rPr>
                <w:t xml:space="preserve">10 MHz </w:t>
              </w:r>
              <w:r w:rsidRPr="00C84F01">
                <w:rPr>
                  <w:rFonts w:cs="v5.0.0"/>
                  <w:highlight w:val="green"/>
                  <w:rPrChange w:id="1232" w:author="Agreed DG session 1" w:date="2020-01-15T09:22:00Z">
                    <w:rPr>
                      <w:rFonts w:cs="v5.0.0"/>
                    </w:rPr>
                  </w:rPrChange>
                </w:rPr>
                <w:sym w:font="Symbol" w:char="F0A3"/>
              </w:r>
              <w:r w:rsidRPr="00C84F01">
                <w:rPr>
                  <w:rFonts w:cs="v5.0.0"/>
                  <w:highlight w:val="green"/>
                  <w:rPrChange w:id="1233" w:author="Agreed DG session 1" w:date="2020-01-15T09:22:00Z">
                    <w:rPr>
                      <w:rFonts w:cs="v5.0.0"/>
                    </w:rPr>
                  </w:rPrChange>
                </w:rPr>
                <w:t xml:space="preserve"> </w:t>
              </w:r>
              <w:r w:rsidRPr="00C84F01">
                <w:rPr>
                  <w:rFonts w:cs="v5.0.0"/>
                  <w:highlight w:val="green"/>
                  <w:rPrChange w:id="1234" w:author="Agreed DG session 1" w:date="2020-01-15T09:22:00Z">
                    <w:rPr>
                      <w:rFonts w:cs="v5.0.0"/>
                    </w:rPr>
                  </w:rPrChange>
                </w:rPr>
                <w:sym w:font="Symbol" w:char="F044"/>
              </w:r>
              <w:r w:rsidRPr="00C84F01">
                <w:rPr>
                  <w:rFonts w:cs="v5.0.0"/>
                  <w:highlight w:val="green"/>
                  <w:rPrChange w:id="1235" w:author="Agreed DG session 1" w:date="2020-01-15T09:22:00Z">
                    <w:rPr>
                      <w:rFonts w:cs="v5.0.0"/>
                    </w:rPr>
                  </w:rPrChange>
                </w:rPr>
                <w:t xml:space="preserve">f </w:t>
              </w:r>
              <w:r w:rsidRPr="00C84F01">
                <w:rPr>
                  <w:rFonts w:cs="Arial"/>
                  <w:highlight w:val="green"/>
                  <w:rPrChange w:id="1236" w:author="Agreed DG session 1" w:date="2020-01-15T09:22:00Z">
                    <w:rPr>
                      <w:rFonts w:cs="Arial"/>
                    </w:rPr>
                  </w:rPrChange>
                </w:rPr>
                <w:sym w:font="Symbol" w:char="F0A3"/>
              </w:r>
              <w:r w:rsidRPr="00C84F01">
                <w:rPr>
                  <w:rFonts w:cs="Arial"/>
                  <w:highlight w:val="green"/>
                  <w:rPrChange w:id="1237" w:author="Agreed DG session 1" w:date="2020-01-15T09:22:00Z">
                    <w:rPr>
                      <w:rFonts w:cs="Arial"/>
                    </w:rPr>
                  </w:rPrChange>
                </w:rPr>
                <w:t xml:space="preserve"> </w:t>
              </w:r>
              <w:r w:rsidRPr="00C84F01">
                <w:rPr>
                  <w:rFonts w:cs="Arial"/>
                  <w:highlight w:val="green"/>
                  <w:rPrChange w:id="1238" w:author="Agreed DG session 1" w:date="2020-01-15T09:22:00Z">
                    <w:rPr>
                      <w:rFonts w:cs="Arial"/>
                    </w:rPr>
                  </w:rPrChange>
                </w:rPr>
                <w:sym w:font="Symbol" w:char="F044"/>
              </w:r>
              <w:proofErr w:type="spellStart"/>
              <w:r w:rsidRPr="00C84F01">
                <w:rPr>
                  <w:rFonts w:cs="Arial"/>
                  <w:highlight w:val="green"/>
                  <w:rPrChange w:id="1239" w:author="Agreed DG session 1" w:date="2020-01-15T09:22:00Z">
                    <w:rPr>
                      <w:rFonts w:cs="Arial"/>
                    </w:rPr>
                  </w:rPrChange>
                </w:rPr>
                <w:t>f</w:t>
              </w:r>
              <w:r w:rsidRPr="00C84F01">
                <w:rPr>
                  <w:rFonts w:cs="Arial"/>
                  <w:highlight w:val="green"/>
                  <w:vertAlign w:val="subscript"/>
                  <w:rPrChange w:id="1240" w:author="Agreed DG session 1" w:date="2020-01-15T09:22:00Z">
                    <w:rPr>
                      <w:rFonts w:cs="Arial"/>
                      <w:vertAlign w:val="subscript"/>
                    </w:rPr>
                  </w:rPrChange>
                </w:rPr>
                <w:t>max</w:t>
              </w:r>
              <w:proofErr w:type="spellEnd"/>
            </w:ins>
          </w:p>
        </w:tc>
        <w:tc>
          <w:tcPr>
            <w:tcW w:w="0" w:type="dxa"/>
          </w:tcPr>
          <w:p w:rsidR="00D8132D" w:rsidRPr="00C84F01" w:rsidRDefault="00D8132D" w:rsidP="003235E8">
            <w:pPr>
              <w:pStyle w:val="TAC"/>
              <w:rPr>
                <w:ins w:id="1241" w:author="ECC PT1(20)029 - Not Agreed" w:date="2020-01-14T22:46:00Z"/>
                <w:rFonts w:cs="v5.0.0"/>
                <w:highlight w:val="green"/>
                <w:lang w:eastAsia="en-US"/>
                <w:rPrChange w:id="1242" w:author="Agreed DG session 1" w:date="2020-01-15T09:22:00Z">
                  <w:rPr>
                    <w:ins w:id="1243" w:author="ECC PT1(20)029 - Not Agreed" w:date="2020-01-14T22:46:00Z"/>
                    <w:rFonts w:cs="v5.0.0"/>
                    <w:lang w:eastAsia="en-US"/>
                  </w:rPr>
                </w:rPrChange>
              </w:rPr>
            </w:pPr>
            <w:ins w:id="1244" w:author="ECC PT1(20)029 - Not Agreed" w:date="2020-01-14T22:46:00Z">
              <w:r w:rsidRPr="00C84F01">
                <w:rPr>
                  <w:rFonts w:cs="v5.0.0"/>
                  <w:highlight w:val="green"/>
                  <w:rPrChange w:id="1245" w:author="Agreed DG session 1" w:date="2020-01-15T09:22:00Z">
                    <w:rPr>
                      <w:rFonts w:cs="v5.0.0"/>
                    </w:rPr>
                  </w:rPrChange>
                </w:rPr>
                <w:t xml:space="preserve">10.5 MHz </w:t>
              </w:r>
              <w:r w:rsidRPr="00C84F01">
                <w:rPr>
                  <w:rFonts w:cs="v5.0.0"/>
                  <w:highlight w:val="green"/>
                  <w:rPrChange w:id="1246" w:author="Agreed DG session 1" w:date="2020-01-15T09:22:00Z">
                    <w:rPr>
                      <w:rFonts w:cs="v5.0.0"/>
                    </w:rPr>
                  </w:rPrChange>
                </w:rPr>
                <w:sym w:font="Symbol" w:char="F0A3"/>
              </w:r>
              <w:r w:rsidRPr="00C84F01">
                <w:rPr>
                  <w:rFonts w:cs="v5.0.0"/>
                  <w:highlight w:val="green"/>
                  <w:rPrChange w:id="1247" w:author="Agreed DG session 1" w:date="2020-01-15T09:22:00Z">
                    <w:rPr>
                      <w:rFonts w:cs="v5.0.0"/>
                    </w:rPr>
                  </w:rPrChange>
                </w:rPr>
                <w:t xml:space="preserve"> </w:t>
              </w:r>
              <w:proofErr w:type="spellStart"/>
              <w:r w:rsidRPr="00C84F01">
                <w:rPr>
                  <w:rFonts w:cs="v5.0.0"/>
                  <w:highlight w:val="green"/>
                  <w:rPrChange w:id="1248" w:author="Agreed DG session 1" w:date="2020-01-15T09:22:00Z">
                    <w:rPr>
                      <w:rFonts w:cs="v5.0.0"/>
                    </w:rPr>
                  </w:rPrChange>
                </w:rPr>
                <w:t>f_offset</w:t>
              </w:r>
              <w:proofErr w:type="spellEnd"/>
              <w:r w:rsidRPr="00C84F01">
                <w:rPr>
                  <w:rFonts w:cs="v5.0.0"/>
                  <w:highlight w:val="green"/>
                  <w:rPrChange w:id="1249" w:author="Agreed DG session 1" w:date="2020-01-15T09:22:00Z">
                    <w:rPr>
                      <w:rFonts w:cs="v5.0.0"/>
                    </w:rPr>
                  </w:rPrChange>
                </w:rPr>
                <w:t xml:space="preserve"> &lt; </w:t>
              </w:r>
              <w:proofErr w:type="spellStart"/>
              <w:r w:rsidRPr="00C84F01">
                <w:rPr>
                  <w:rFonts w:cs="v5.0.0"/>
                  <w:highlight w:val="green"/>
                  <w:rPrChange w:id="1250" w:author="Agreed DG session 1" w:date="2020-01-15T09:22:00Z">
                    <w:rPr>
                      <w:rFonts w:cs="v5.0.0"/>
                    </w:rPr>
                  </w:rPrChange>
                </w:rPr>
                <w:t>f_offset</w:t>
              </w:r>
              <w:r w:rsidRPr="00C84F01">
                <w:rPr>
                  <w:rFonts w:cs="v5.0.0"/>
                  <w:highlight w:val="green"/>
                  <w:vertAlign w:val="subscript"/>
                  <w:rPrChange w:id="1251" w:author="Agreed DG session 1" w:date="2020-01-15T09:22:00Z">
                    <w:rPr>
                      <w:rFonts w:cs="v5.0.0"/>
                      <w:vertAlign w:val="subscript"/>
                    </w:rPr>
                  </w:rPrChange>
                </w:rPr>
                <w:t>max</w:t>
              </w:r>
              <w:proofErr w:type="spellEnd"/>
              <w:r w:rsidRPr="00C84F01">
                <w:rPr>
                  <w:rFonts w:cs="v5.0.0"/>
                  <w:highlight w:val="green"/>
                  <w:rPrChange w:id="1252" w:author="Agreed DG session 1" w:date="2020-01-15T09:22:00Z">
                    <w:rPr>
                      <w:rFonts w:cs="v5.0.0"/>
                    </w:rPr>
                  </w:rPrChange>
                </w:rPr>
                <w:t xml:space="preserve"> </w:t>
              </w:r>
            </w:ins>
          </w:p>
        </w:tc>
        <w:tc>
          <w:tcPr>
            <w:tcW w:w="0" w:type="dxa"/>
          </w:tcPr>
          <w:p w:rsidR="00D8132D" w:rsidRPr="00C84F01" w:rsidRDefault="00D8132D" w:rsidP="003235E8">
            <w:pPr>
              <w:pStyle w:val="TAC"/>
              <w:rPr>
                <w:ins w:id="1253" w:author="ECC PT1(20)029 - Not Agreed" w:date="2020-01-14T22:46:00Z"/>
                <w:rFonts w:cs="Arial"/>
                <w:highlight w:val="green"/>
                <w:lang w:eastAsia="en-US"/>
                <w:rPrChange w:id="1254" w:author="Agreed DG session 1" w:date="2020-01-15T09:22:00Z">
                  <w:rPr>
                    <w:ins w:id="1255" w:author="ECC PT1(20)029 - Not Agreed" w:date="2020-01-14T22:46:00Z"/>
                    <w:rFonts w:cs="Arial"/>
                    <w:lang w:eastAsia="en-US"/>
                  </w:rPr>
                </w:rPrChange>
              </w:rPr>
            </w:pPr>
            <w:ins w:id="1256" w:author="ECC PT1(20)029 - Not Agreed" w:date="2020-01-14T22:46:00Z">
              <w:r w:rsidRPr="00C84F01">
                <w:rPr>
                  <w:rFonts w:cs="Arial"/>
                  <w:highlight w:val="green"/>
                  <w:rPrChange w:id="1257" w:author="Agreed DG session 1" w:date="2020-01-15T09:22:00Z">
                    <w:rPr>
                      <w:rFonts w:cs="Arial"/>
                    </w:rPr>
                  </w:rPrChange>
                </w:rPr>
                <w:t xml:space="preserve">-15 </w:t>
              </w:r>
              <w:proofErr w:type="spellStart"/>
              <w:r w:rsidRPr="00C84F01">
                <w:rPr>
                  <w:rFonts w:cs="Arial"/>
                  <w:highlight w:val="green"/>
                  <w:rPrChange w:id="1258" w:author="Agreed DG session 1" w:date="2020-01-15T09:22:00Z">
                    <w:rPr>
                      <w:rFonts w:cs="Arial"/>
                    </w:rPr>
                  </w:rPrChange>
                </w:rPr>
                <w:t>dBm</w:t>
              </w:r>
              <w:proofErr w:type="spellEnd"/>
              <w:r w:rsidRPr="00C84F01">
                <w:rPr>
                  <w:rFonts w:cs="Arial"/>
                  <w:highlight w:val="green"/>
                  <w:rPrChange w:id="1259" w:author="Agreed DG session 1" w:date="2020-01-15T09:22:00Z">
                    <w:rPr>
                      <w:rFonts w:cs="Arial"/>
                    </w:rPr>
                  </w:rPrChange>
                </w:rPr>
                <w:t xml:space="preserve"> (Notes </w:t>
              </w:r>
              <w:r w:rsidRPr="00C84F01">
                <w:rPr>
                  <w:rFonts w:cs="Arial"/>
                  <w:highlight w:val="green"/>
                  <w:lang w:eastAsia="ko-KR"/>
                  <w:rPrChange w:id="1260" w:author="Agreed DG session 1" w:date="2020-01-15T09:22:00Z">
                    <w:rPr>
                      <w:rFonts w:cs="Arial"/>
                      <w:lang w:eastAsia="ko-KR"/>
                    </w:rPr>
                  </w:rPrChange>
                </w:rPr>
                <w:t>3 and 6</w:t>
              </w:r>
              <w:r w:rsidRPr="00C84F01">
                <w:rPr>
                  <w:rFonts w:cs="Arial"/>
                  <w:highlight w:val="green"/>
                  <w:rPrChange w:id="1261" w:author="Agreed DG session 1" w:date="2020-01-15T09:22:00Z">
                    <w:rPr>
                      <w:rFonts w:cs="Arial"/>
                    </w:rPr>
                  </w:rPrChange>
                </w:rPr>
                <w:t>)</w:t>
              </w:r>
            </w:ins>
          </w:p>
        </w:tc>
        <w:tc>
          <w:tcPr>
            <w:tcW w:w="0" w:type="dxa"/>
          </w:tcPr>
          <w:p w:rsidR="00D8132D" w:rsidRPr="00C84F01" w:rsidRDefault="00D8132D" w:rsidP="003235E8">
            <w:pPr>
              <w:pStyle w:val="TAC"/>
              <w:rPr>
                <w:ins w:id="1262" w:author="ECC PT1(20)029 - Not Agreed" w:date="2020-01-14T22:46:00Z"/>
                <w:rFonts w:cs="Arial"/>
                <w:highlight w:val="green"/>
                <w:lang w:eastAsia="en-US"/>
                <w:rPrChange w:id="1263" w:author="Agreed DG session 1" w:date="2020-01-15T09:22:00Z">
                  <w:rPr>
                    <w:ins w:id="1264" w:author="ECC PT1(20)029 - Not Agreed" w:date="2020-01-14T22:46:00Z"/>
                    <w:rFonts w:cs="Arial"/>
                    <w:lang w:eastAsia="en-US"/>
                  </w:rPr>
                </w:rPrChange>
              </w:rPr>
            </w:pPr>
            <w:ins w:id="1265" w:author="ECC PT1(20)029 - Not Agreed" w:date="2020-01-14T22:46:00Z">
              <w:r w:rsidRPr="00C84F01">
                <w:rPr>
                  <w:rFonts w:cs="Arial"/>
                  <w:highlight w:val="green"/>
                  <w:rPrChange w:id="1266" w:author="Agreed DG session 1" w:date="2020-01-15T09:22:00Z">
                    <w:rPr>
                      <w:rFonts w:cs="Arial"/>
                    </w:rPr>
                  </w:rPrChange>
                </w:rPr>
                <w:t xml:space="preserve">1 MHz </w:t>
              </w:r>
            </w:ins>
          </w:p>
        </w:tc>
      </w:tr>
      <w:tr w:rsidR="00D8132D" w:rsidRPr="00C84F01" w:rsidTr="003235E8">
        <w:trPr>
          <w:ins w:id="1267" w:author="ECC PT1(20)029 - Not Agreed" w:date="2020-01-14T22:46:00Z"/>
        </w:trPr>
        <w:tc>
          <w:tcPr>
            <w:tcW w:w="0" w:type="dxa"/>
            <w:gridSpan w:val="4"/>
          </w:tcPr>
          <w:p w:rsidR="00D8132D" w:rsidRPr="00C84F01" w:rsidRDefault="00D8132D" w:rsidP="003235E8">
            <w:pPr>
              <w:pStyle w:val="TAN"/>
              <w:rPr>
                <w:ins w:id="1268" w:author="ECC PT1(20)029 - Not Agreed" w:date="2020-01-14T22:46:00Z"/>
                <w:highlight w:val="green"/>
                <w:rPrChange w:id="1269" w:author="Agreed DG session 1" w:date="2020-01-15T09:22:00Z">
                  <w:rPr>
                    <w:ins w:id="1270" w:author="ECC PT1(20)029 - Not Agreed" w:date="2020-01-14T22:46:00Z"/>
                  </w:rPr>
                </w:rPrChange>
              </w:rPr>
            </w:pPr>
            <w:ins w:id="1271" w:author="ECC PT1(20)029 - Not Agreed" w:date="2020-01-14T22:46:00Z">
              <w:r w:rsidRPr="00C84F01">
                <w:rPr>
                  <w:highlight w:val="green"/>
                  <w:rPrChange w:id="1272" w:author="Agreed DG session 1" w:date="2020-01-15T09:22:00Z">
                    <w:rPr/>
                  </w:rPrChange>
                </w:rPr>
                <w:t xml:space="preserve">NOTE 1: For operation with a GSM/EDGE or an E-UTRA 1,4 MHz or 3 MHz carrier adjacent to the Base Station RF bandwidth edge, the limits in table 4.2.2.2.2-2 shall apply for 0 MHz </w:t>
              </w:r>
              <w:r w:rsidRPr="00C84F01">
                <w:rPr>
                  <w:rFonts w:hint="eastAsia"/>
                  <w:highlight w:val="green"/>
                  <w:rPrChange w:id="1273" w:author="Agreed DG session 1" w:date="2020-01-15T09:22:00Z">
                    <w:rPr>
                      <w:rFonts w:hint="eastAsia"/>
                    </w:rPr>
                  </w:rPrChange>
                </w:rPr>
                <w:t>≤</w:t>
              </w:r>
              <w:r w:rsidRPr="00C84F01">
                <w:rPr>
                  <w:highlight w:val="green"/>
                  <w:rPrChange w:id="1274" w:author="Agreed DG session 1" w:date="2020-01-15T09:22:00Z">
                    <w:rPr/>
                  </w:rPrChange>
                </w:rPr>
                <w:t xml:space="preserve"> </w:t>
              </w:r>
              <w:proofErr w:type="spellStart"/>
              <w:r w:rsidRPr="00C84F01">
                <w:rPr>
                  <w:highlight w:val="green"/>
                  <w:rPrChange w:id="1275" w:author="Agreed DG session 1" w:date="2020-01-15T09:22:00Z">
                    <w:rPr/>
                  </w:rPrChange>
                </w:rPr>
                <w:t>Δf</w:t>
              </w:r>
              <w:proofErr w:type="spellEnd"/>
              <w:r w:rsidRPr="00C84F01">
                <w:rPr>
                  <w:highlight w:val="green"/>
                  <w:rPrChange w:id="1276" w:author="Agreed DG session 1" w:date="2020-01-15T09:22:00Z">
                    <w:rPr/>
                  </w:rPrChange>
                </w:rPr>
                <w:t xml:space="preserve"> &lt; 0,15 </w:t>
              </w:r>
              <w:proofErr w:type="spellStart"/>
              <w:r w:rsidRPr="00C84F01">
                <w:rPr>
                  <w:highlight w:val="green"/>
                  <w:rPrChange w:id="1277" w:author="Agreed DG session 1" w:date="2020-01-15T09:22:00Z">
                    <w:rPr/>
                  </w:rPrChange>
                </w:rPr>
                <w:t>MHz.</w:t>
              </w:r>
              <w:proofErr w:type="spellEnd"/>
            </w:ins>
          </w:p>
          <w:p w:rsidR="00D8132D" w:rsidRPr="00C84F01" w:rsidRDefault="00D8132D" w:rsidP="003235E8">
            <w:pPr>
              <w:pStyle w:val="TAN"/>
              <w:rPr>
                <w:ins w:id="1278" w:author="ECC PT1(20)029 - Not Agreed" w:date="2020-01-14T22:46:00Z"/>
                <w:highlight w:val="green"/>
                <w:rPrChange w:id="1279" w:author="Agreed DG session 1" w:date="2020-01-15T09:22:00Z">
                  <w:rPr>
                    <w:ins w:id="1280" w:author="ECC PT1(20)029 - Not Agreed" w:date="2020-01-14T22:46:00Z"/>
                  </w:rPr>
                </w:rPrChange>
              </w:rPr>
            </w:pPr>
            <w:ins w:id="1281" w:author="ECC PT1(20)029 - Not Agreed" w:date="2020-01-14T22:46:00Z">
              <w:r w:rsidRPr="00C84F01">
                <w:rPr>
                  <w:highlight w:val="green"/>
                  <w:rPrChange w:id="1282" w:author="Agreed DG session 1" w:date="2020-01-15T09:22:00Z">
                    <w:rPr/>
                  </w:rPrChange>
                </w:rPr>
                <w:t xml:space="preserve">NOTE 2: This frequency range ensures that the range of values of </w:t>
              </w:r>
              <w:proofErr w:type="spellStart"/>
              <w:r w:rsidRPr="00C84F01">
                <w:rPr>
                  <w:highlight w:val="green"/>
                  <w:rPrChange w:id="1283" w:author="Agreed DG session 1" w:date="2020-01-15T09:22:00Z">
                    <w:rPr/>
                  </w:rPrChange>
                </w:rPr>
                <w:t>f_offset</w:t>
              </w:r>
              <w:proofErr w:type="spellEnd"/>
              <w:r w:rsidRPr="00C84F01">
                <w:rPr>
                  <w:highlight w:val="green"/>
                  <w:rPrChange w:id="1284" w:author="Agreed DG session 1" w:date="2020-01-15T09:22:00Z">
                    <w:rPr/>
                  </w:rPrChange>
                </w:rPr>
                <w:t xml:space="preserve"> is continuous.</w:t>
              </w:r>
            </w:ins>
          </w:p>
          <w:p w:rsidR="00D8132D" w:rsidRPr="00C84F01" w:rsidRDefault="00D8132D" w:rsidP="003235E8">
            <w:pPr>
              <w:pStyle w:val="TAN"/>
              <w:rPr>
                <w:ins w:id="1285" w:author="ECC PT1(20)029 - Not Agreed" w:date="2020-01-14T22:46:00Z"/>
                <w:highlight w:val="green"/>
                <w:rPrChange w:id="1286" w:author="Agreed DG session 1" w:date="2020-01-15T09:22:00Z">
                  <w:rPr>
                    <w:ins w:id="1287" w:author="ECC PT1(20)029 - Not Agreed" w:date="2020-01-14T22:46:00Z"/>
                  </w:rPr>
                </w:rPrChange>
              </w:rPr>
            </w:pPr>
            <w:ins w:id="1288" w:author="ECC PT1(20)029 - Not Agreed" w:date="2020-01-14T22:46:00Z">
              <w:r w:rsidRPr="00C84F01">
                <w:rPr>
                  <w:highlight w:val="green"/>
                  <w:rPrChange w:id="1289" w:author="Agreed DG session 1" w:date="2020-01-15T09:22:00Z">
                    <w:rPr/>
                  </w:rPrChange>
                </w:rPr>
                <w:t xml:space="preserve">NOTE 3: The requirement is not applicable when </w:t>
              </w:r>
              <w:proofErr w:type="spellStart"/>
              <w:r w:rsidRPr="00C84F01">
                <w:rPr>
                  <w:highlight w:val="green"/>
                  <w:rPrChange w:id="1290" w:author="Agreed DG session 1" w:date="2020-01-15T09:22:00Z">
                    <w:rPr/>
                  </w:rPrChange>
                </w:rPr>
                <w:t>Δfmax</w:t>
              </w:r>
              <w:proofErr w:type="spellEnd"/>
              <w:r w:rsidRPr="00C84F01">
                <w:rPr>
                  <w:highlight w:val="green"/>
                  <w:rPrChange w:id="1291" w:author="Agreed DG session 1" w:date="2020-01-15T09:22:00Z">
                    <w:rPr/>
                  </w:rPrChange>
                </w:rPr>
                <w:t xml:space="preserve"> &lt; 10 </w:t>
              </w:r>
              <w:proofErr w:type="spellStart"/>
              <w:r w:rsidRPr="00C84F01">
                <w:rPr>
                  <w:highlight w:val="green"/>
                  <w:rPrChange w:id="1292" w:author="Agreed DG session 1" w:date="2020-01-15T09:22:00Z">
                    <w:rPr/>
                  </w:rPrChange>
                </w:rPr>
                <w:t>MHz.</w:t>
              </w:r>
              <w:proofErr w:type="spellEnd"/>
            </w:ins>
          </w:p>
          <w:p w:rsidR="00D8132D" w:rsidRPr="00C84F01" w:rsidRDefault="00D8132D" w:rsidP="003235E8">
            <w:pPr>
              <w:pStyle w:val="TAN"/>
              <w:rPr>
                <w:ins w:id="1293" w:author="ECC PT1(20)029 - Not Agreed" w:date="2020-01-14T22:46:00Z"/>
                <w:highlight w:val="green"/>
                <w:rPrChange w:id="1294" w:author="Agreed DG session 1" w:date="2020-01-15T09:22:00Z">
                  <w:rPr>
                    <w:ins w:id="1295" w:author="ECC PT1(20)029 - Not Agreed" w:date="2020-01-14T22:46:00Z"/>
                  </w:rPr>
                </w:rPrChange>
              </w:rPr>
            </w:pPr>
            <w:ins w:id="1296" w:author="ECC PT1(20)029 - Not Agreed" w:date="2020-01-14T22:46:00Z">
              <w:r w:rsidRPr="00C84F01">
                <w:rPr>
                  <w:highlight w:val="green"/>
                  <w:rPrChange w:id="1297" w:author="Agreed DG session 1" w:date="2020-01-15T09:22:00Z">
                    <w:rPr/>
                  </w:rPrChange>
                </w:rPr>
                <w:t xml:space="preserve">NOTE 4: For MSR BS supporting non-contiguous spectrum operation within any operating band the test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proofErr w:type="spellStart"/>
              <w:r w:rsidRPr="00C84F01">
                <w:rPr>
                  <w:highlight w:val="green"/>
                  <w:rPrChange w:id="1298" w:author="Agreed DG session 1" w:date="2020-01-15T09:22:00Z">
                    <w:rPr/>
                  </w:rPrChange>
                </w:rPr>
                <w:t>Δf</w:t>
              </w:r>
              <w:proofErr w:type="spellEnd"/>
              <w:r w:rsidRPr="00C84F01">
                <w:rPr>
                  <w:highlight w:val="green"/>
                  <w:rPrChange w:id="1299" w:author="Agreed DG session 1" w:date="2020-01-15T09:22:00Z">
                    <w:rPr/>
                  </w:rPrChange>
                </w:rPr>
                <w:t xml:space="preserve"> </w:t>
              </w:r>
              <w:r w:rsidRPr="00C84F01">
                <w:rPr>
                  <w:rFonts w:hint="eastAsia"/>
                  <w:highlight w:val="green"/>
                  <w:rPrChange w:id="1300" w:author="Agreed DG session 1" w:date="2020-01-15T09:22:00Z">
                    <w:rPr>
                      <w:rFonts w:hint="eastAsia"/>
                    </w:rPr>
                  </w:rPrChange>
                </w:rPr>
                <w:t>≥</w:t>
              </w:r>
              <w:r w:rsidRPr="00C84F01">
                <w:rPr>
                  <w:highlight w:val="green"/>
                  <w:rPrChange w:id="1301" w:author="Agreed DG session 1" w:date="2020-01-15T09:22:00Z">
                    <w:rPr/>
                  </w:rPrChange>
                </w:rPr>
                <w:t xml:space="preserve"> 10 MHz from both adjacent sub-blocks on each side of the sub-block gap, where the test requirement within sub-block gaps shall be -15 </w:t>
              </w:r>
              <w:proofErr w:type="spellStart"/>
              <w:r w:rsidRPr="00C84F01">
                <w:rPr>
                  <w:highlight w:val="green"/>
                  <w:rPrChange w:id="1302" w:author="Agreed DG session 1" w:date="2020-01-15T09:22:00Z">
                    <w:rPr/>
                  </w:rPrChange>
                </w:rPr>
                <w:t>dBm</w:t>
              </w:r>
              <w:proofErr w:type="spellEnd"/>
              <w:r w:rsidRPr="00C84F01">
                <w:rPr>
                  <w:highlight w:val="green"/>
                  <w:rPrChange w:id="1303" w:author="Agreed DG session 1" w:date="2020-01-15T09:22:00Z">
                    <w:rPr/>
                  </w:rPrChange>
                </w:rPr>
                <w:t xml:space="preserve">/MHz (for MSR BS supporting multi-band operation, either this limit or -16 </w:t>
              </w:r>
              <w:proofErr w:type="spellStart"/>
              <w:r w:rsidRPr="00C84F01">
                <w:rPr>
                  <w:highlight w:val="green"/>
                  <w:rPrChange w:id="1304" w:author="Agreed DG session 1" w:date="2020-01-15T09:22:00Z">
                    <w:rPr/>
                  </w:rPrChange>
                </w:rPr>
                <w:t>dBm</w:t>
              </w:r>
              <w:proofErr w:type="spellEnd"/>
              <w:r w:rsidRPr="00C84F01">
                <w:rPr>
                  <w:highlight w:val="green"/>
                  <w:rPrChange w:id="1305" w:author="Agreed DG session 1" w:date="2020-01-15T09:22:00Z">
                    <w:rPr/>
                  </w:rPrChange>
                </w:rPr>
                <w:t xml:space="preserve">/100 kHz with correspondingly adjusted </w:t>
              </w:r>
              <w:proofErr w:type="spellStart"/>
              <w:r w:rsidRPr="00C84F01">
                <w:rPr>
                  <w:highlight w:val="green"/>
                  <w:rPrChange w:id="1306" w:author="Agreed DG session 1" w:date="2020-01-15T09:22:00Z">
                    <w:rPr/>
                  </w:rPrChange>
                </w:rPr>
                <w:t>f_offset</w:t>
              </w:r>
              <w:proofErr w:type="spellEnd"/>
              <w:r w:rsidRPr="00C84F01">
                <w:rPr>
                  <w:highlight w:val="green"/>
                  <w:rPrChange w:id="1307" w:author="Agreed DG session 1" w:date="2020-01-15T09:22:00Z">
                    <w:rPr/>
                  </w:rPrChange>
                </w:rPr>
                <w:t xml:space="preserve"> shall apply for this frequency offset range for operating bands &lt; 1 GHz).</w:t>
              </w:r>
            </w:ins>
          </w:p>
          <w:p w:rsidR="00D8132D" w:rsidRPr="00C84F01" w:rsidRDefault="00D8132D" w:rsidP="003235E8">
            <w:pPr>
              <w:pStyle w:val="TAN"/>
              <w:rPr>
                <w:ins w:id="1308" w:author="ECC PT1(20)029 - Not Agreed" w:date="2020-01-14T22:46:00Z"/>
                <w:highlight w:val="green"/>
                <w:rPrChange w:id="1309" w:author="Agreed DG session 1" w:date="2020-01-15T09:22:00Z">
                  <w:rPr>
                    <w:ins w:id="1310" w:author="ECC PT1(20)029 - Not Agreed" w:date="2020-01-14T22:46:00Z"/>
                  </w:rPr>
                </w:rPrChange>
              </w:rPr>
            </w:pPr>
            <w:ins w:id="1311" w:author="ECC PT1(20)029 - Not Agreed" w:date="2020-01-14T22:46:00Z">
              <w:r w:rsidRPr="00C84F01">
                <w:rPr>
                  <w:highlight w:val="green"/>
                  <w:rPrChange w:id="1312" w:author="Agreed DG session 1" w:date="2020-01-15T09:22:00Z">
                    <w:rPr/>
                  </w:rPrChange>
                </w:rPr>
                <w:t>NOTE 5: For MSR BS supporting multi-band operation with Inter RF bandwidth gap &lt; 20 MHz operation the test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ins>
          </w:p>
          <w:p w:rsidR="00D8132D" w:rsidRPr="00C84F01" w:rsidRDefault="00D8132D" w:rsidP="003235E8">
            <w:pPr>
              <w:pStyle w:val="TAN"/>
              <w:rPr>
                <w:ins w:id="1313" w:author="ECC PT1(20)029 - Not Agreed" w:date="2020-01-14T22:46:00Z"/>
                <w:highlight w:val="green"/>
                <w:lang w:eastAsia="en-US"/>
                <w:rPrChange w:id="1314" w:author="Agreed DG session 1" w:date="2020-01-15T09:22:00Z">
                  <w:rPr>
                    <w:ins w:id="1315" w:author="ECC PT1(20)029 - Not Agreed" w:date="2020-01-14T22:46:00Z"/>
                    <w:lang w:eastAsia="en-US"/>
                  </w:rPr>
                </w:rPrChange>
              </w:rPr>
            </w:pPr>
            <w:ins w:id="1316" w:author="ECC PT1(20)029 - Not Agreed" w:date="2020-01-14T22:46:00Z">
              <w:r w:rsidRPr="00C84F01">
                <w:rPr>
                  <w:highlight w:val="green"/>
                  <w:rPrChange w:id="1317" w:author="Agreed DG session 1" w:date="2020-01-15T09:22:00Z">
                    <w:rPr/>
                  </w:rPrChange>
                </w:rPr>
                <w:t xml:space="preserve">NOTE 6: For MSR BS supporting multi-band operation, either this limit or -16 </w:t>
              </w:r>
              <w:proofErr w:type="spellStart"/>
              <w:r w:rsidRPr="00C84F01">
                <w:rPr>
                  <w:highlight w:val="green"/>
                  <w:rPrChange w:id="1318" w:author="Agreed DG session 1" w:date="2020-01-15T09:22:00Z">
                    <w:rPr/>
                  </w:rPrChange>
                </w:rPr>
                <w:t>dBm</w:t>
              </w:r>
              <w:proofErr w:type="spellEnd"/>
              <w:r w:rsidRPr="00C84F01">
                <w:rPr>
                  <w:highlight w:val="green"/>
                  <w:rPrChange w:id="1319" w:author="Agreed DG session 1" w:date="2020-01-15T09:22:00Z">
                    <w:rPr/>
                  </w:rPrChange>
                </w:rPr>
                <w:t xml:space="preserve">/100 kHz with correspondingly adjusted </w:t>
              </w:r>
              <w:proofErr w:type="spellStart"/>
              <w:r w:rsidRPr="00C84F01">
                <w:rPr>
                  <w:highlight w:val="green"/>
                  <w:rPrChange w:id="1320" w:author="Agreed DG session 1" w:date="2020-01-15T09:22:00Z">
                    <w:rPr/>
                  </w:rPrChange>
                </w:rPr>
                <w:t>f_offset</w:t>
              </w:r>
              <w:proofErr w:type="spellEnd"/>
              <w:r w:rsidRPr="00C84F01">
                <w:rPr>
                  <w:highlight w:val="green"/>
                  <w:rPrChange w:id="1321" w:author="Agreed DG session 1" w:date="2020-01-15T09:22:00Z">
                    <w:rPr/>
                  </w:rPrChange>
                </w:rPr>
                <w:t xml:space="preserve"> shall apply for this frequency offset range for operating bands &lt; 1 GHz.</w:t>
              </w:r>
            </w:ins>
          </w:p>
        </w:tc>
      </w:tr>
    </w:tbl>
    <w:p w:rsidR="00D8132D" w:rsidRPr="00C84F01" w:rsidRDefault="00D8132D" w:rsidP="00D8132D">
      <w:pPr>
        <w:rPr>
          <w:ins w:id="1322" w:author="ECC PT1(20)029 - Not Agreed" w:date="2020-01-14T22:46:00Z"/>
          <w:highlight w:val="green"/>
          <w:rPrChange w:id="1323" w:author="Agreed DG session 1" w:date="2020-01-15T09:22:00Z">
            <w:rPr>
              <w:ins w:id="1324" w:author="ECC PT1(20)029 - Not Agreed" w:date="2020-01-14T22:46:00Z"/>
            </w:rPr>
          </w:rPrChange>
        </w:rPr>
      </w:pPr>
    </w:p>
    <w:p w:rsidR="00D8132D" w:rsidRPr="00C84F01" w:rsidRDefault="00D8132D" w:rsidP="00D8132D">
      <w:pPr>
        <w:pStyle w:val="Lgende"/>
        <w:keepNext/>
        <w:rPr>
          <w:ins w:id="1325" w:author="ECC PT1(20)029 - Not Agreed" w:date="2020-01-14T22:46:00Z"/>
          <w:highlight w:val="green"/>
          <w:rPrChange w:id="1326" w:author="Agreed DG session 1" w:date="2020-01-15T09:22:00Z">
            <w:rPr>
              <w:ins w:id="1327" w:author="ECC PT1(20)029 - Not Agreed" w:date="2020-01-14T22:46:00Z"/>
            </w:rPr>
          </w:rPrChange>
        </w:rPr>
      </w:pPr>
      <w:ins w:id="1328" w:author="ECC PT1(20)029 - Not Agreed" w:date="2020-01-14T22:46:00Z">
        <w:r w:rsidRPr="00C84F01">
          <w:rPr>
            <w:highlight w:val="green"/>
            <w:lang w:val="en-GB"/>
            <w:rPrChange w:id="1329" w:author="Agreed DG session 1" w:date="2020-01-15T09:22:00Z">
              <w:rPr>
                <w:lang w:val="en-GB"/>
              </w:rPr>
            </w:rPrChange>
          </w:rPr>
          <w:lastRenderedPageBreak/>
          <w:t xml:space="preserve">Table </w:t>
        </w:r>
        <w:r w:rsidRPr="00C84F01">
          <w:rPr>
            <w:highlight w:val="green"/>
            <w:lang w:val="en-GB"/>
            <w:rPrChange w:id="1330" w:author="Agreed DG session 1" w:date="2020-01-15T09:22:00Z">
              <w:rPr>
                <w:lang w:val="en-GB"/>
              </w:rPr>
            </w:rPrChange>
          </w:rPr>
          <w:fldChar w:fldCharType="begin"/>
        </w:r>
        <w:r w:rsidRPr="00C84F01">
          <w:rPr>
            <w:highlight w:val="green"/>
            <w:lang w:val="en-GB"/>
            <w:rPrChange w:id="1331" w:author="Agreed DG session 1" w:date="2020-01-15T09:22:00Z">
              <w:rPr>
                <w:lang w:val="en-GB"/>
              </w:rPr>
            </w:rPrChange>
          </w:rPr>
          <w:instrText xml:space="preserve"> SEQ Table \* ARABIC </w:instrText>
        </w:r>
        <w:r w:rsidRPr="00C84F01">
          <w:rPr>
            <w:highlight w:val="green"/>
            <w:lang w:val="en-GB"/>
            <w:rPrChange w:id="1332" w:author="Agreed DG session 1" w:date="2020-01-15T09:22:00Z">
              <w:rPr>
                <w:lang w:val="en-GB"/>
              </w:rPr>
            </w:rPrChange>
          </w:rPr>
          <w:fldChar w:fldCharType="separate"/>
        </w:r>
        <w:r w:rsidRPr="00C84F01">
          <w:rPr>
            <w:noProof/>
            <w:highlight w:val="green"/>
            <w:lang w:val="en-GB"/>
            <w:rPrChange w:id="1333" w:author="Agreed DG session 1" w:date="2020-01-15T09:22:00Z">
              <w:rPr>
                <w:noProof/>
                <w:lang w:val="en-GB"/>
              </w:rPr>
            </w:rPrChange>
          </w:rPr>
          <w:t>7</w:t>
        </w:r>
        <w:r w:rsidRPr="00C84F01">
          <w:rPr>
            <w:highlight w:val="green"/>
            <w:lang w:val="en-GB"/>
            <w:rPrChange w:id="1334" w:author="Agreed DG session 1" w:date="2020-01-15T09:22:00Z">
              <w:rPr>
                <w:lang w:val="en-GB"/>
              </w:rPr>
            </w:rPrChange>
          </w:rPr>
          <w:fldChar w:fldCharType="end"/>
        </w:r>
        <w:r w:rsidRPr="00C84F01">
          <w:rPr>
            <w:highlight w:val="green"/>
            <w:lang w:val="en-GB"/>
            <w:rPrChange w:id="1335" w:author="Agreed DG session 1" w:date="2020-01-15T09:22:00Z">
              <w:rPr>
                <w:lang w:val="en-GB"/>
              </w:rPr>
            </w:rPrChange>
          </w:rPr>
          <w:t>: Wide Area BS operating band unwanted emission limits for operation in BC2 with GSM/EDGE or standalone NB-</w:t>
        </w:r>
        <w:proofErr w:type="spellStart"/>
        <w:r w:rsidRPr="00C84F01">
          <w:rPr>
            <w:highlight w:val="green"/>
            <w:lang w:val="en-GB"/>
            <w:rPrChange w:id="1336" w:author="Agreed DG session 1" w:date="2020-01-15T09:22:00Z">
              <w:rPr>
                <w:lang w:val="en-GB"/>
              </w:rPr>
            </w:rPrChange>
          </w:rPr>
          <w:t>IoT</w:t>
        </w:r>
        <w:proofErr w:type="spellEnd"/>
        <w:r w:rsidRPr="00C84F01">
          <w:rPr>
            <w:highlight w:val="green"/>
            <w:lang w:val="en-GB"/>
            <w:rPrChange w:id="1337" w:author="Agreed DG session 1" w:date="2020-01-15T09:22:00Z">
              <w:rPr>
                <w:lang w:val="en-GB"/>
              </w:rPr>
            </w:rPrChange>
          </w:rPr>
          <w:t xml:space="preserve"> or E-UTRA 1,4 MHz or 3 MHz carriers adjacent to the RF bandwidth edge (Table 4.2.2.2.2-2 from ETSI HS EN 301 908-18)</w:t>
        </w:r>
      </w:ins>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D8132D" w:rsidRPr="00C84F01" w:rsidTr="003235E8">
        <w:trPr>
          <w:cantSplit/>
          <w:jc w:val="center"/>
          <w:ins w:id="1338" w:author="ECC PT1(20)029 - Not Agreed" w:date="2020-01-14T22:46:00Z"/>
        </w:trPr>
        <w:tc>
          <w:tcPr>
            <w:tcW w:w="1915" w:type="dxa"/>
          </w:tcPr>
          <w:p w:rsidR="00D8132D" w:rsidRPr="00C84F01" w:rsidRDefault="00D8132D" w:rsidP="003235E8">
            <w:pPr>
              <w:pStyle w:val="TAH"/>
              <w:rPr>
                <w:ins w:id="1339" w:author="ECC PT1(20)029 - Not Agreed" w:date="2020-01-14T22:46:00Z"/>
                <w:rFonts w:cs="Arial"/>
                <w:highlight w:val="green"/>
                <w:rPrChange w:id="1340" w:author="Agreed DG session 1" w:date="2020-01-15T09:22:00Z">
                  <w:rPr>
                    <w:ins w:id="1341" w:author="ECC PT1(20)029 - Not Agreed" w:date="2020-01-14T22:46:00Z"/>
                    <w:rFonts w:cs="Arial"/>
                  </w:rPr>
                </w:rPrChange>
              </w:rPr>
            </w:pPr>
            <w:ins w:id="1342" w:author="ECC PT1(20)029 - Not Agreed" w:date="2020-01-14T22:46:00Z">
              <w:r w:rsidRPr="00C84F01">
                <w:rPr>
                  <w:rFonts w:cs="Arial"/>
                  <w:highlight w:val="green"/>
                  <w:rPrChange w:id="1343" w:author="Agreed DG session 1" w:date="2020-01-15T09:22:00Z">
                    <w:rPr>
                      <w:rFonts w:cs="Arial"/>
                    </w:rPr>
                  </w:rPrChange>
                </w:rPr>
                <w:t xml:space="preserve">Frequency offset of measurement filter </w:t>
              </w:r>
              <w:r w:rsidRPr="00C84F01">
                <w:rPr>
                  <w:rFonts w:cs="Arial"/>
                  <w:highlight w:val="green"/>
                  <w:rPrChange w:id="1344" w:author="Agreed DG session 1" w:date="2020-01-15T09:22:00Z">
                    <w:rPr>
                      <w:rFonts w:cs="Arial"/>
                    </w:rPr>
                  </w:rPrChange>
                </w:rPr>
                <w:noBreakHyphen/>
                <w:t xml:space="preserve">3dB point, </w:t>
              </w:r>
              <w:r w:rsidRPr="00C84F01">
                <w:rPr>
                  <w:rFonts w:cs="Arial"/>
                  <w:highlight w:val="green"/>
                  <w:rPrChange w:id="1345" w:author="Agreed DG session 1" w:date="2020-01-15T09:22:00Z">
                    <w:rPr>
                      <w:rFonts w:cs="Arial"/>
                    </w:rPr>
                  </w:rPrChange>
                </w:rPr>
                <w:sym w:font="Symbol" w:char="F044"/>
              </w:r>
              <w:r w:rsidRPr="00C84F01">
                <w:rPr>
                  <w:rFonts w:cs="Arial"/>
                  <w:highlight w:val="green"/>
                  <w:rPrChange w:id="1346" w:author="Agreed DG session 1" w:date="2020-01-15T09:22:00Z">
                    <w:rPr>
                      <w:rFonts w:cs="Arial"/>
                    </w:rPr>
                  </w:rPrChange>
                </w:rPr>
                <w:t>f</w:t>
              </w:r>
            </w:ins>
          </w:p>
        </w:tc>
        <w:tc>
          <w:tcPr>
            <w:tcW w:w="3118" w:type="dxa"/>
          </w:tcPr>
          <w:p w:rsidR="00D8132D" w:rsidRPr="00C84F01" w:rsidRDefault="00D8132D" w:rsidP="003235E8">
            <w:pPr>
              <w:pStyle w:val="TAH"/>
              <w:rPr>
                <w:ins w:id="1347" w:author="ECC PT1(20)029 - Not Agreed" w:date="2020-01-14T22:46:00Z"/>
                <w:rFonts w:cs="Arial"/>
                <w:highlight w:val="green"/>
                <w:rPrChange w:id="1348" w:author="Agreed DG session 1" w:date="2020-01-15T09:22:00Z">
                  <w:rPr>
                    <w:ins w:id="1349" w:author="ECC PT1(20)029 - Not Agreed" w:date="2020-01-14T22:46:00Z"/>
                    <w:rFonts w:cs="Arial"/>
                  </w:rPr>
                </w:rPrChange>
              </w:rPr>
            </w:pPr>
            <w:ins w:id="1350" w:author="ECC PT1(20)029 - Not Agreed" w:date="2020-01-14T22:46:00Z">
              <w:r w:rsidRPr="00C84F01">
                <w:rPr>
                  <w:rFonts w:cs="Arial"/>
                  <w:highlight w:val="green"/>
                  <w:rPrChange w:id="1351" w:author="Agreed DG session 1" w:date="2020-01-15T09:22:00Z">
                    <w:rPr>
                      <w:rFonts w:cs="Arial"/>
                    </w:rPr>
                  </w:rPrChange>
                </w:rPr>
                <w:t xml:space="preserve">Frequency offset of measurement filter centre frequency, </w:t>
              </w:r>
              <w:proofErr w:type="spellStart"/>
              <w:r w:rsidRPr="00C84F01">
                <w:rPr>
                  <w:rFonts w:cs="Arial"/>
                  <w:highlight w:val="green"/>
                  <w:rPrChange w:id="1352" w:author="Agreed DG session 1" w:date="2020-01-15T09:22:00Z">
                    <w:rPr>
                      <w:rFonts w:cs="Arial"/>
                    </w:rPr>
                  </w:rPrChange>
                </w:rPr>
                <w:t>f_offset</w:t>
              </w:r>
              <w:proofErr w:type="spellEnd"/>
            </w:ins>
          </w:p>
        </w:tc>
        <w:tc>
          <w:tcPr>
            <w:tcW w:w="3402" w:type="dxa"/>
          </w:tcPr>
          <w:p w:rsidR="00D8132D" w:rsidRPr="00C84F01" w:rsidRDefault="00D8132D" w:rsidP="003235E8">
            <w:pPr>
              <w:pStyle w:val="TAH"/>
              <w:rPr>
                <w:ins w:id="1353" w:author="ECC PT1(20)029 - Not Agreed" w:date="2020-01-14T22:46:00Z"/>
                <w:rFonts w:cs="Arial"/>
                <w:highlight w:val="green"/>
                <w:rPrChange w:id="1354" w:author="Agreed DG session 1" w:date="2020-01-15T09:22:00Z">
                  <w:rPr>
                    <w:ins w:id="1355" w:author="ECC PT1(20)029 - Not Agreed" w:date="2020-01-14T22:46:00Z"/>
                    <w:rFonts w:cs="Arial"/>
                  </w:rPr>
                </w:rPrChange>
              </w:rPr>
            </w:pPr>
            <w:ins w:id="1356" w:author="ECC PT1(20)029 - Not Agreed" w:date="2020-01-14T22:46:00Z">
              <w:r w:rsidRPr="00C84F01">
                <w:rPr>
                  <w:rFonts w:cs="Arial"/>
                  <w:highlight w:val="green"/>
                  <w:rPrChange w:id="1357" w:author="Agreed DG session 1" w:date="2020-01-15T09:22:00Z">
                    <w:rPr>
                      <w:rFonts w:cs="Arial"/>
                    </w:rPr>
                  </w:rPrChange>
                </w:rPr>
                <w:t>Test requirement</w:t>
              </w:r>
            </w:ins>
          </w:p>
          <w:p w:rsidR="00D8132D" w:rsidRPr="00C84F01" w:rsidRDefault="00D8132D" w:rsidP="003235E8">
            <w:pPr>
              <w:pStyle w:val="TAH"/>
              <w:rPr>
                <w:ins w:id="1358" w:author="ECC PT1(20)029 - Not Agreed" w:date="2020-01-14T22:46:00Z"/>
                <w:rFonts w:cs="Arial"/>
                <w:highlight w:val="green"/>
                <w:rPrChange w:id="1359" w:author="Agreed DG session 1" w:date="2020-01-15T09:22:00Z">
                  <w:rPr>
                    <w:ins w:id="1360" w:author="ECC PT1(20)029 - Not Agreed" w:date="2020-01-14T22:46:00Z"/>
                    <w:rFonts w:cs="Arial"/>
                  </w:rPr>
                </w:rPrChange>
              </w:rPr>
            </w:pPr>
            <w:ins w:id="1361" w:author="ECC PT1(20)029 - Not Agreed" w:date="2020-01-14T22:46:00Z">
              <w:r w:rsidRPr="00C84F01">
                <w:rPr>
                  <w:rFonts w:cs="Arial"/>
                  <w:highlight w:val="green"/>
                  <w:rPrChange w:id="1362" w:author="Agreed DG session 1" w:date="2020-01-15T09:22:00Z">
                    <w:rPr>
                      <w:rFonts w:cs="Arial"/>
                    </w:rPr>
                  </w:rPrChange>
                </w:rPr>
                <w:t>(see notes 2, 3, 4 and 5)</w:t>
              </w:r>
            </w:ins>
          </w:p>
          <w:p w:rsidR="00D8132D" w:rsidRPr="00C84F01" w:rsidRDefault="00D8132D" w:rsidP="003235E8">
            <w:pPr>
              <w:pStyle w:val="EQ"/>
              <w:rPr>
                <w:ins w:id="1363" w:author="ECC PT1(20)029 - Not Agreed" w:date="2020-01-14T22:46:00Z"/>
                <w:highlight w:val="green"/>
                <w:rPrChange w:id="1364" w:author="Agreed DG session 1" w:date="2020-01-15T09:22:00Z">
                  <w:rPr>
                    <w:ins w:id="1365" w:author="ECC PT1(20)029 - Not Agreed" w:date="2020-01-14T22:46:00Z"/>
                  </w:rPr>
                </w:rPrChange>
              </w:rPr>
            </w:pPr>
          </w:p>
        </w:tc>
        <w:tc>
          <w:tcPr>
            <w:tcW w:w="1348" w:type="dxa"/>
          </w:tcPr>
          <w:p w:rsidR="00D8132D" w:rsidRPr="00C84F01" w:rsidRDefault="00D8132D" w:rsidP="003235E8">
            <w:pPr>
              <w:pStyle w:val="TAH"/>
              <w:rPr>
                <w:ins w:id="1366" w:author="ECC PT1(20)029 - Not Agreed" w:date="2020-01-14T22:46:00Z"/>
                <w:rFonts w:cs="Arial"/>
                <w:highlight w:val="green"/>
                <w:rPrChange w:id="1367" w:author="Agreed DG session 1" w:date="2020-01-15T09:22:00Z">
                  <w:rPr>
                    <w:ins w:id="1368" w:author="ECC PT1(20)029 - Not Agreed" w:date="2020-01-14T22:46:00Z"/>
                    <w:rFonts w:cs="Arial"/>
                  </w:rPr>
                </w:rPrChange>
              </w:rPr>
            </w:pPr>
            <w:ins w:id="1369" w:author="ECC PT1(20)029 - Not Agreed" w:date="2020-01-14T22:46:00Z">
              <w:r w:rsidRPr="00C84F01">
                <w:rPr>
                  <w:rFonts w:cs="Arial"/>
                  <w:highlight w:val="green"/>
                  <w:rPrChange w:id="1370" w:author="Agreed DG session 1" w:date="2020-01-15T09:22:00Z">
                    <w:rPr>
                      <w:rFonts w:cs="Arial"/>
                    </w:rPr>
                  </w:rPrChange>
                </w:rPr>
                <w:t>Measurement bandwidth</w:t>
              </w:r>
            </w:ins>
          </w:p>
        </w:tc>
      </w:tr>
      <w:tr w:rsidR="00D8132D" w:rsidRPr="00C84F01" w:rsidTr="003235E8">
        <w:trPr>
          <w:cantSplit/>
          <w:jc w:val="center"/>
          <w:ins w:id="1371" w:author="ECC PT1(20)029 - Not Agreed" w:date="2020-01-14T22:46:00Z"/>
        </w:trPr>
        <w:tc>
          <w:tcPr>
            <w:tcW w:w="1915" w:type="dxa"/>
          </w:tcPr>
          <w:p w:rsidR="00D8132D" w:rsidRPr="00C84F01" w:rsidRDefault="00D8132D" w:rsidP="003235E8">
            <w:pPr>
              <w:pStyle w:val="TAC"/>
              <w:rPr>
                <w:ins w:id="1372" w:author="ECC PT1(20)029 - Not Agreed" w:date="2020-01-14T22:46:00Z"/>
                <w:rFonts w:cs="v5.0.0"/>
                <w:highlight w:val="green"/>
                <w:rPrChange w:id="1373" w:author="Agreed DG session 1" w:date="2020-01-15T09:22:00Z">
                  <w:rPr>
                    <w:ins w:id="1374" w:author="ECC PT1(20)029 - Not Agreed" w:date="2020-01-14T22:46:00Z"/>
                    <w:rFonts w:cs="v5.0.0"/>
                  </w:rPr>
                </w:rPrChange>
              </w:rPr>
            </w:pPr>
            <w:ins w:id="1375" w:author="ECC PT1(20)029 - Not Agreed" w:date="2020-01-14T22:46:00Z">
              <w:r w:rsidRPr="00C84F01">
                <w:rPr>
                  <w:rFonts w:cs="v5.0.0"/>
                  <w:highlight w:val="green"/>
                  <w:rPrChange w:id="1376" w:author="Agreed DG session 1" w:date="2020-01-15T09:22:00Z">
                    <w:rPr>
                      <w:rFonts w:cs="v5.0.0"/>
                    </w:rPr>
                  </w:rPrChange>
                </w:rPr>
                <w:t xml:space="preserve">0 MHz </w:t>
              </w:r>
              <w:r w:rsidRPr="00C84F01">
                <w:rPr>
                  <w:rFonts w:cs="v5.0.0"/>
                  <w:highlight w:val="green"/>
                  <w:rPrChange w:id="1377" w:author="Agreed DG session 1" w:date="2020-01-15T09:22:00Z">
                    <w:rPr>
                      <w:rFonts w:cs="v5.0.0"/>
                    </w:rPr>
                  </w:rPrChange>
                </w:rPr>
                <w:sym w:font="Symbol" w:char="F0A3"/>
              </w:r>
              <w:r w:rsidRPr="00C84F01">
                <w:rPr>
                  <w:rFonts w:cs="v5.0.0"/>
                  <w:highlight w:val="green"/>
                  <w:rPrChange w:id="1378" w:author="Agreed DG session 1" w:date="2020-01-15T09:22:00Z">
                    <w:rPr>
                      <w:rFonts w:cs="v5.0.0"/>
                    </w:rPr>
                  </w:rPrChange>
                </w:rPr>
                <w:t xml:space="preserve"> </w:t>
              </w:r>
              <w:r w:rsidRPr="00C84F01">
                <w:rPr>
                  <w:rFonts w:cs="v5.0.0"/>
                  <w:highlight w:val="green"/>
                  <w:rPrChange w:id="1379" w:author="Agreed DG session 1" w:date="2020-01-15T09:22:00Z">
                    <w:rPr>
                      <w:rFonts w:cs="v5.0.0"/>
                    </w:rPr>
                  </w:rPrChange>
                </w:rPr>
                <w:sym w:font="Symbol" w:char="F044"/>
              </w:r>
              <w:r w:rsidRPr="00C84F01">
                <w:rPr>
                  <w:rFonts w:cs="v5.0.0"/>
                  <w:highlight w:val="green"/>
                  <w:rPrChange w:id="1380" w:author="Agreed DG session 1" w:date="2020-01-15T09:22:00Z">
                    <w:rPr>
                      <w:rFonts w:cs="v5.0.0"/>
                    </w:rPr>
                  </w:rPrChange>
                </w:rPr>
                <w:t>f &lt; 0.05 MHz</w:t>
              </w:r>
            </w:ins>
          </w:p>
        </w:tc>
        <w:tc>
          <w:tcPr>
            <w:tcW w:w="3118" w:type="dxa"/>
          </w:tcPr>
          <w:p w:rsidR="00D8132D" w:rsidRPr="00C84F01" w:rsidRDefault="00D8132D" w:rsidP="003235E8">
            <w:pPr>
              <w:pStyle w:val="TAC"/>
              <w:rPr>
                <w:ins w:id="1381" w:author="ECC PT1(20)029 - Not Agreed" w:date="2020-01-14T22:46:00Z"/>
                <w:rFonts w:cs="v5.0.0"/>
                <w:highlight w:val="green"/>
                <w:rPrChange w:id="1382" w:author="Agreed DG session 1" w:date="2020-01-15T09:22:00Z">
                  <w:rPr>
                    <w:ins w:id="1383" w:author="ECC PT1(20)029 - Not Agreed" w:date="2020-01-14T22:46:00Z"/>
                    <w:rFonts w:cs="v5.0.0"/>
                  </w:rPr>
                </w:rPrChange>
              </w:rPr>
            </w:pPr>
            <w:ins w:id="1384" w:author="ECC PT1(20)029 - Not Agreed" w:date="2020-01-14T22:46:00Z">
              <w:r w:rsidRPr="00C84F01">
                <w:rPr>
                  <w:rFonts w:cs="v5.0.0"/>
                  <w:highlight w:val="green"/>
                  <w:rPrChange w:id="1385" w:author="Agreed DG session 1" w:date="2020-01-15T09:22:00Z">
                    <w:rPr>
                      <w:rFonts w:cs="v5.0.0"/>
                    </w:rPr>
                  </w:rPrChange>
                </w:rPr>
                <w:t xml:space="preserve">0.015 MHz </w:t>
              </w:r>
              <w:r w:rsidRPr="00C84F01">
                <w:rPr>
                  <w:rFonts w:cs="v5.0.0"/>
                  <w:highlight w:val="green"/>
                  <w:rPrChange w:id="1386" w:author="Agreed DG session 1" w:date="2020-01-15T09:22:00Z">
                    <w:rPr>
                      <w:rFonts w:cs="v5.0.0"/>
                    </w:rPr>
                  </w:rPrChange>
                </w:rPr>
                <w:sym w:font="Symbol" w:char="F0A3"/>
              </w:r>
              <w:r w:rsidRPr="00C84F01">
                <w:rPr>
                  <w:rFonts w:cs="v5.0.0"/>
                  <w:highlight w:val="green"/>
                  <w:rPrChange w:id="1387" w:author="Agreed DG session 1" w:date="2020-01-15T09:22:00Z">
                    <w:rPr>
                      <w:rFonts w:cs="v5.0.0"/>
                    </w:rPr>
                  </w:rPrChange>
                </w:rPr>
                <w:t xml:space="preserve"> </w:t>
              </w:r>
              <w:proofErr w:type="spellStart"/>
              <w:r w:rsidRPr="00C84F01">
                <w:rPr>
                  <w:rFonts w:cs="v5.0.0"/>
                  <w:highlight w:val="green"/>
                  <w:rPrChange w:id="1388" w:author="Agreed DG session 1" w:date="2020-01-15T09:22:00Z">
                    <w:rPr>
                      <w:rFonts w:cs="v5.0.0"/>
                    </w:rPr>
                  </w:rPrChange>
                </w:rPr>
                <w:t>f_offset</w:t>
              </w:r>
              <w:proofErr w:type="spellEnd"/>
              <w:r w:rsidRPr="00C84F01">
                <w:rPr>
                  <w:rFonts w:cs="v5.0.0"/>
                  <w:highlight w:val="green"/>
                  <w:rPrChange w:id="1389" w:author="Agreed DG session 1" w:date="2020-01-15T09:22:00Z">
                    <w:rPr>
                      <w:rFonts w:cs="v5.0.0"/>
                    </w:rPr>
                  </w:rPrChange>
                </w:rPr>
                <w:t xml:space="preserve"> &lt; 0.065 MHz </w:t>
              </w:r>
            </w:ins>
          </w:p>
        </w:tc>
        <w:tc>
          <w:tcPr>
            <w:tcW w:w="3402" w:type="dxa"/>
          </w:tcPr>
          <w:p w:rsidR="00D8132D" w:rsidRPr="00C84F01" w:rsidRDefault="00D8132D" w:rsidP="003235E8">
            <w:pPr>
              <w:rPr>
                <w:ins w:id="1390" w:author="ECC PT1(20)029 - Not Agreed" w:date="2020-01-14T22:46:00Z"/>
                <w:highlight w:val="green"/>
                <w:rPrChange w:id="1391" w:author="Agreed DG session 1" w:date="2020-01-15T09:22:00Z">
                  <w:rPr>
                    <w:ins w:id="1392" w:author="ECC PT1(20)029 - Not Agreed" w:date="2020-01-14T22:46:00Z"/>
                  </w:rPr>
                </w:rPrChange>
              </w:rPr>
            </w:pPr>
            <w:ins w:id="1393" w:author="ECC PT1(20)029 - Not Agreed" w:date="2020-01-14T22:46:00Z">
              <w:r w:rsidRPr="00C84F01">
                <w:rPr>
                  <w:noProof/>
                  <w:highlight w:val="green"/>
                  <w:lang w:val="fr-FR" w:eastAsia="fr-FR"/>
                  <w:rPrChange w:id="1394" w:author="Unknown">
                    <w:rPr>
                      <w:noProof/>
                      <w:lang w:val="fr-FR" w:eastAsia="fr-FR"/>
                    </w:rPr>
                  </w:rPrChange>
                </w:rPr>
                <w:drawing>
                  <wp:inline distT="0" distB="0" distL="0" distR="0" wp14:anchorId="6FB4A73E" wp14:editId="0080ED1D">
                    <wp:extent cx="202311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3110" cy="494030"/>
                            </a:xfrm>
                            <a:prstGeom prst="rect">
                              <a:avLst/>
                            </a:prstGeom>
                          </pic:spPr>
                        </pic:pic>
                      </a:graphicData>
                    </a:graphic>
                  </wp:inline>
                </w:drawing>
              </w:r>
            </w:ins>
          </w:p>
        </w:tc>
        <w:tc>
          <w:tcPr>
            <w:tcW w:w="1348" w:type="dxa"/>
          </w:tcPr>
          <w:p w:rsidR="00D8132D" w:rsidRPr="00C84F01" w:rsidRDefault="00D8132D" w:rsidP="003235E8">
            <w:pPr>
              <w:pStyle w:val="TAC"/>
              <w:rPr>
                <w:ins w:id="1395" w:author="ECC PT1(20)029 - Not Agreed" w:date="2020-01-14T22:46:00Z"/>
                <w:rFonts w:cs="Arial"/>
                <w:highlight w:val="green"/>
                <w:rPrChange w:id="1396" w:author="Agreed DG session 1" w:date="2020-01-15T09:22:00Z">
                  <w:rPr>
                    <w:ins w:id="1397" w:author="ECC PT1(20)029 - Not Agreed" w:date="2020-01-14T22:46:00Z"/>
                    <w:rFonts w:cs="Arial"/>
                  </w:rPr>
                </w:rPrChange>
              </w:rPr>
            </w:pPr>
            <w:ins w:id="1398" w:author="ECC PT1(20)029 - Not Agreed" w:date="2020-01-14T22:46:00Z">
              <w:r w:rsidRPr="00C84F01">
                <w:rPr>
                  <w:rFonts w:cs="Arial"/>
                  <w:highlight w:val="green"/>
                  <w:rPrChange w:id="1399" w:author="Agreed DG session 1" w:date="2020-01-15T09:22:00Z">
                    <w:rPr>
                      <w:rFonts w:cs="Arial"/>
                    </w:rPr>
                  </w:rPrChange>
                </w:rPr>
                <w:t xml:space="preserve">30 kHz </w:t>
              </w:r>
            </w:ins>
          </w:p>
        </w:tc>
      </w:tr>
      <w:tr w:rsidR="00D8132D" w:rsidRPr="00C84F01" w:rsidTr="003235E8">
        <w:trPr>
          <w:cantSplit/>
          <w:trHeight w:val="769"/>
          <w:jc w:val="center"/>
          <w:ins w:id="1400" w:author="ECC PT1(20)029 - Not Agreed" w:date="2020-01-14T22:46:00Z"/>
        </w:trPr>
        <w:tc>
          <w:tcPr>
            <w:tcW w:w="1915" w:type="dxa"/>
          </w:tcPr>
          <w:p w:rsidR="00D8132D" w:rsidRPr="00C84F01" w:rsidRDefault="00D8132D" w:rsidP="003235E8">
            <w:pPr>
              <w:pStyle w:val="TAC"/>
              <w:rPr>
                <w:ins w:id="1401" w:author="ECC PT1(20)029 - Not Agreed" w:date="2020-01-14T22:46:00Z"/>
                <w:rFonts w:cs="v5.0.0"/>
                <w:highlight w:val="green"/>
                <w:rPrChange w:id="1402" w:author="Agreed DG session 1" w:date="2020-01-15T09:22:00Z">
                  <w:rPr>
                    <w:ins w:id="1403" w:author="ECC PT1(20)029 - Not Agreed" w:date="2020-01-14T22:46:00Z"/>
                    <w:rFonts w:cs="v5.0.0"/>
                  </w:rPr>
                </w:rPrChange>
              </w:rPr>
            </w:pPr>
            <w:ins w:id="1404" w:author="ECC PT1(20)029 - Not Agreed" w:date="2020-01-14T22:46:00Z">
              <w:r w:rsidRPr="00C84F01">
                <w:rPr>
                  <w:rFonts w:cs="v5.0.0"/>
                  <w:highlight w:val="green"/>
                  <w:rPrChange w:id="1405" w:author="Agreed DG session 1" w:date="2020-01-15T09:22:00Z">
                    <w:rPr>
                      <w:rFonts w:cs="v5.0.0"/>
                    </w:rPr>
                  </w:rPrChange>
                </w:rPr>
                <w:t xml:space="preserve">0.05 MHz </w:t>
              </w:r>
              <w:r w:rsidRPr="00C84F01">
                <w:rPr>
                  <w:rFonts w:cs="v5.0.0"/>
                  <w:highlight w:val="green"/>
                  <w:rPrChange w:id="1406" w:author="Agreed DG session 1" w:date="2020-01-15T09:22:00Z">
                    <w:rPr>
                      <w:rFonts w:cs="v5.0.0"/>
                    </w:rPr>
                  </w:rPrChange>
                </w:rPr>
                <w:sym w:font="Symbol" w:char="F0A3"/>
              </w:r>
              <w:r w:rsidRPr="00C84F01">
                <w:rPr>
                  <w:rFonts w:cs="v5.0.0"/>
                  <w:highlight w:val="green"/>
                  <w:rPrChange w:id="1407" w:author="Agreed DG session 1" w:date="2020-01-15T09:22:00Z">
                    <w:rPr>
                      <w:rFonts w:cs="v5.0.0"/>
                    </w:rPr>
                  </w:rPrChange>
                </w:rPr>
                <w:t xml:space="preserve"> </w:t>
              </w:r>
              <w:r w:rsidRPr="00C84F01">
                <w:rPr>
                  <w:rFonts w:cs="v5.0.0"/>
                  <w:highlight w:val="green"/>
                  <w:rPrChange w:id="1408" w:author="Agreed DG session 1" w:date="2020-01-15T09:22:00Z">
                    <w:rPr>
                      <w:rFonts w:cs="v5.0.0"/>
                    </w:rPr>
                  </w:rPrChange>
                </w:rPr>
                <w:sym w:font="Symbol" w:char="F044"/>
              </w:r>
              <w:r w:rsidRPr="00C84F01">
                <w:rPr>
                  <w:rFonts w:cs="v5.0.0"/>
                  <w:highlight w:val="green"/>
                  <w:rPrChange w:id="1409" w:author="Agreed DG session 1" w:date="2020-01-15T09:22:00Z">
                    <w:rPr>
                      <w:rFonts w:cs="v5.0.0"/>
                    </w:rPr>
                  </w:rPrChange>
                </w:rPr>
                <w:t>f &lt; 0.15 MHz</w:t>
              </w:r>
            </w:ins>
          </w:p>
        </w:tc>
        <w:tc>
          <w:tcPr>
            <w:tcW w:w="3118" w:type="dxa"/>
          </w:tcPr>
          <w:p w:rsidR="00D8132D" w:rsidRPr="00C84F01" w:rsidRDefault="00D8132D" w:rsidP="003235E8">
            <w:pPr>
              <w:pStyle w:val="TAC"/>
              <w:rPr>
                <w:ins w:id="1410" w:author="ECC PT1(20)029 - Not Agreed" w:date="2020-01-14T22:46:00Z"/>
                <w:rFonts w:cs="v5.0.0"/>
                <w:highlight w:val="green"/>
                <w:rPrChange w:id="1411" w:author="Agreed DG session 1" w:date="2020-01-15T09:22:00Z">
                  <w:rPr>
                    <w:ins w:id="1412" w:author="ECC PT1(20)029 - Not Agreed" w:date="2020-01-14T22:46:00Z"/>
                    <w:rFonts w:cs="v5.0.0"/>
                  </w:rPr>
                </w:rPrChange>
              </w:rPr>
            </w:pPr>
            <w:ins w:id="1413" w:author="ECC PT1(20)029 - Not Agreed" w:date="2020-01-14T22:46:00Z">
              <w:r w:rsidRPr="00C84F01">
                <w:rPr>
                  <w:rFonts w:cs="v5.0.0"/>
                  <w:highlight w:val="green"/>
                  <w:rPrChange w:id="1414" w:author="Agreed DG session 1" w:date="2020-01-15T09:22:00Z">
                    <w:rPr>
                      <w:rFonts w:cs="v5.0.0"/>
                    </w:rPr>
                  </w:rPrChange>
                </w:rPr>
                <w:t xml:space="preserve">0.065 MHz </w:t>
              </w:r>
              <w:r w:rsidRPr="00C84F01">
                <w:rPr>
                  <w:rFonts w:cs="v5.0.0"/>
                  <w:highlight w:val="green"/>
                  <w:rPrChange w:id="1415" w:author="Agreed DG session 1" w:date="2020-01-15T09:22:00Z">
                    <w:rPr>
                      <w:rFonts w:cs="v5.0.0"/>
                    </w:rPr>
                  </w:rPrChange>
                </w:rPr>
                <w:sym w:font="Symbol" w:char="F0A3"/>
              </w:r>
              <w:r w:rsidRPr="00C84F01">
                <w:rPr>
                  <w:rFonts w:cs="v5.0.0"/>
                  <w:highlight w:val="green"/>
                  <w:rPrChange w:id="1416" w:author="Agreed DG session 1" w:date="2020-01-15T09:22:00Z">
                    <w:rPr>
                      <w:rFonts w:cs="v5.0.0"/>
                    </w:rPr>
                  </w:rPrChange>
                </w:rPr>
                <w:t xml:space="preserve"> </w:t>
              </w:r>
              <w:proofErr w:type="spellStart"/>
              <w:r w:rsidRPr="00C84F01">
                <w:rPr>
                  <w:rFonts w:cs="v5.0.0"/>
                  <w:highlight w:val="green"/>
                  <w:rPrChange w:id="1417" w:author="Agreed DG session 1" w:date="2020-01-15T09:22:00Z">
                    <w:rPr>
                      <w:rFonts w:cs="v5.0.0"/>
                    </w:rPr>
                  </w:rPrChange>
                </w:rPr>
                <w:t>f_offset</w:t>
              </w:r>
              <w:proofErr w:type="spellEnd"/>
              <w:r w:rsidRPr="00C84F01">
                <w:rPr>
                  <w:rFonts w:cs="v5.0.0"/>
                  <w:highlight w:val="green"/>
                  <w:rPrChange w:id="1418" w:author="Agreed DG session 1" w:date="2020-01-15T09:22:00Z">
                    <w:rPr>
                      <w:rFonts w:cs="v5.0.0"/>
                    </w:rPr>
                  </w:rPrChange>
                </w:rPr>
                <w:t xml:space="preserve"> &lt; 0.165 MHz </w:t>
              </w:r>
            </w:ins>
          </w:p>
        </w:tc>
        <w:tc>
          <w:tcPr>
            <w:tcW w:w="3402" w:type="dxa"/>
          </w:tcPr>
          <w:p w:rsidR="00D8132D" w:rsidRPr="00C84F01" w:rsidRDefault="00D8132D" w:rsidP="003235E8">
            <w:pPr>
              <w:rPr>
                <w:ins w:id="1419" w:author="ECC PT1(20)029 - Not Agreed" w:date="2020-01-14T22:46:00Z"/>
                <w:highlight w:val="green"/>
                <w:rPrChange w:id="1420" w:author="Agreed DG session 1" w:date="2020-01-15T09:22:00Z">
                  <w:rPr>
                    <w:ins w:id="1421" w:author="ECC PT1(20)029 - Not Agreed" w:date="2020-01-14T22:46:00Z"/>
                  </w:rPr>
                </w:rPrChange>
              </w:rPr>
            </w:pPr>
            <w:ins w:id="1422" w:author="ECC PT1(20)029 - Not Agreed" w:date="2020-01-14T22:46:00Z">
              <w:r w:rsidRPr="00C84F01">
                <w:rPr>
                  <w:noProof/>
                  <w:highlight w:val="green"/>
                  <w:lang w:val="fr-FR" w:eastAsia="fr-FR"/>
                  <w:rPrChange w:id="1423" w:author="Unknown">
                    <w:rPr>
                      <w:noProof/>
                      <w:lang w:val="fr-FR" w:eastAsia="fr-FR"/>
                    </w:rPr>
                  </w:rPrChange>
                </w:rPr>
                <w:drawing>
                  <wp:inline distT="0" distB="0" distL="0" distR="0" wp14:anchorId="6D15211D" wp14:editId="5EA43C7C">
                    <wp:extent cx="2023110" cy="426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3110" cy="426085"/>
                            </a:xfrm>
                            <a:prstGeom prst="rect">
                              <a:avLst/>
                            </a:prstGeom>
                          </pic:spPr>
                        </pic:pic>
                      </a:graphicData>
                    </a:graphic>
                  </wp:inline>
                </w:drawing>
              </w:r>
            </w:ins>
          </w:p>
        </w:tc>
        <w:tc>
          <w:tcPr>
            <w:tcW w:w="1348" w:type="dxa"/>
          </w:tcPr>
          <w:p w:rsidR="00D8132D" w:rsidRPr="00C84F01" w:rsidRDefault="00D8132D" w:rsidP="003235E8">
            <w:pPr>
              <w:pStyle w:val="TAC"/>
              <w:rPr>
                <w:ins w:id="1424" w:author="ECC PT1(20)029 - Not Agreed" w:date="2020-01-14T22:46:00Z"/>
                <w:rFonts w:cs="Arial"/>
                <w:highlight w:val="green"/>
                <w:rPrChange w:id="1425" w:author="Agreed DG session 1" w:date="2020-01-15T09:22:00Z">
                  <w:rPr>
                    <w:ins w:id="1426" w:author="ECC PT1(20)029 - Not Agreed" w:date="2020-01-14T22:46:00Z"/>
                    <w:rFonts w:cs="Arial"/>
                  </w:rPr>
                </w:rPrChange>
              </w:rPr>
            </w:pPr>
            <w:ins w:id="1427" w:author="ECC PT1(20)029 - Not Agreed" w:date="2020-01-14T22:46:00Z">
              <w:r w:rsidRPr="00C84F01">
                <w:rPr>
                  <w:rFonts w:cs="Arial"/>
                  <w:highlight w:val="green"/>
                  <w:rPrChange w:id="1428" w:author="Agreed DG session 1" w:date="2020-01-15T09:22:00Z">
                    <w:rPr>
                      <w:rFonts w:cs="Arial"/>
                    </w:rPr>
                  </w:rPrChange>
                </w:rPr>
                <w:t xml:space="preserve">30 kHz </w:t>
              </w:r>
            </w:ins>
          </w:p>
        </w:tc>
      </w:tr>
      <w:tr w:rsidR="00D8132D" w:rsidRPr="00C84F01" w:rsidTr="003235E8">
        <w:trPr>
          <w:cantSplit/>
          <w:jc w:val="center"/>
          <w:ins w:id="1429" w:author="ECC PT1(20)029 - Not Agreed" w:date="2020-01-14T22:46:00Z"/>
        </w:trPr>
        <w:tc>
          <w:tcPr>
            <w:tcW w:w="9783" w:type="dxa"/>
            <w:gridSpan w:val="4"/>
          </w:tcPr>
          <w:p w:rsidR="00D8132D" w:rsidRPr="00C84F01" w:rsidRDefault="00D8132D" w:rsidP="003235E8">
            <w:pPr>
              <w:pStyle w:val="TAN"/>
              <w:rPr>
                <w:ins w:id="1430" w:author="ECC PT1(20)029 - Not Agreed" w:date="2020-01-14T22:46:00Z"/>
                <w:rFonts w:cs="Arial"/>
                <w:highlight w:val="green"/>
                <w:rPrChange w:id="1431" w:author="Agreed DG session 1" w:date="2020-01-15T09:22:00Z">
                  <w:rPr>
                    <w:ins w:id="1432" w:author="ECC PT1(20)029 - Not Agreed" w:date="2020-01-14T22:46:00Z"/>
                    <w:rFonts w:cs="Arial"/>
                  </w:rPr>
                </w:rPrChange>
              </w:rPr>
            </w:pPr>
            <w:ins w:id="1433" w:author="ECC PT1(20)029 - Not Agreed" w:date="2020-01-14T22:46:00Z">
              <w:r w:rsidRPr="00C84F01">
                <w:rPr>
                  <w:rFonts w:cs="Arial"/>
                  <w:highlight w:val="green"/>
                  <w:rPrChange w:id="1434" w:author="Agreed DG session 1" w:date="2020-01-15T09:22:00Z">
                    <w:rPr>
                      <w:rFonts w:cs="Arial"/>
                    </w:rPr>
                  </w:rPrChange>
                </w:rPr>
                <w:t>NOTE 1: The limits in this table only shall apply for operation with a GSM/EDGE or standalone NB-</w:t>
              </w:r>
              <w:proofErr w:type="spellStart"/>
              <w:r w:rsidRPr="00C84F01">
                <w:rPr>
                  <w:rFonts w:cs="Arial"/>
                  <w:highlight w:val="green"/>
                  <w:rPrChange w:id="1435" w:author="Agreed DG session 1" w:date="2020-01-15T09:22:00Z">
                    <w:rPr>
                      <w:rFonts w:cs="Arial"/>
                    </w:rPr>
                  </w:rPrChange>
                </w:rPr>
                <w:t>IoT</w:t>
              </w:r>
              <w:proofErr w:type="spellEnd"/>
              <w:r w:rsidRPr="00C84F01">
                <w:rPr>
                  <w:rFonts w:cs="Arial"/>
                  <w:highlight w:val="green"/>
                  <w:rPrChange w:id="1436" w:author="Agreed DG session 1" w:date="2020-01-15T09:22:00Z">
                    <w:rPr>
                      <w:rFonts w:cs="Arial"/>
                    </w:rPr>
                  </w:rPrChange>
                </w:rPr>
                <w:t xml:space="preserve"> or an E-UTRA 1,4 MHz or 3 MHz carrier adjacent to the Base Station RF bandwidth edge.</w:t>
              </w:r>
            </w:ins>
          </w:p>
          <w:p w:rsidR="00D8132D" w:rsidRPr="00C84F01" w:rsidRDefault="00D8132D" w:rsidP="003235E8">
            <w:pPr>
              <w:pStyle w:val="TAN"/>
              <w:rPr>
                <w:ins w:id="1437" w:author="ECC PT1(20)029 - Not Agreed" w:date="2020-01-14T22:46:00Z"/>
                <w:rFonts w:cs="Arial"/>
                <w:highlight w:val="green"/>
                <w:rPrChange w:id="1438" w:author="Agreed DG session 1" w:date="2020-01-15T09:22:00Z">
                  <w:rPr>
                    <w:ins w:id="1439" w:author="ECC PT1(20)029 - Not Agreed" w:date="2020-01-14T22:46:00Z"/>
                    <w:rFonts w:cs="Arial"/>
                  </w:rPr>
                </w:rPrChange>
              </w:rPr>
            </w:pPr>
            <w:ins w:id="1440" w:author="ECC PT1(20)029 - Not Agreed" w:date="2020-01-14T22:46:00Z">
              <w:r w:rsidRPr="00C84F01">
                <w:rPr>
                  <w:rFonts w:cs="Arial"/>
                  <w:highlight w:val="green"/>
                  <w:rPrChange w:id="1441" w:author="Agreed DG session 1" w:date="2020-01-15T09:22:00Z">
                    <w:rPr>
                      <w:rFonts w:cs="Arial"/>
                    </w:rPr>
                  </w:rPrChange>
                </w:rPr>
                <w:t>NOTE 2: For MSR BS supporting non-contiguous spectrum operation within any operating band the test requirement within sub-block gaps is calculated as a cumulative sum of contributions from adjacent sub-blocks on each side of the sub-block gap.</w:t>
              </w:r>
            </w:ins>
          </w:p>
          <w:p w:rsidR="00D8132D" w:rsidRPr="00C84F01" w:rsidRDefault="00D8132D" w:rsidP="003235E8">
            <w:pPr>
              <w:pStyle w:val="TAN"/>
              <w:rPr>
                <w:ins w:id="1442" w:author="ECC PT1(20)029 - Not Agreed" w:date="2020-01-14T22:46:00Z"/>
                <w:rFonts w:cs="Arial"/>
                <w:highlight w:val="green"/>
                <w:rPrChange w:id="1443" w:author="Agreed DG session 1" w:date="2020-01-15T09:22:00Z">
                  <w:rPr>
                    <w:ins w:id="1444" w:author="ECC PT1(20)029 - Not Agreed" w:date="2020-01-14T22:46:00Z"/>
                    <w:rFonts w:cs="Arial"/>
                  </w:rPr>
                </w:rPrChange>
              </w:rPr>
            </w:pPr>
            <w:ins w:id="1445" w:author="ECC PT1(20)029 - Not Agreed" w:date="2020-01-14T22:46:00Z">
              <w:r w:rsidRPr="00C84F01">
                <w:rPr>
                  <w:rFonts w:cs="Arial"/>
                  <w:highlight w:val="green"/>
                  <w:rPrChange w:id="1446" w:author="Agreed DG session 1" w:date="2020-01-15T09:22:00Z">
                    <w:rPr>
                      <w:rFonts w:cs="Arial"/>
                    </w:rPr>
                  </w:rPrChange>
                </w:rPr>
                <w:t xml:space="preserve">NOTE 3: In case the carrier adjacent to the Base Station RF bandwidth edge is a GSM/EDGE carrier, the value of X = </w:t>
              </w:r>
              <w:proofErr w:type="spellStart"/>
              <w:r w:rsidRPr="00C84F01">
                <w:rPr>
                  <w:rFonts w:cs="Arial"/>
                  <w:highlight w:val="green"/>
                  <w:rPrChange w:id="1447" w:author="Agreed DG session 1" w:date="2020-01-15T09:22:00Z">
                    <w:rPr>
                      <w:rFonts w:cs="Arial"/>
                    </w:rPr>
                  </w:rPrChange>
                </w:rPr>
                <w:t>PGSMcarrier</w:t>
              </w:r>
              <w:proofErr w:type="spellEnd"/>
              <w:r w:rsidRPr="00C84F01">
                <w:rPr>
                  <w:rFonts w:cs="Arial"/>
                  <w:highlight w:val="green"/>
                  <w:rPrChange w:id="1448" w:author="Agreed DG session 1" w:date="2020-01-15T09:22:00Z">
                    <w:rPr>
                      <w:rFonts w:cs="Arial"/>
                    </w:rPr>
                  </w:rPrChange>
                </w:rPr>
                <w:t xml:space="preserve"> - 43, where </w:t>
              </w:r>
              <w:proofErr w:type="spellStart"/>
              <w:r w:rsidRPr="00C84F01">
                <w:rPr>
                  <w:rFonts w:cs="Arial"/>
                  <w:highlight w:val="green"/>
                  <w:rPrChange w:id="1449" w:author="Agreed DG session 1" w:date="2020-01-15T09:22:00Z">
                    <w:rPr>
                      <w:rFonts w:cs="Arial"/>
                    </w:rPr>
                  </w:rPrChange>
                </w:rPr>
                <w:t>PGSMcarrier</w:t>
              </w:r>
              <w:proofErr w:type="spellEnd"/>
              <w:r w:rsidRPr="00C84F01">
                <w:rPr>
                  <w:rFonts w:cs="Arial"/>
                  <w:highlight w:val="green"/>
                  <w:rPrChange w:id="1450" w:author="Agreed DG session 1" w:date="2020-01-15T09:22:00Z">
                    <w:rPr>
                      <w:rFonts w:cs="Arial"/>
                    </w:rPr>
                  </w:rPrChange>
                </w:rPr>
                <w:t xml:space="preserve"> is the power level of the GSM/EDGE carrier adjacent to the Base Station RF bandwidth edge. In other cases, X = 0.</w:t>
              </w:r>
            </w:ins>
          </w:p>
          <w:p w:rsidR="00D8132D" w:rsidRPr="00C84F01" w:rsidRDefault="00D8132D" w:rsidP="003235E8">
            <w:pPr>
              <w:pStyle w:val="TAN"/>
              <w:rPr>
                <w:ins w:id="1451" w:author="ECC PT1(20)029 - Not Agreed" w:date="2020-01-14T22:46:00Z"/>
                <w:rFonts w:cs="Arial"/>
                <w:highlight w:val="green"/>
                <w:rPrChange w:id="1452" w:author="Agreed DG session 1" w:date="2020-01-15T09:22:00Z">
                  <w:rPr>
                    <w:ins w:id="1453" w:author="ECC PT1(20)029 - Not Agreed" w:date="2020-01-14T22:46:00Z"/>
                    <w:rFonts w:cs="Arial"/>
                  </w:rPr>
                </w:rPrChange>
              </w:rPr>
            </w:pPr>
            <w:ins w:id="1454" w:author="ECC PT1(20)029 - Not Agreed" w:date="2020-01-14T22:46:00Z">
              <w:r w:rsidRPr="00C84F01">
                <w:rPr>
                  <w:rFonts w:cs="Arial"/>
                  <w:highlight w:val="green"/>
                  <w:rPrChange w:id="1455" w:author="Agreed DG session 1" w:date="2020-01-15T09:22:00Z">
                    <w:rPr>
                      <w:rFonts w:cs="Arial"/>
                    </w:rPr>
                  </w:rPrChange>
                </w:rPr>
                <w:t>NOTE 4: For MSR BS supporting multi-band operation with Inter RF bandwidth gap &lt; 20 MHz operation the test requirement within the Inter RF bandwidth gaps is calculated as a cumulative sum of contributions from adjacent sub-blocks or Base Station RF Bandwidth on each side of the Inter RF bandwidth gap.</w:t>
              </w:r>
            </w:ins>
          </w:p>
          <w:p w:rsidR="00D8132D" w:rsidRPr="00C84F01" w:rsidRDefault="00D8132D" w:rsidP="003235E8">
            <w:pPr>
              <w:pStyle w:val="TAN"/>
              <w:rPr>
                <w:ins w:id="1456" w:author="ECC PT1(20)029 - Not Agreed" w:date="2020-01-14T22:46:00Z"/>
                <w:rFonts w:cs="Arial"/>
                <w:highlight w:val="green"/>
                <w:rPrChange w:id="1457" w:author="Agreed DG session 1" w:date="2020-01-15T09:22:00Z">
                  <w:rPr>
                    <w:ins w:id="1458" w:author="ECC PT1(20)029 - Not Agreed" w:date="2020-01-14T22:46:00Z"/>
                    <w:rFonts w:cs="Arial"/>
                  </w:rPr>
                </w:rPrChange>
              </w:rPr>
            </w:pPr>
            <w:ins w:id="1459" w:author="ECC PT1(20)029 - Not Agreed" w:date="2020-01-14T22:46:00Z">
              <w:r w:rsidRPr="00C84F01">
                <w:rPr>
                  <w:rFonts w:cs="Arial"/>
                  <w:highlight w:val="green"/>
                  <w:rPrChange w:id="1460" w:author="Agreed DG session 1" w:date="2020-01-15T09:22:00Z">
                    <w:rPr>
                      <w:rFonts w:cs="Arial"/>
                    </w:rPr>
                  </w:rPrChange>
                </w:rPr>
                <w:t>NOTE 5: In case the carrier adjacent to the RF bandwidth edge is a NB-</w:t>
              </w:r>
              <w:proofErr w:type="spellStart"/>
              <w:r w:rsidRPr="00C84F01">
                <w:rPr>
                  <w:rFonts w:cs="Arial"/>
                  <w:highlight w:val="green"/>
                  <w:rPrChange w:id="1461" w:author="Agreed DG session 1" w:date="2020-01-15T09:22:00Z">
                    <w:rPr>
                      <w:rFonts w:cs="Arial"/>
                    </w:rPr>
                  </w:rPrChange>
                </w:rPr>
                <w:t>IoT</w:t>
              </w:r>
              <w:proofErr w:type="spellEnd"/>
              <w:r w:rsidRPr="00C84F01">
                <w:rPr>
                  <w:rFonts w:cs="Arial"/>
                  <w:highlight w:val="green"/>
                  <w:rPrChange w:id="1462" w:author="Agreed DG session 1" w:date="2020-01-15T09:22:00Z">
                    <w:rPr>
                      <w:rFonts w:cs="Arial"/>
                    </w:rPr>
                  </w:rPrChange>
                </w:rPr>
                <w:t xml:space="preserve"> carrier, the value of X = PNB-</w:t>
              </w:r>
              <w:proofErr w:type="spellStart"/>
              <w:r w:rsidRPr="00C84F01">
                <w:rPr>
                  <w:rFonts w:cs="Arial"/>
                  <w:highlight w:val="green"/>
                  <w:rPrChange w:id="1463" w:author="Agreed DG session 1" w:date="2020-01-15T09:22:00Z">
                    <w:rPr>
                      <w:rFonts w:cs="Arial"/>
                    </w:rPr>
                  </w:rPrChange>
                </w:rPr>
                <w:t>IoTcarrier</w:t>
              </w:r>
              <w:proofErr w:type="spellEnd"/>
              <w:r w:rsidRPr="00C84F01">
                <w:rPr>
                  <w:rFonts w:cs="Arial"/>
                  <w:highlight w:val="green"/>
                  <w:rPrChange w:id="1464" w:author="Agreed DG session 1" w:date="2020-01-15T09:22:00Z">
                    <w:rPr>
                      <w:rFonts w:cs="Arial"/>
                    </w:rPr>
                  </w:rPrChange>
                </w:rPr>
                <w:t xml:space="preserve"> - 43. In other cases, X = 0.</w:t>
              </w:r>
            </w:ins>
          </w:p>
        </w:tc>
      </w:tr>
    </w:tbl>
    <w:p w:rsidR="00D8132D" w:rsidRPr="00C84F01" w:rsidRDefault="00D8132D" w:rsidP="00D8132D">
      <w:pPr>
        <w:pStyle w:val="ECCParagraph"/>
        <w:rPr>
          <w:ins w:id="1465" w:author="ECC PT1(20)029 - Not Agreed" w:date="2020-01-14T22:46:00Z"/>
          <w:rFonts w:eastAsia="Calibri"/>
          <w:highlight w:val="green"/>
          <w:rPrChange w:id="1466" w:author="Agreed DG session 1" w:date="2020-01-15T09:22:00Z">
            <w:rPr>
              <w:ins w:id="1467" w:author="ECC PT1(20)029 - Not Agreed" w:date="2020-01-14T22:46:00Z"/>
              <w:rFonts w:eastAsia="Calibri"/>
            </w:rPr>
          </w:rPrChange>
        </w:rPr>
      </w:pPr>
    </w:p>
    <w:p w:rsidR="00D8132D" w:rsidRPr="00C84F01" w:rsidRDefault="00D8132D" w:rsidP="00D8132D">
      <w:pPr>
        <w:pStyle w:val="ECCParagraph"/>
        <w:rPr>
          <w:ins w:id="1468" w:author="ECC PT1(20)029 - Not Agreed" w:date="2020-01-14T22:46:00Z"/>
          <w:rFonts w:eastAsia="Calibri"/>
          <w:highlight w:val="green"/>
          <w:lang w:val="en-US"/>
          <w:rPrChange w:id="1469" w:author="Agreed DG session 1" w:date="2020-01-15T09:22:00Z">
            <w:rPr>
              <w:ins w:id="1470" w:author="ECC PT1(20)029 - Not Agreed" w:date="2020-01-14T22:46:00Z"/>
              <w:rFonts w:eastAsia="Calibri"/>
              <w:lang w:val="en-US"/>
            </w:rPr>
          </w:rPrChange>
        </w:rPr>
      </w:pPr>
      <w:ins w:id="1471" w:author="ECC PT1(20)029 - Not Agreed" w:date="2020-01-14T22:46:00Z">
        <w:r w:rsidRPr="00C84F01">
          <w:rPr>
            <w:rFonts w:eastAsia="Calibri"/>
            <w:highlight w:val="green"/>
            <w:lang w:val="en-US"/>
            <w:rPrChange w:id="1472" w:author="Agreed DG session 1" w:date="2020-01-15T09:22:00Z">
              <w:rPr>
                <w:rFonts w:eastAsia="Calibri"/>
                <w:lang w:val="en-US"/>
              </w:rPr>
            </w:rPrChange>
          </w:rPr>
          <w:t xml:space="preserve">The above mask corresponds to what has been considered in past ECC and CEPT reports (e.g. CEPT report 40/41/42 and ECC report 82) to confirm suitability of 900/1800MHz bands for the deployment of UMTS, LTE, </w:t>
        </w:r>
        <w:proofErr w:type="spellStart"/>
        <w:r w:rsidRPr="00C84F01">
          <w:rPr>
            <w:rFonts w:eastAsia="Calibri"/>
            <w:highlight w:val="green"/>
            <w:lang w:val="en-US"/>
            <w:rPrChange w:id="1473" w:author="Agreed DG session 1" w:date="2020-01-15T09:22:00Z">
              <w:rPr>
                <w:rFonts w:eastAsia="Calibri"/>
                <w:lang w:val="en-US"/>
              </w:rPr>
            </w:rPrChange>
          </w:rPr>
          <w:t>Wimax</w:t>
        </w:r>
        <w:proofErr w:type="spellEnd"/>
        <w:r w:rsidRPr="00C84F01">
          <w:rPr>
            <w:rFonts w:eastAsia="Calibri"/>
            <w:highlight w:val="green"/>
            <w:lang w:val="en-US"/>
            <w:rPrChange w:id="1474" w:author="Agreed DG session 1" w:date="2020-01-15T09:22:00Z">
              <w:rPr>
                <w:rFonts w:eastAsia="Calibri"/>
                <w:lang w:val="en-US"/>
              </w:rPr>
            </w:rPrChange>
          </w:rPr>
          <w:t>, and NR and to confirm coexistence with in-Band systems (including GSM) and adjacent band systems.</w:t>
        </w:r>
      </w:ins>
    </w:p>
    <w:p w:rsidR="00D8132D" w:rsidRPr="00C84F01" w:rsidRDefault="00D8132D" w:rsidP="00D8132D">
      <w:pPr>
        <w:pStyle w:val="ECCParagraph"/>
        <w:rPr>
          <w:ins w:id="1475" w:author="ECC PT1(20)029 - Not Agreed" w:date="2020-01-14T22:46:00Z"/>
          <w:rFonts w:eastAsia="Calibri"/>
          <w:highlight w:val="green"/>
          <w:lang w:val="en-US"/>
          <w:rPrChange w:id="1476" w:author="Agreed DG session 1" w:date="2020-01-15T09:22:00Z">
            <w:rPr>
              <w:ins w:id="1477" w:author="ECC PT1(20)029 - Not Agreed" w:date="2020-01-14T22:46:00Z"/>
              <w:rFonts w:eastAsia="Calibri"/>
              <w:lang w:val="en-US"/>
            </w:rPr>
          </w:rPrChange>
        </w:rPr>
      </w:pPr>
      <w:ins w:id="1478" w:author="ECC PT1(20)029 - Not Agreed" w:date="2020-01-14T22:46:00Z">
        <w:r w:rsidRPr="00C84F01">
          <w:rPr>
            <w:rFonts w:eastAsia="Calibri"/>
            <w:highlight w:val="green"/>
            <w:lang w:val="en-US"/>
            <w:rPrChange w:id="1479" w:author="Agreed DG session 1" w:date="2020-01-15T09:22:00Z">
              <w:rPr>
                <w:rFonts w:eastAsia="Calibri"/>
                <w:lang w:val="en-US"/>
              </w:rPr>
            </w:rPrChange>
          </w:rPr>
          <w:t>In order to derive EIRP limits for non-AAS BS per antenna, an antenna gain of 20dBi is considered. The derived mask applies to MSR non-AAS BS that can support wideband systems (NR, LTE, UTRA) but also GSM and NB-</w:t>
        </w:r>
        <w:proofErr w:type="spellStart"/>
        <w:r w:rsidRPr="00C84F01">
          <w:rPr>
            <w:rFonts w:eastAsia="Calibri"/>
            <w:highlight w:val="green"/>
            <w:lang w:val="en-US"/>
            <w:rPrChange w:id="1480" w:author="Agreed DG session 1" w:date="2020-01-15T09:22:00Z">
              <w:rPr>
                <w:rFonts w:eastAsia="Calibri"/>
                <w:lang w:val="en-US"/>
              </w:rPr>
            </w:rPrChange>
          </w:rPr>
          <w:t>IoT</w:t>
        </w:r>
        <w:proofErr w:type="spellEnd"/>
        <w:r w:rsidRPr="00C84F01">
          <w:rPr>
            <w:rFonts w:eastAsia="Calibri"/>
            <w:highlight w:val="green"/>
            <w:lang w:val="en-US"/>
            <w:rPrChange w:id="1481" w:author="Agreed DG session 1" w:date="2020-01-15T09:22:00Z">
              <w:rPr>
                <w:rFonts w:eastAsia="Calibri"/>
                <w:lang w:val="en-US"/>
              </w:rPr>
            </w:rPrChange>
          </w:rPr>
          <w:t xml:space="preserve"> systems.</w:t>
        </w:r>
      </w:ins>
    </w:p>
    <w:p w:rsidR="00D8132D" w:rsidRPr="00C84F01" w:rsidRDefault="00D8132D" w:rsidP="00D8132D">
      <w:pPr>
        <w:pStyle w:val="ECCParagraph"/>
        <w:rPr>
          <w:ins w:id="1482" w:author="ECC PT1(20)029 - Not Agreed" w:date="2020-01-14T22:46:00Z"/>
          <w:rFonts w:eastAsia="Calibri"/>
          <w:highlight w:val="green"/>
          <w:lang w:val="en-US"/>
          <w:rPrChange w:id="1483" w:author="Agreed DG session 1" w:date="2020-01-15T09:22:00Z">
            <w:rPr>
              <w:ins w:id="1484" w:author="ECC PT1(20)029 - Not Agreed" w:date="2020-01-14T22:46:00Z"/>
              <w:rFonts w:eastAsia="Calibri"/>
              <w:lang w:val="en-US"/>
            </w:rPr>
          </w:rPrChange>
        </w:rPr>
      </w:pPr>
      <w:ins w:id="1485" w:author="ECC PT1(20)029 - Not Agreed" w:date="2020-01-14T22:46:00Z">
        <w:r w:rsidRPr="00C84F01">
          <w:rPr>
            <w:rFonts w:eastAsia="Calibri"/>
            <w:highlight w:val="green"/>
            <w:lang w:val="en-US"/>
            <w:rPrChange w:id="1486" w:author="Agreed DG session 1" w:date="2020-01-15T09:22:00Z">
              <w:rPr>
                <w:rFonts w:eastAsia="Calibri"/>
                <w:lang w:val="en-US"/>
              </w:rPr>
            </w:rPrChange>
          </w:rPr>
          <w:t>Note: For Bands below 3GHz, non-AAS BS conducted test requirements limits for operating band unwanted emissions are defined in ETSI HS accounting for a test tolerance of 1.5dB (compared to Core requirements defined in 3GPP). For AAS BS, radiated test requirements limits for unwanted emissions are calculated based on a test tolerance of 1.8dB.</w:t>
        </w:r>
      </w:ins>
    </w:p>
    <w:p w:rsidR="00D8132D" w:rsidRPr="00372B44" w:rsidRDefault="00D8132D" w:rsidP="00D8132D">
      <w:pPr>
        <w:pStyle w:val="Titre4"/>
        <w:rPr>
          <w:ins w:id="1487" w:author="ECC PT1(20)029 - Not Agreed" w:date="2020-01-14T22:46:00Z"/>
          <w:rFonts w:eastAsia="Calibri"/>
        </w:rPr>
      </w:pPr>
      <w:bookmarkStart w:id="1488" w:name="_Toc30014328"/>
      <w:ins w:id="1489" w:author="ECC PT1(20)029 - Not Agreed" w:date="2020-01-14T22:46:00Z">
        <w:r w:rsidRPr="00372B44">
          <w:rPr>
            <w:rFonts w:eastAsia="Calibri"/>
          </w:rPr>
          <w:t>ETSI HS TRP radiated test requirements per cell for AAS OTA BS operating band unwanted emissions in 900/1800MHz band:</w:t>
        </w:r>
        <w:bookmarkEnd w:id="1488"/>
      </w:ins>
    </w:p>
    <w:p w:rsidR="00D8132D" w:rsidRPr="00C84F01" w:rsidRDefault="00D8132D" w:rsidP="00D8132D">
      <w:pPr>
        <w:pStyle w:val="ECCParagraph"/>
        <w:rPr>
          <w:ins w:id="1490" w:author="ECC PT1(20)029 - Not Agreed" w:date="2020-01-14T22:47:00Z"/>
          <w:rFonts w:eastAsia="Calibri"/>
          <w:highlight w:val="green"/>
          <w:rPrChange w:id="1491" w:author="Agreed DG session 1" w:date="2020-01-15T09:22:00Z">
            <w:rPr>
              <w:ins w:id="1492" w:author="ECC PT1(20)029 - Not Agreed" w:date="2020-01-14T22:47:00Z"/>
              <w:rFonts w:eastAsia="Calibri"/>
            </w:rPr>
          </w:rPrChange>
        </w:rPr>
      </w:pPr>
      <w:ins w:id="1493" w:author="ECC PT1(20)029 - Not Agreed" w:date="2020-01-14T22:47:00Z">
        <w:r w:rsidRPr="00C84F01">
          <w:rPr>
            <w:rFonts w:eastAsia="Calibri"/>
            <w:highlight w:val="green"/>
            <w:rPrChange w:id="1494" w:author="Agreed DG session 1" w:date="2020-01-15T09:22:00Z">
              <w:rPr>
                <w:rFonts w:eastAsia="Calibri"/>
              </w:rPr>
            </w:rPrChange>
          </w:rPr>
          <w:t xml:space="preserve">AAS BS test requirements TRP limits are defined in 3GPP 37.145-2 (section 6.7.5.5.3). </w:t>
        </w:r>
      </w:ins>
    </w:p>
    <w:p w:rsidR="00D8132D" w:rsidRPr="00C84F01" w:rsidRDefault="00D8132D" w:rsidP="00D8132D">
      <w:pPr>
        <w:pStyle w:val="ECCParagraph"/>
        <w:rPr>
          <w:ins w:id="1495" w:author="ECC PT1(20)029 - Not Agreed" w:date="2020-01-14T22:47:00Z"/>
          <w:rFonts w:eastAsia="Calibri"/>
          <w:highlight w:val="green"/>
          <w:rPrChange w:id="1496" w:author="Agreed DG session 1" w:date="2020-01-15T09:22:00Z">
            <w:rPr>
              <w:ins w:id="1497" w:author="ECC PT1(20)029 - Not Agreed" w:date="2020-01-14T22:47:00Z"/>
              <w:rFonts w:eastAsia="Calibri"/>
            </w:rPr>
          </w:rPrChange>
        </w:rPr>
      </w:pPr>
      <w:ins w:id="1498" w:author="ECC PT1(20)029 - Not Agreed" w:date="2020-01-14T22:47:00Z">
        <w:r w:rsidRPr="00C84F01">
          <w:rPr>
            <w:rFonts w:eastAsia="Calibri"/>
            <w:highlight w:val="green"/>
            <w:rPrChange w:id="1499" w:author="Agreed DG session 1" w:date="2020-01-15T09:22:00Z">
              <w:rPr>
                <w:rFonts w:eastAsia="Calibri"/>
              </w:rPr>
            </w:rPrChange>
          </w:rPr>
          <w:t>AAS MSR BS in 900/1800MHz bands as defined in 3GPP specifications, does not support GSM, but this band category (BC2) is still applicable for protection of/against GSM operation in 900/1800MHz operating bands.</w:t>
        </w:r>
      </w:ins>
    </w:p>
    <w:p w:rsidR="00D8132D" w:rsidRPr="00C84F01" w:rsidRDefault="00D8132D" w:rsidP="00D8132D">
      <w:pPr>
        <w:pStyle w:val="ECCParagraph"/>
        <w:rPr>
          <w:ins w:id="1500" w:author="ECC PT1(20)029 - Not Agreed" w:date="2020-01-14T22:47:00Z"/>
          <w:rFonts w:eastAsia="Calibri"/>
          <w:highlight w:val="green"/>
          <w:rPrChange w:id="1501" w:author="Agreed DG session 1" w:date="2020-01-15T09:22:00Z">
            <w:rPr>
              <w:ins w:id="1502" w:author="ECC PT1(20)029 - Not Agreed" w:date="2020-01-14T22:47:00Z"/>
              <w:rFonts w:eastAsia="Calibri"/>
            </w:rPr>
          </w:rPrChange>
        </w:rPr>
      </w:pPr>
      <w:ins w:id="1503" w:author="ECC PT1(20)029 - Not Agreed" w:date="2020-01-14T22:47:00Z">
        <w:r w:rsidRPr="00C84F01">
          <w:rPr>
            <w:rFonts w:eastAsia="Calibri"/>
            <w:highlight w:val="green"/>
            <w:rPrChange w:id="1504" w:author="Agreed DG session 1" w:date="2020-01-15T09:22:00Z">
              <w:rPr>
                <w:rFonts w:eastAsia="Calibri"/>
              </w:rPr>
            </w:rPrChange>
          </w:rPr>
          <w:t>Besides, NB-</w:t>
        </w:r>
        <w:proofErr w:type="spellStart"/>
        <w:r w:rsidRPr="00C84F01">
          <w:rPr>
            <w:rFonts w:eastAsia="Calibri"/>
            <w:highlight w:val="green"/>
            <w:rPrChange w:id="1505" w:author="Agreed DG session 1" w:date="2020-01-15T09:22:00Z">
              <w:rPr>
                <w:rFonts w:eastAsia="Calibri"/>
              </w:rPr>
            </w:rPrChange>
          </w:rPr>
          <w:t>IoT</w:t>
        </w:r>
        <w:proofErr w:type="spellEnd"/>
        <w:r w:rsidRPr="00C84F01">
          <w:rPr>
            <w:rFonts w:eastAsia="Calibri"/>
            <w:highlight w:val="green"/>
            <w:rPrChange w:id="1506" w:author="Agreed DG session 1" w:date="2020-01-15T09:22:00Z">
              <w:rPr>
                <w:rFonts w:eastAsia="Calibri"/>
              </w:rPr>
            </w:rPrChange>
          </w:rPr>
          <w:t xml:space="preserve"> in-band, NB-</w:t>
        </w:r>
        <w:proofErr w:type="spellStart"/>
        <w:r w:rsidRPr="00C84F01">
          <w:rPr>
            <w:rFonts w:eastAsia="Calibri"/>
            <w:highlight w:val="green"/>
            <w:rPrChange w:id="1507" w:author="Agreed DG session 1" w:date="2020-01-15T09:22:00Z">
              <w:rPr>
                <w:rFonts w:eastAsia="Calibri"/>
              </w:rPr>
            </w:rPrChange>
          </w:rPr>
          <w:t>IoT</w:t>
        </w:r>
        <w:proofErr w:type="spellEnd"/>
        <w:r w:rsidRPr="00C84F01">
          <w:rPr>
            <w:rFonts w:eastAsia="Calibri"/>
            <w:highlight w:val="green"/>
            <w:rPrChange w:id="1508" w:author="Agreed DG session 1" w:date="2020-01-15T09:22:00Z">
              <w:rPr>
                <w:rFonts w:eastAsia="Calibri"/>
              </w:rPr>
            </w:rPrChange>
          </w:rPr>
          <w:t xml:space="preserve"> guard band, or standalone NB-</w:t>
        </w:r>
        <w:proofErr w:type="spellStart"/>
        <w:r w:rsidRPr="00C84F01">
          <w:rPr>
            <w:rFonts w:eastAsia="Calibri"/>
            <w:highlight w:val="green"/>
            <w:rPrChange w:id="1509" w:author="Agreed DG session 1" w:date="2020-01-15T09:22:00Z">
              <w:rPr>
                <w:rFonts w:eastAsia="Calibri"/>
              </w:rPr>
            </w:rPrChange>
          </w:rPr>
          <w:t>IoT</w:t>
        </w:r>
        <w:proofErr w:type="spellEnd"/>
        <w:r w:rsidRPr="00C84F01">
          <w:rPr>
            <w:rFonts w:eastAsia="Calibri"/>
            <w:highlight w:val="green"/>
            <w:rPrChange w:id="1510" w:author="Agreed DG session 1" w:date="2020-01-15T09:22:00Z">
              <w:rPr>
                <w:rFonts w:eastAsia="Calibri"/>
              </w:rPr>
            </w:rPrChange>
          </w:rPr>
          <w:t xml:space="preserve"> operation is not supported by AAS BS as defined in 3GPP. </w:t>
        </w:r>
      </w:ins>
    </w:p>
    <w:p w:rsidR="00D8132D" w:rsidRPr="00C84F01" w:rsidRDefault="00D8132D" w:rsidP="00D8132D">
      <w:pPr>
        <w:pStyle w:val="ECCParagraph"/>
        <w:rPr>
          <w:ins w:id="1511" w:author="ECC PT1(20)029 - Not Agreed" w:date="2020-01-14T22:47:00Z"/>
          <w:rFonts w:eastAsia="Calibri"/>
          <w:highlight w:val="green"/>
          <w:rPrChange w:id="1512" w:author="Agreed DG session 1" w:date="2020-01-15T09:22:00Z">
            <w:rPr>
              <w:ins w:id="1513" w:author="ECC PT1(20)029 - Not Agreed" w:date="2020-01-14T22:47:00Z"/>
              <w:rFonts w:eastAsia="Calibri"/>
            </w:rPr>
          </w:rPrChange>
        </w:rPr>
      </w:pPr>
      <w:ins w:id="1514" w:author="ECC PT1(20)029 - Not Agreed" w:date="2020-01-14T22:47:00Z">
        <w:r w:rsidRPr="00C84F01">
          <w:rPr>
            <w:rFonts w:eastAsia="Calibri"/>
            <w:highlight w:val="green"/>
            <w:rPrChange w:id="1515" w:author="Agreed DG session 1" w:date="2020-01-15T09:22:00Z">
              <w:rPr>
                <w:rFonts w:eastAsia="Calibri"/>
              </w:rPr>
            </w:rPrChange>
          </w:rPr>
          <w:t>We have picked here relevant MSR test requirements that keep flexibility to operators including to continue operating 1.4 and 3MHz LTE channels in 900/1800MHz bands. Different mask could be applied if such flexibility is not required.</w:t>
        </w:r>
      </w:ins>
    </w:p>
    <w:p w:rsidR="00A001B1" w:rsidRPr="00C84F01" w:rsidRDefault="00D8132D" w:rsidP="00D8132D">
      <w:pPr>
        <w:pStyle w:val="ECCParagraph"/>
        <w:rPr>
          <w:ins w:id="1516" w:author="ECC PT1(20)029 - Not Agreed" w:date="2020-01-14T22:47:00Z"/>
          <w:rFonts w:eastAsia="Calibri"/>
          <w:highlight w:val="green"/>
          <w:rPrChange w:id="1517" w:author="Agreed DG session 1" w:date="2020-01-15T09:22:00Z">
            <w:rPr>
              <w:ins w:id="1518" w:author="ECC PT1(20)029 - Not Agreed" w:date="2020-01-14T22:47:00Z"/>
              <w:rFonts w:eastAsia="Calibri"/>
            </w:rPr>
          </w:rPrChange>
        </w:rPr>
      </w:pPr>
      <w:ins w:id="1519" w:author="ECC PT1(20)029 - Not Agreed" w:date="2020-01-14T22:47:00Z">
        <w:r w:rsidRPr="00C84F01">
          <w:rPr>
            <w:rFonts w:eastAsia="Calibri"/>
            <w:highlight w:val="green"/>
            <w:rPrChange w:id="1520" w:author="Agreed DG session 1" w:date="2020-01-15T09:22:00Z">
              <w:rPr>
                <w:rFonts w:eastAsia="Calibri"/>
              </w:rPr>
            </w:rPrChange>
          </w:rPr>
          <w:lastRenderedPageBreak/>
          <w:t>Note: For AAS BS, radiated test requirements limits for operating band unwanted emissions are defined in ETSI HS and 3GPP conformance testing specifications accounting for a test tolerance of 1.8dB (compared to Core requirements defined in 3GPP).</w:t>
        </w:r>
      </w:ins>
    </w:p>
    <w:p w:rsidR="00D8132D" w:rsidRPr="00C84F01" w:rsidRDefault="00D8132D" w:rsidP="00D8132D">
      <w:pPr>
        <w:pStyle w:val="Lgende"/>
        <w:keepNext/>
        <w:rPr>
          <w:ins w:id="1521" w:author="ECC PT1(20)029 - Not Agreed" w:date="2020-01-14T22:48:00Z"/>
          <w:highlight w:val="green"/>
          <w:rPrChange w:id="1522" w:author="Agreed DG session 1" w:date="2020-01-15T09:22:00Z">
            <w:rPr>
              <w:ins w:id="1523" w:author="ECC PT1(20)029 - Not Agreed" w:date="2020-01-14T22:48:00Z"/>
            </w:rPr>
          </w:rPrChange>
        </w:rPr>
      </w:pPr>
      <w:ins w:id="1524" w:author="ECC PT1(20)029 - Not Agreed" w:date="2020-01-14T22:48:00Z">
        <w:r w:rsidRPr="00C84F01">
          <w:rPr>
            <w:highlight w:val="green"/>
            <w:lang w:val="en-GB"/>
            <w:rPrChange w:id="1525" w:author="Agreed DG session 1" w:date="2020-01-15T09:22:00Z">
              <w:rPr>
                <w:lang w:val="en-GB"/>
              </w:rPr>
            </w:rPrChange>
          </w:rPr>
          <w:t xml:space="preserve">Table </w:t>
        </w:r>
        <w:r w:rsidRPr="00C84F01">
          <w:rPr>
            <w:highlight w:val="green"/>
            <w:lang w:val="en-GB"/>
            <w:rPrChange w:id="1526" w:author="Agreed DG session 1" w:date="2020-01-15T09:22:00Z">
              <w:rPr>
                <w:lang w:val="en-GB"/>
              </w:rPr>
            </w:rPrChange>
          </w:rPr>
          <w:fldChar w:fldCharType="begin"/>
        </w:r>
        <w:r w:rsidRPr="00C84F01">
          <w:rPr>
            <w:highlight w:val="green"/>
            <w:lang w:val="en-GB"/>
            <w:rPrChange w:id="1527" w:author="Agreed DG session 1" w:date="2020-01-15T09:22:00Z">
              <w:rPr>
                <w:lang w:val="en-GB"/>
              </w:rPr>
            </w:rPrChange>
          </w:rPr>
          <w:instrText xml:space="preserve"> SEQ Table \* ARABIC </w:instrText>
        </w:r>
        <w:r w:rsidRPr="00C84F01">
          <w:rPr>
            <w:highlight w:val="green"/>
            <w:lang w:val="en-GB"/>
            <w:rPrChange w:id="1528" w:author="Agreed DG session 1" w:date="2020-01-15T09:22:00Z">
              <w:rPr>
                <w:lang w:val="en-GB"/>
              </w:rPr>
            </w:rPrChange>
          </w:rPr>
          <w:fldChar w:fldCharType="separate"/>
        </w:r>
        <w:r w:rsidRPr="00C84F01">
          <w:rPr>
            <w:noProof/>
            <w:highlight w:val="green"/>
            <w:lang w:val="en-GB"/>
            <w:rPrChange w:id="1529" w:author="Agreed DG session 1" w:date="2020-01-15T09:22:00Z">
              <w:rPr>
                <w:noProof/>
                <w:lang w:val="en-GB"/>
              </w:rPr>
            </w:rPrChange>
          </w:rPr>
          <w:t>8</w:t>
        </w:r>
        <w:r w:rsidRPr="00C84F01">
          <w:rPr>
            <w:highlight w:val="green"/>
            <w:lang w:val="en-GB"/>
            <w:rPrChange w:id="1530" w:author="Agreed DG session 1" w:date="2020-01-15T09:22:00Z">
              <w:rPr>
                <w:lang w:val="en-GB"/>
              </w:rPr>
            </w:rPrChange>
          </w:rPr>
          <w:fldChar w:fldCharType="end"/>
        </w:r>
        <w:r w:rsidRPr="00C84F01">
          <w:rPr>
            <w:highlight w:val="green"/>
            <w:lang w:val="en-GB"/>
            <w:rPrChange w:id="1531" w:author="Agreed DG session 1" w:date="2020-01-15T09:22:00Z">
              <w:rPr>
                <w:lang w:val="en-GB"/>
              </w:rPr>
            </w:rPrChange>
          </w:rPr>
          <w:t>: Wide Area operating band unwanted emission mask (UEM) for BC2 for BS not supporting NR (except for BS operating in Band n3 or n8) Wide (Table 6.7.5.5.3-1 of TS37.145-2)</w:t>
        </w:r>
      </w:ins>
    </w:p>
    <w:tbl>
      <w:tblPr>
        <w:tblStyle w:val="ECCTable-redheader"/>
        <w:tblW w:w="5000" w:type="pct"/>
        <w:tblInd w:w="0" w:type="dxa"/>
        <w:tblLayout w:type="fixed"/>
        <w:tblLook w:val="04A0" w:firstRow="1" w:lastRow="0" w:firstColumn="1" w:lastColumn="0" w:noHBand="0" w:noVBand="1"/>
      </w:tblPr>
      <w:tblGrid>
        <w:gridCol w:w="2364"/>
        <w:gridCol w:w="2363"/>
        <w:gridCol w:w="2363"/>
        <w:gridCol w:w="2365"/>
        <w:gridCol w:w="400"/>
      </w:tblGrid>
      <w:tr w:rsidR="00D8132D" w:rsidRPr="00C84F01" w:rsidTr="003235E8">
        <w:trPr>
          <w:cnfStyle w:val="100000000000" w:firstRow="1" w:lastRow="0" w:firstColumn="0" w:lastColumn="0" w:oddVBand="0" w:evenVBand="0" w:oddHBand="0" w:evenHBand="0" w:firstRowFirstColumn="0" w:firstRowLastColumn="0" w:lastRowFirstColumn="0" w:lastRowLastColumn="0"/>
          <w:ins w:id="1532" w:author="ECC PT1(20)029 - Not Agreed" w:date="2020-01-14T22:48:00Z"/>
        </w:trPr>
        <w:tc>
          <w:tcPr>
            <w:tcW w:w="1199" w:type="pct"/>
          </w:tcPr>
          <w:p w:rsidR="00D8132D" w:rsidRPr="00C84F01" w:rsidRDefault="00D8132D" w:rsidP="003235E8">
            <w:pPr>
              <w:keepNext/>
              <w:keepLines/>
              <w:spacing w:after="0"/>
              <w:rPr>
                <w:ins w:id="1533" w:author="ECC PT1(20)029 - Not Agreed" w:date="2020-01-14T22:48:00Z"/>
                <w:rFonts w:cs="Arial"/>
                <w:b w:val="0"/>
                <w:sz w:val="18"/>
                <w:highlight w:val="green"/>
                <w:rPrChange w:id="1534" w:author="Agreed DG session 1" w:date="2020-01-15T09:22:00Z">
                  <w:rPr>
                    <w:ins w:id="1535" w:author="ECC PT1(20)029 - Not Agreed" w:date="2020-01-14T22:48:00Z"/>
                    <w:rFonts w:cs="Arial"/>
                    <w:b w:val="0"/>
                    <w:sz w:val="18"/>
                  </w:rPr>
                </w:rPrChange>
              </w:rPr>
            </w:pPr>
            <w:ins w:id="1536" w:author="ECC PT1(20)029 - Not Agreed" w:date="2020-01-14T22:48:00Z">
              <w:r w:rsidRPr="00C84F01">
                <w:rPr>
                  <w:rFonts w:cs="Arial"/>
                  <w:sz w:val="18"/>
                  <w:highlight w:val="green"/>
                  <w:rPrChange w:id="1537" w:author="Agreed DG session 1" w:date="2020-01-15T09:22:00Z">
                    <w:rPr>
                      <w:rFonts w:cs="Arial"/>
                      <w:sz w:val="18"/>
                    </w:rPr>
                  </w:rPrChange>
                </w:rPr>
                <w:t xml:space="preserve">Frequency offset of measurement filter </w:t>
              </w:r>
              <w:r w:rsidRPr="00C84F01">
                <w:rPr>
                  <w:rFonts w:cs="Arial"/>
                  <w:sz w:val="18"/>
                  <w:highlight w:val="green"/>
                  <w:rPrChange w:id="1538" w:author="Agreed DG session 1" w:date="2020-01-15T09:22:00Z">
                    <w:rPr>
                      <w:rFonts w:cs="Arial"/>
                      <w:sz w:val="18"/>
                    </w:rPr>
                  </w:rPrChange>
                </w:rPr>
                <w:noBreakHyphen/>
                <w:t xml:space="preserve">3dB point, </w:t>
              </w:r>
              <w:r w:rsidRPr="00C84F01">
                <w:rPr>
                  <w:rFonts w:cs="Arial"/>
                  <w:sz w:val="18"/>
                  <w:highlight w:val="green"/>
                  <w:rPrChange w:id="1539" w:author="Agreed DG session 1" w:date="2020-01-15T09:22:00Z">
                    <w:rPr>
                      <w:rFonts w:cs="Arial"/>
                      <w:sz w:val="18"/>
                    </w:rPr>
                  </w:rPrChange>
                </w:rPr>
                <w:sym w:font="Symbol" w:char="F044"/>
              </w:r>
              <w:r w:rsidRPr="00C84F01">
                <w:rPr>
                  <w:rFonts w:cs="Arial"/>
                  <w:sz w:val="18"/>
                  <w:highlight w:val="green"/>
                  <w:rPrChange w:id="1540" w:author="Agreed DG session 1" w:date="2020-01-15T09:22:00Z">
                    <w:rPr>
                      <w:rFonts w:cs="Arial"/>
                      <w:sz w:val="18"/>
                    </w:rPr>
                  </w:rPrChange>
                </w:rPr>
                <w:t>f</w:t>
              </w:r>
            </w:ins>
          </w:p>
        </w:tc>
        <w:tc>
          <w:tcPr>
            <w:tcW w:w="1199" w:type="pct"/>
          </w:tcPr>
          <w:p w:rsidR="00D8132D" w:rsidRPr="00C84F01" w:rsidRDefault="00D8132D" w:rsidP="003235E8">
            <w:pPr>
              <w:keepNext/>
              <w:keepLines/>
              <w:spacing w:after="0"/>
              <w:rPr>
                <w:ins w:id="1541" w:author="ECC PT1(20)029 - Not Agreed" w:date="2020-01-14T22:48:00Z"/>
                <w:rFonts w:cs="Arial"/>
                <w:b w:val="0"/>
                <w:sz w:val="18"/>
                <w:highlight w:val="green"/>
                <w:rPrChange w:id="1542" w:author="Agreed DG session 1" w:date="2020-01-15T09:22:00Z">
                  <w:rPr>
                    <w:ins w:id="1543" w:author="ECC PT1(20)029 - Not Agreed" w:date="2020-01-14T22:48:00Z"/>
                    <w:rFonts w:cs="Arial"/>
                    <w:b w:val="0"/>
                    <w:sz w:val="18"/>
                  </w:rPr>
                </w:rPrChange>
              </w:rPr>
            </w:pPr>
            <w:ins w:id="1544" w:author="ECC PT1(20)029 - Not Agreed" w:date="2020-01-14T22:48:00Z">
              <w:r w:rsidRPr="00C84F01">
                <w:rPr>
                  <w:rFonts w:cs="Arial"/>
                  <w:sz w:val="18"/>
                  <w:highlight w:val="green"/>
                  <w:rPrChange w:id="1545" w:author="Agreed DG session 1" w:date="2020-01-15T09:22:00Z">
                    <w:rPr>
                      <w:rFonts w:cs="Arial"/>
                      <w:sz w:val="18"/>
                    </w:rPr>
                  </w:rPrChange>
                </w:rPr>
                <w:t xml:space="preserve">Frequency offset of measurement filter </w:t>
              </w:r>
              <w:proofErr w:type="spellStart"/>
              <w:r w:rsidRPr="00C84F01">
                <w:rPr>
                  <w:rFonts w:cs="Arial"/>
                  <w:sz w:val="18"/>
                  <w:highlight w:val="green"/>
                  <w:rPrChange w:id="1546" w:author="Agreed DG session 1" w:date="2020-01-15T09:22:00Z">
                    <w:rPr>
                      <w:rFonts w:cs="Arial"/>
                      <w:sz w:val="18"/>
                    </w:rPr>
                  </w:rPrChange>
                </w:rPr>
                <w:t>centre</w:t>
              </w:r>
              <w:proofErr w:type="spellEnd"/>
              <w:r w:rsidRPr="00C84F01">
                <w:rPr>
                  <w:rFonts w:cs="Arial"/>
                  <w:sz w:val="18"/>
                  <w:highlight w:val="green"/>
                  <w:rPrChange w:id="1547" w:author="Agreed DG session 1" w:date="2020-01-15T09:22:00Z">
                    <w:rPr>
                      <w:rFonts w:cs="Arial"/>
                      <w:sz w:val="18"/>
                    </w:rPr>
                  </w:rPrChange>
                </w:rPr>
                <w:t xml:space="preserve"> frequency, </w:t>
              </w:r>
              <w:proofErr w:type="spellStart"/>
              <w:r w:rsidRPr="00C84F01">
                <w:rPr>
                  <w:rFonts w:cs="Arial"/>
                  <w:sz w:val="18"/>
                  <w:highlight w:val="green"/>
                  <w:rPrChange w:id="1548" w:author="Agreed DG session 1" w:date="2020-01-15T09:22:00Z">
                    <w:rPr>
                      <w:rFonts w:cs="Arial"/>
                      <w:sz w:val="18"/>
                    </w:rPr>
                  </w:rPrChange>
                </w:rPr>
                <w:t>f_offset</w:t>
              </w:r>
              <w:proofErr w:type="spellEnd"/>
            </w:ins>
          </w:p>
        </w:tc>
        <w:tc>
          <w:tcPr>
            <w:tcW w:w="1199" w:type="pct"/>
          </w:tcPr>
          <w:p w:rsidR="00D8132D" w:rsidRPr="00C84F01" w:rsidRDefault="00D8132D" w:rsidP="003235E8">
            <w:pPr>
              <w:keepNext/>
              <w:keepLines/>
              <w:spacing w:after="0"/>
              <w:rPr>
                <w:ins w:id="1549" w:author="ECC PT1(20)029 - Not Agreed" w:date="2020-01-14T22:48:00Z"/>
                <w:rFonts w:cs="Arial"/>
                <w:b w:val="0"/>
                <w:sz w:val="18"/>
                <w:highlight w:val="green"/>
                <w:rPrChange w:id="1550" w:author="Agreed DG session 1" w:date="2020-01-15T09:22:00Z">
                  <w:rPr>
                    <w:ins w:id="1551" w:author="ECC PT1(20)029 - Not Agreed" w:date="2020-01-14T22:48:00Z"/>
                    <w:rFonts w:cs="Arial"/>
                    <w:b w:val="0"/>
                    <w:sz w:val="18"/>
                  </w:rPr>
                </w:rPrChange>
              </w:rPr>
            </w:pPr>
            <w:ins w:id="1552" w:author="ECC PT1(20)029 - Not Agreed" w:date="2020-01-14T22:48:00Z">
              <w:r w:rsidRPr="00C84F01">
                <w:rPr>
                  <w:rFonts w:cs="Arial"/>
                  <w:sz w:val="18"/>
                  <w:highlight w:val="green"/>
                  <w:rPrChange w:id="1553" w:author="Agreed DG session 1" w:date="2020-01-15T09:22:00Z">
                    <w:rPr>
                      <w:rFonts w:cs="Arial"/>
                      <w:sz w:val="18"/>
                    </w:rPr>
                  </w:rPrChange>
                </w:rPr>
                <w:t>Test requirement (Notes 2 and</w:t>
              </w:r>
              <w:r w:rsidRPr="00C84F01">
                <w:rPr>
                  <w:rFonts w:cs="Arial"/>
                  <w:sz w:val="18"/>
                  <w:highlight w:val="green"/>
                  <w:lang w:eastAsia="zh-CN"/>
                  <w:rPrChange w:id="1554" w:author="Agreed DG session 1" w:date="2020-01-15T09:22:00Z">
                    <w:rPr>
                      <w:rFonts w:cs="Arial"/>
                      <w:sz w:val="18"/>
                      <w:lang w:eastAsia="zh-CN"/>
                    </w:rPr>
                  </w:rPrChange>
                </w:rPr>
                <w:t xml:space="preserve"> 3</w:t>
              </w:r>
              <w:r w:rsidRPr="00C84F01">
                <w:rPr>
                  <w:rFonts w:cs="Arial"/>
                  <w:sz w:val="18"/>
                  <w:highlight w:val="green"/>
                  <w:rPrChange w:id="1555" w:author="Agreed DG session 1" w:date="2020-01-15T09:22:00Z">
                    <w:rPr>
                      <w:rFonts w:cs="Arial"/>
                      <w:sz w:val="18"/>
                    </w:rPr>
                  </w:rPrChange>
                </w:rPr>
                <w:t>)</w:t>
              </w:r>
            </w:ins>
          </w:p>
        </w:tc>
        <w:tc>
          <w:tcPr>
            <w:tcW w:w="1402" w:type="pct"/>
            <w:gridSpan w:val="2"/>
          </w:tcPr>
          <w:p w:rsidR="00D8132D" w:rsidRPr="00C84F01" w:rsidRDefault="00D8132D" w:rsidP="003235E8">
            <w:pPr>
              <w:keepNext/>
              <w:keepLines/>
              <w:spacing w:after="0"/>
              <w:rPr>
                <w:ins w:id="1556" w:author="ECC PT1(20)029 - Not Agreed" w:date="2020-01-14T22:48:00Z"/>
                <w:rFonts w:cs="Arial"/>
                <w:b w:val="0"/>
                <w:sz w:val="18"/>
                <w:highlight w:val="green"/>
                <w:lang w:eastAsia="zh-CN"/>
                <w:rPrChange w:id="1557" w:author="Agreed DG session 1" w:date="2020-01-15T09:22:00Z">
                  <w:rPr>
                    <w:ins w:id="1558" w:author="ECC PT1(20)029 - Not Agreed" w:date="2020-01-14T22:48:00Z"/>
                    <w:rFonts w:cs="Arial"/>
                    <w:b w:val="0"/>
                    <w:sz w:val="18"/>
                    <w:lang w:eastAsia="zh-CN"/>
                  </w:rPr>
                </w:rPrChange>
              </w:rPr>
            </w:pPr>
            <w:ins w:id="1559" w:author="ECC PT1(20)029 - Not Agreed" w:date="2020-01-14T22:48:00Z">
              <w:r w:rsidRPr="00C84F01">
                <w:rPr>
                  <w:rFonts w:cs="Arial"/>
                  <w:sz w:val="18"/>
                  <w:highlight w:val="green"/>
                  <w:rPrChange w:id="1560" w:author="Agreed DG session 1" w:date="2020-01-15T09:22:00Z">
                    <w:rPr>
                      <w:rFonts w:cs="Arial"/>
                      <w:sz w:val="18"/>
                    </w:rPr>
                  </w:rPrChange>
                </w:rPr>
                <w:t xml:space="preserve">Measurement bandwidth </w:t>
              </w:r>
            </w:ins>
          </w:p>
        </w:tc>
      </w:tr>
      <w:tr w:rsidR="00D8132D" w:rsidRPr="00C84F01" w:rsidTr="003235E8">
        <w:trPr>
          <w:gridAfter w:val="1"/>
          <w:wAfter w:w="203" w:type="pct"/>
          <w:ins w:id="1561" w:author="ECC PT1(20)029 - Not Agreed" w:date="2020-01-14T22:48:00Z"/>
        </w:trPr>
        <w:tc>
          <w:tcPr>
            <w:tcW w:w="1199" w:type="pct"/>
          </w:tcPr>
          <w:p w:rsidR="00D8132D" w:rsidRPr="00C84F01" w:rsidRDefault="00D8132D" w:rsidP="003235E8">
            <w:pPr>
              <w:keepNext/>
              <w:keepLines/>
              <w:spacing w:after="0"/>
              <w:jc w:val="center"/>
              <w:rPr>
                <w:ins w:id="1562" w:author="ECC PT1(20)029 - Not Agreed" w:date="2020-01-14T22:48:00Z"/>
                <w:rFonts w:cs="v5.0.0"/>
                <w:sz w:val="18"/>
                <w:highlight w:val="green"/>
                <w:rPrChange w:id="1563" w:author="Agreed DG session 1" w:date="2020-01-15T09:22:00Z">
                  <w:rPr>
                    <w:ins w:id="1564" w:author="ECC PT1(20)029 - Not Agreed" w:date="2020-01-14T22:48:00Z"/>
                    <w:rFonts w:cs="v5.0.0"/>
                    <w:sz w:val="18"/>
                  </w:rPr>
                </w:rPrChange>
              </w:rPr>
            </w:pPr>
            <w:ins w:id="1565" w:author="ECC PT1(20)029 - Not Agreed" w:date="2020-01-14T22:48:00Z">
              <w:r w:rsidRPr="00C84F01">
                <w:rPr>
                  <w:rFonts w:cs="v5.0.0"/>
                  <w:sz w:val="18"/>
                  <w:highlight w:val="green"/>
                  <w:rPrChange w:id="1566" w:author="Agreed DG session 1" w:date="2020-01-15T09:22:00Z">
                    <w:rPr>
                      <w:rFonts w:cs="v5.0.0"/>
                      <w:sz w:val="18"/>
                    </w:rPr>
                  </w:rPrChange>
                </w:rPr>
                <w:t xml:space="preserve">0 MHz </w:t>
              </w:r>
              <w:r w:rsidRPr="00C84F01">
                <w:rPr>
                  <w:rFonts w:cs="v5.0.0"/>
                  <w:sz w:val="18"/>
                  <w:highlight w:val="green"/>
                  <w:rPrChange w:id="1567" w:author="Agreed DG session 1" w:date="2020-01-15T09:22:00Z">
                    <w:rPr>
                      <w:rFonts w:cs="v5.0.0"/>
                      <w:sz w:val="18"/>
                    </w:rPr>
                  </w:rPrChange>
                </w:rPr>
                <w:sym w:font="Symbol" w:char="F0A3"/>
              </w:r>
              <w:r w:rsidRPr="00C84F01">
                <w:rPr>
                  <w:rFonts w:cs="v5.0.0"/>
                  <w:sz w:val="18"/>
                  <w:highlight w:val="green"/>
                  <w:rPrChange w:id="1568" w:author="Agreed DG session 1" w:date="2020-01-15T09:22:00Z">
                    <w:rPr>
                      <w:rFonts w:cs="v5.0.0"/>
                      <w:sz w:val="18"/>
                    </w:rPr>
                  </w:rPrChange>
                </w:rPr>
                <w:t xml:space="preserve"> </w:t>
              </w:r>
              <w:r w:rsidRPr="00C84F01">
                <w:rPr>
                  <w:rFonts w:cs="v5.0.0"/>
                  <w:sz w:val="18"/>
                  <w:highlight w:val="green"/>
                  <w:rPrChange w:id="1569" w:author="Agreed DG session 1" w:date="2020-01-15T09:22:00Z">
                    <w:rPr>
                      <w:rFonts w:cs="v5.0.0"/>
                      <w:sz w:val="18"/>
                    </w:rPr>
                  </w:rPrChange>
                </w:rPr>
                <w:sym w:font="Symbol" w:char="F044"/>
              </w:r>
              <w:r w:rsidRPr="00C84F01">
                <w:rPr>
                  <w:rFonts w:cs="v5.0.0"/>
                  <w:sz w:val="18"/>
                  <w:highlight w:val="green"/>
                  <w:rPrChange w:id="1570" w:author="Agreed DG session 1" w:date="2020-01-15T09:22:00Z">
                    <w:rPr>
                      <w:rFonts w:cs="v5.0.0"/>
                      <w:sz w:val="18"/>
                    </w:rPr>
                  </w:rPrChange>
                </w:rPr>
                <w:t>f &lt; 0.2 MHz</w:t>
              </w:r>
            </w:ins>
          </w:p>
          <w:p w:rsidR="00D8132D" w:rsidRPr="00C84F01" w:rsidRDefault="00D8132D" w:rsidP="003235E8">
            <w:pPr>
              <w:keepNext/>
              <w:keepLines/>
              <w:spacing w:after="0"/>
              <w:jc w:val="center"/>
              <w:rPr>
                <w:ins w:id="1571" w:author="ECC PT1(20)029 - Not Agreed" w:date="2020-01-14T22:48:00Z"/>
                <w:rFonts w:cs="v5.0.0"/>
                <w:sz w:val="18"/>
                <w:highlight w:val="green"/>
                <w:rPrChange w:id="1572" w:author="Agreed DG session 1" w:date="2020-01-15T09:22:00Z">
                  <w:rPr>
                    <w:ins w:id="1573" w:author="ECC PT1(20)029 - Not Agreed" w:date="2020-01-14T22:48:00Z"/>
                    <w:rFonts w:cs="v5.0.0"/>
                    <w:sz w:val="18"/>
                  </w:rPr>
                </w:rPrChange>
              </w:rPr>
            </w:pPr>
            <w:ins w:id="1574" w:author="ECC PT1(20)029 - Not Agreed" w:date="2020-01-14T22:48:00Z">
              <w:r w:rsidRPr="00C84F01">
                <w:rPr>
                  <w:rFonts w:cs="v5.0.0"/>
                  <w:sz w:val="18"/>
                  <w:highlight w:val="green"/>
                  <w:rPrChange w:id="1575" w:author="Agreed DG session 1" w:date="2020-01-15T09:22:00Z">
                    <w:rPr>
                      <w:rFonts w:cs="v5.0.0"/>
                      <w:sz w:val="18"/>
                    </w:rPr>
                  </w:rPrChange>
                </w:rPr>
                <w:t>(Note 1)</w:t>
              </w:r>
            </w:ins>
          </w:p>
        </w:tc>
        <w:tc>
          <w:tcPr>
            <w:tcW w:w="1199" w:type="pct"/>
          </w:tcPr>
          <w:p w:rsidR="00D8132D" w:rsidRPr="00C84F01" w:rsidRDefault="00D8132D" w:rsidP="003235E8">
            <w:pPr>
              <w:keepNext/>
              <w:keepLines/>
              <w:spacing w:after="0"/>
              <w:jc w:val="center"/>
              <w:rPr>
                <w:ins w:id="1576" w:author="ECC PT1(20)029 - Not Agreed" w:date="2020-01-14T22:48:00Z"/>
                <w:rFonts w:cs="v5.0.0"/>
                <w:sz w:val="18"/>
                <w:highlight w:val="green"/>
                <w:rPrChange w:id="1577" w:author="Agreed DG session 1" w:date="2020-01-15T09:22:00Z">
                  <w:rPr>
                    <w:ins w:id="1578" w:author="ECC PT1(20)029 - Not Agreed" w:date="2020-01-14T22:48:00Z"/>
                    <w:rFonts w:cs="v5.0.0"/>
                    <w:sz w:val="18"/>
                  </w:rPr>
                </w:rPrChange>
              </w:rPr>
            </w:pPr>
            <w:ins w:id="1579" w:author="ECC PT1(20)029 - Not Agreed" w:date="2020-01-14T22:48:00Z">
              <w:r w:rsidRPr="00C84F01">
                <w:rPr>
                  <w:rFonts w:cs="v5.0.0"/>
                  <w:sz w:val="18"/>
                  <w:highlight w:val="green"/>
                  <w:rPrChange w:id="1580" w:author="Agreed DG session 1" w:date="2020-01-15T09:22:00Z">
                    <w:rPr>
                      <w:rFonts w:cs="v5.0.0"/>
                      <w:sz w:val="18"/>
                    </w:rPr>
                  </w:rPrChange>
                </w:rPr>
                <w:t xml:space="preserve">0.015 MHz </w:t>
              </w:r>
              <w:r w:rsidRPr="00C84F01">
                <w:rPr>
                  <w:rFonts w:cs="v5.0.0"/>
                  <w:sz w:val="18"/>
                  <w:highlight w:val="green"/>
                  <w:rPrChange w:id="1581" w:author="Agreed DG session 1" w:date="2020-01-15T09:22:00Z">
                    <w:rPr>
                      <w:rFonts w:cs="v5.0.0"/>
                      <w:sz w:val="18"/>
                    </w:rPr>
                  </w:rPrChange>
                </w:rPr>
                <w:sym w:font="Symbol" w:char="F0A3"/>
              </w:r>
              <w:r w:rsidRPr="00C84F01">
                <w:rPr>
                  <w:rFonts w:cs="v5.0.0"/>
                  <w:sz w:val="18"/>
                  <w:highlight w:val="green"/>
                  <w:rPrChange w:id="1582" w:author="Agreed DG session 1" w:date="2020-01-15T09:22:00Z">
                    <w:rPr>
                      <w:rFonts w:cs="v5.0.0"/>
                      <w:sz w:val="18"/>
                    </w:rPr>
                  </w:rPrChange>
                </w:rPr>
                <w:t xml:space="preserve"> </w:t>
              </w:r>
              <w:proofErr w:type="spellStart"/>
              <w:r w:rsidRPr="00C84F01">
                <w:rPr>
                  <w:rFonts w:cs="v5.0.0"/>
                  <w:sz w:val="18"/>
                  <w:highlight w:val="green"/>
                  <w:rPrChange w:id="1583" w:author="Agreed DG session 1" w:date="2020-01-15T09:22:00Z">
                    <w:rPr>
                      <w:rFonts w:cs="v5.0.0"/>
                      <w:sz w:val="18"/>
                    </w:rPr>
                  </w:rPrChange>
                </w:rPr>
                <w:t>f_offset</w:t>
              </w:r>
              <w:proofErr w:type="spellEnd"/>
              <w:r w:rsidRPr="00C84F01">
                <w:rPr>
                  <w:rFonts w:cs="v5.0.0"/>
                  <w:sz w:val="18"/>
                  <w:highlight w:val="green"/>
                  <w:rPrChange w:id="1584" w:author="Agreed DG session 1" w:date="2020-01-15T09:22:00Z">
                    <w:rPr>
                      <w:rFonts w:cs="v5.0.0"/>
                      <w:sz w:val="18"/>
                    </w:rPr>
                  </w:rPrChange>
                </w:rPr>
                <w:t xml:space="preserve"> &lt; 0.215 MHz </w:t>
              </w:r>
            </w:ins>
          </w:p>
        </w:tc>
        <w:tc>
          <w:tcPr>
            <w:tcW w:w="1199" w:type="pct"/>
          </w:tcPr>
          <w:p w:rsidR="00D8132D" w:rsidRPr="00C84F01" w:rsidRDefault="00D8132D" w:rsidP="003235E8">
            <w:pPr>
              <w:keepNext/>
              <w:keepLines/>
              <w:spacing w:after="0"/>
              <w:jc w:val="center"/>
              <w:rPr>
                <w:ins w:id="1585" w:author="ECC PT1(20)029 - Not Agreed" w:date="2020-01-14T22:48:00Z"/>
                <w:rFonts w:cs="Arial"/>
                <w:sz w:val="18"/>
                <w:highlight w:val="green"/>
                <w:rPrChange w:id="1586" w:author="Agreed DG session 1" w:date="2020-01-15T09:22:00Z">
                  <w:rPr>
                    <w:ins w:id="1587" w:author="ECC PT1(20)029 - Not Agreed" w:date="2020-01-14T22:48:00Z"/>
                    <w:rFonts w:cs="Arial"/>
                    <w:sz w:val="18"/>
                  </w:rPr>
                </w:rPrChange>
              </w:rPr>
            </w:pPr>
            <w:ins w:id="1588" w:author="ECC PT1(20)029 - Not Agreed" w:date="2020-01-14T22:48:00Z">
              <w:r w:rsidRPr="00C84F01">
                <w:rPr>
                  <w:rFonts w:cs="Arial"/>
                  <w:sz w:val="18"/>
                  <w:highlight w:val="green"/>
                  <w:rPrChange w:id="1589" w:author="Agreed DG session 1" w:date="2020-01-15T09:22:00Z">
                    <w:rPr>
                      <w:rFonts w:cs="Arial"/>
                      <w:sz w:val="18"/>
                    </w:rPr>
                  </w:rPrChange>
                </w:rPr>
                <w:t xml:space="preserve">-3.2 </w:t>
              </w:r>
              <w:proofErr w:type="spellStart"/>
              <w:r w:rsidRPr="00C84F01">
                <w:rPr>
                  <w:rFonts w:cs="Arial"/>
                  <w:sz w:val="18"/>
                  <w:highlight w:val="green"/>
                  <w:rPrChange w:id="1590" w:author="Agreed DG session 1" w:date="2020-01-15T09:22:00Z">
                    <w:rPr>
                      <w:rFonts w:cs="Arial"/>
                      <w:sz w:val="18"/>
                    </w:rPr>
                  </w:rPrChange>
                </w:rPr>
                <w:t>dBm</w:t>
              </w:r>
              <w:proofErr w:type="spellEnd"/>
            </w:ins>
          </w:p>
        </w:tc>
        <w:tc>
          <w:tcPr>
            <w:tcW w:w="1199" w:type="pct"/>
          </w:tcPr>
          <w:p w:rsidR="00D8132D" w:rsidRPr="00C84F01" w:rsidRDefault="00D8132D" w:rsidP="003235E8">
            <w:pPr>
              <w:keepNext/>
              <w:keepLines/>
              <w:spacing w:after="0"/>
              <w:jc w:val="center"/>
              <w:rPr>
                <w:ins w:id="1591" w:author="ECC PT1(20)029 - Not Agreed" w:date="2020-01-14T22:48:00Z"/>
                <w:rFonts w:cs="Arial"/>
                <w:sz w:val="18"/>
                <w:highlight w:val="green"/>
                <w:rPrChange w:id="1592" w:author="Agreed DG session 1" w:date="2020-01-15T09:22:00Z">
                  <w:rPr>
                    <w:ins w:id="1593" w:author="ECC PT1(20)029 - Not Agreed" w:date="2020-01-14T22:48:00Z"/>
                    <w:rFonts w:cs="Arial"/>
                    <w:sz w:val="18"/>
                  </w:rPr>
                </w:rPrChange>
              </w:rPr>
            </w:pPr>
            <w:ins w:id="1594" w:author="ECC PT1(20)029 - Not Agreed" w:date="2020-01-14T22:48:00Z">
              <w:r w:rsidRPr="00C84F01">
                <w:rPr>
                  <w:rFonts w:cs="Arial"/>
                  <w:sz w:val="18"/>
                  <w:highlight w:val="green"/>
                  <w:rPrChange w:id="1595" w:author="Agreed DG session 1" w:date="2020-01-15T09:22:00Z">
                    <w:rPr>
                      <w:rFonts w:cs="Arial"/>
                      <w:sz w:val="18"/>
                    </w:rPr>
                  </w:rPrChange>
                </w:rPr>
                <w:t xml:space="preserve">30 kHz </w:t>
              </w:r>
            </w:ins>
          </w:p>
        </w:tc>
      </w:tr>
      <w:tr w:rsidR="00D8132D" w:rsidRPr="00C84F01" w:rsidTr="003235E8">
        <w:trPr>
          <w:gridAfter w:val="1"/>
          <w:wAfter w:w="203" w:type="pct"/>
          <w:ins w:id="1596" w:author="ECC PT1(20)029 - Not Agreed" w:date="2020-01-14T22:48:00Z"/>
        </w:trPr>
        <w:tc>
          <w:tcPr>
            <w:tcW w:w="1199" w:type="pct"/>
          </w:tcPr>
          <w:p w:rsidR="00D8132D" w:rsidRPr="00C84F01" w:rsidRDefault="00D8132D" w:rsidP="003235E8">
            <w:pPr>
              <w:keepNext/>
              <w:keepLines/>
              <w:spacing w:after="0"/>
              <w:jc w:val="center"/>
              <w:rPr>
                <w:ins w:id="1597" w:author="ECC PT1(20)029 - Not Agreed" w:date="2020-01-14T22:48:00Z"/>
                <w:rFonts w:cs="v5.0.0"/>
                <w:sz w:val="18"/>
                <w:highlight w:val="green"/>
                <w:rPrChange w:id="1598" w:author="Agreed DG session 1" w:date="2020-01-15T09:22:00Z">
                  <w:rPr>
                    <w:ins w:id="1599" w:author="ECC PT1(20)029 - Not Agreed" w:date="2020-01-14T22:48:00Z"/>
                    <w:rFonts w:cs="v5.0.0"/>
                    <w:sz w:val="18"/>
                  </w:rPr>
                </w:rPrChange>
              </w:rPr>
            </w:pPr>
            <w:ins w:id="1600" w:author="ECC PT1(20)029 - Not Agreed" w:date="2020-01-14T22:48:00Z">
              <w:r w:rsidRPr="00C84F01">
                <w:rPr>
                  <w:rFonts w:cs="v5.0.0"/>
                  <w:sz w:val="18"/>
                  <w:highlight w:val="green"/>
                  <w:rPrChange w:id="1601" w:author="Agreed DG session 1" w:date="2020-01-15T09:22:00Z">
                    <w:rPr>
                      <w:rFonts w:cs="v5.0.0"/>
                      <w:sz w:val="18"/>
                    </w:rPr>
                  </w:rPrChange>
                </w:rPr>
                <w:t xml:space="preserve">0.2 MHz </w:t>
              </w:r>
              <w:r w:rsidRPr="00C84F01">
                <w:rPr>
                  <w:rFonts w:cs="v5.0.0"/>
                  <w:sz w:val="18"/>
                  <w:highlight w:val="green"/>
                  <w:rPrChange w:id="1602" w:author="Agreed DG session 1" w:date="2020-01-15T09:22:00Z">
                    <w:rPr>
                      <w:rFonts w:cs="v5.0.0"/>
                      <w:sz w:val="18"/>
                    </w:rPr>
                  </w:rPrChange>
                </w:rPr>
                <w:sym w:font="Symbol" w:char="F0A3"/>
              </w:r>
              <w:r w:rsidRPr="00C84F01">
                <w:rPr>
                  <w:rFonts w:cs="v5.0.0"/>
                  <w:sz w:val="18"/>
                  <w:highlight w:val="green"/>
                  <w:rPrChange w:id="1603" w:author="Agreed DG session 1" w:date="2020-01-15T09:22:00Z">
                    <w:rPr>
                      <w:rFonts w:cs="v5.0.0"/>
                      <w:sz w:val="18"/>
                    </w:rPr>
                  </w:rPrChange>
                </w:rPr>
                <w:t xml:space="preserve"> </w:t>
              </w:r>
              <w:r w:rsidRPr="00C84F01">
                <w:rPr>
                  <w:rFonts w:cs="v5.0.0"/>
                  <w:sz w:val="18"/>
                  <w:highlight w:val="green"/>
                  <w:rPrChange w:id="1604" w:author="Agreed DG session 1" w:date="2020-01-15T09:22:00Z">
                    <w:rPr>
                      <w:rFonts w:cs="v5.0.0"/>
                      <w:sz w:val="18"/>
                    </w:rPr>
                  </w:rPrChange>
                </w:rPr>
                <w:sym w:font="Symbol" w:char="F044"/>
              </w:r>
              <w:r w:rsidRPr="00C84F01">
                <w:rPr>
                  <w:rFonts w:cs="v5.0.0"/>
                  <w:sz w:val="18"/>
                  <w:highlight w:val="green"/>
                  <w:rPrChange w:id="1605" w:author="Agreed DG session 1" w:date="2020-01-15T09:22:00Z">
                    <w:rPr>
                      <w:rFonts w:cs="v5.0.0"/>
                      <w:sz w:val="18"/>
                    </w:rPr>
                  </w:rPrChange>
                </w:rPr>
                <w:t>f &lt; 1 MHz</w:t>
              </w:r>
            </w:ins>
          </w:p>
        </w:tc>
        <w:tc>
          <w:tcPr>
            <w:tcW w:w="1199" w:type="pct"/>
          </w:tcPr>
          <w:p w:rsidR="00D8132D" w:rsidRPr="00C84F01" w:rsidRDefault="00D8132D" w:rsidP="003235E8">
            <w:pPr>
              <w:keepNext/>
              <w:keepLines/>
              <w:spacing w:after="0"/>
              <w:jc w:val="center"/>
              <w:rPr>
                <w:ins w:id="1606" w:author="ECC PT1(20)029 - Not Agreed" w:date="2020-01-14T22:48:00Z"/>
                <w:rFonts w:cs="v5.0.0"/>
                <w:sz w:val="18"/>
                <w:highlight w:val="green"/>
                <w:rPrChange w:id="1607" w:author="Agreed DG session 1" w:date="2020-01-15T09:22:00Z">
                  <w:rPr>
                    <w:ins w:id="1608" w:author="ECC PT1(20)029 - Not Agreed" w:date="2020-01-14T22:48:00Z"/>
                    <w:rFonts w:cs="v5.0.0"/>
                    <w:sz w:val="18"/>
                  </w:rPr>
                </w:rPrChange>
              </w:rPr>
            </w:pPr>
            <w:ins w:id="1609" w:author="ECC PT1(20)029 - Not Agreed" w:date="2020-01-14T22:48:00Z">
              <w:r w:rsidRPr="00C84F01">
                <w:rPr>
                  <w:rFonts w:cs="v5.0.0"/>
                  <w:sz w:val="18"/>
                  <w:highlight w:val="green"/>
                  <w:rPrChange w:id="1610" w:author="Agreed DG session 1" w:date="2020-01-15T09:22:00Z">
                    <w:rPr>
                      <w:rFonts w:cs="v5.0.0"/>
                      <w:sz w:val="18"/>
                    </w:rPr>
                  </w:rPrChange>
                </w:rPr>
                <w:t xml:space="preserve">0.215 MHz </w:t>
              </w:r>
              <w:r w:rsidRPr="00C84F01">
                <w:rPr>
                  <w:rFonts w:cs="v5.0.0"/>
                  <w:sz w:val="18"/>
                  <w:highlight w:val="green"/>
                  <w:rPrChange w:id="1611" w:author="Agreed DG session 1" w:date="2020-01-15T09:22:00Z">
                    <w:rPr>
                      <w:rFonts w:cs="v5.0.0"/>
                      <w:sz w:val="18"/>
                    </w:rPr>
                  </w:rPrChange>
                </w:rPr>
                <w:sym w:font="Symbol" w:char="F0A3"/>
              </w:r>
              <w:r w:rsidRPr="00C84F01">
                <w:rPr>
                  <w:rFonts w:cs="v5.0.0"/>
                  <w:sz w:val="18"/>
                  <w:highlight w:val="green"/>
                  <w:rPrChange w:id="1612" w:author="Agreed DG session 1" w:date="2020-01-15T09:22:00Z">
                    <w:rPr>
                      <w:rFonts w:cs="v5.0.0"/>
                      <w:sz w:val="18"/>
                    </w:rPr>
                  </w:rPrChange>
                </w:rPr>
                <w:t xml:space="preserve"> </w:t>
              </w:r>
              <w:proofErr w:type="spellStart"/>
              <w:r w:rsidRPr="00C84F01">
                <w:rPr>
                  <w:rFonts w:cs="v5.0.0"/>
                  <w:sz w:val="18"/>
                  <w:highlight w:val="green"/>
                  <w:rPrChange w:id="1613" w:author="Agreed DG session 1" w:date="2020-01-15T09:22:00Z">
                    <w:rPr>
                      <w:rFonts w:cs="v5.0.0"/>
                      <w:sz w:val="18"/>
                    </w:rPr>
                  </w:rPrChange>
                </w:rPr>
                <w:t>f_offset</w:t>
              </w:r>
              <w:proofErr w:type="spellEnd"/>
              <w:r w:rsidRPr="00C84F01">
                <w:rPr>
                  <w:rFonts w:cs="v5.0.0"/>
                  <w:sz w:val="18"/>
                  <w:highlight w:val="green"/>
                  <w:rPrChange w:id="1614" w:author="Agreed DG session 1" w:date="2020-01-15T09:22:00Z">
                    <w:rPr>
                      <w:rFonts w:cs="v5.0.0"/>
                      <w:sz w:val="18"/>
                    </w:rPr>
                  </w:rPrChange>
                </w:rPr>
                <w:t xml:space="preserve"> &lt; 1.015 MHz</w:t>
              </w:r>
            </w:ins>
          </w:p>
        </w:tc>
        <w:tc>
          <w:tcPr>
            <w:tcW w:w="1199" w:type="pct"/>
          </w:tcPr>
          <w:p w:rsidR="00D8132D" w:rsidRPr="00C84F01" w:rsidRDefault="00D8132D" w:rsidP="003235E8">
            <w:pPr>
              <w:pStyle w:val="TAC"/>
              <w:rPr>
                <w:ins w:id="1615" w:author="ECC PT1(20)029 - Not Agreed" w:date="2020-01-14T22:48:00Z"/>
                <w:highlight w:val="green"/>
                <w:rPrChange w:id="1616" w:author="Agreed DG session 1" w:date="2020-01-15T09:22:00Z">
                  <w:rPr>
                    <w:ins w:id="1617" w:author="ECC PT1(20)029 - Not Agreed" w:date="2020-01-14T22:48:00Z"/>
                  </w:rPr>
                </w:rPrChange>
              </w:rPr>
            </w:pPr>
            <w:ins w:id="1618" w:author="ECC PT1(20)029 - Not Agreed" w:date="2020-01-14T22:48:00Z">
              <w:r w:rsidRPr="00C84F01">
                <w:rPr>
                  <w:highlight w:val="green"/>
                  <w:rPrChange w:id="1619" w:author="Agreed DG session 1" w:date="2020-01-15T09:22:00Z">
                    <w:rPr/>
                  </w:rPrChange>
                </w:rPr>
                <w:t>-3.2-15(</w:t>
              </w:r>
              <w:proofErr w:type="spellStart"/>
              <w:r w:rsidRPr="00C84F01">
                <w:rPr>
                  <w:highlight w:val="green"/>
                  <w:rPrChange w:id="1620" w:author="Agreed DG session 1" w:date="2020-01-15T09:22:00Z">
                    <w:rPr/>
                  </w:rPrChange>
                </w:rPr>
                <w:t>f_offset</w:t>
              </w:r>
              <w:proofErr w:type="spellEnd"/>
              <w:r w:rsidRPr="00C84F01">
                <w:rPr>
                  <w:highlight w:val="green"/>
                  <w:rPrChange w:id="1621" w:author="Agreed DG session 1" w:date="2020-01-15T09:22:00Z">
                    <w:rPr/>
                  </w:rPrChange>
                </w:rPr>
                <w:t xml:space="preserve">/MHz-0.215) </w:t>
              </w:r>
              <w:proofErr w:type="spellStart"/>
              <w:r w:rsidRPr="00C84F01">
                <w:rPr>
                  <w:highlight w:val="green"/>
                  <w:rPrChange w:id="1622" w:author="Agreed DG session 1" w:date="2020-01-15T09:22:00Z">
                    <w:rPr/>
                  </w:rPrChange>
                </w:rPr>
                <w:t>dBm</w:t>
              </w:r>
              <w:proofErr w:type="spellEnd"/>
            </w:ins>
          </w:p>
          <w:p w:rsidR="00D8132D" w:rsidRPr="00C84F01" w:rsidRDefault="00D8132D" w:rsidP="003235E8">
            <w:pPr>
              <w:keepLines/>
              <w:tabs>
                <w:tab w:val="center" w:pos="4536"/>
                <w:tab w:val="right" w:pos="9072"/>
              </w:tabs>
              <w:rPr>
                <w:ins w:id="1623" w:author="ECC PT1(20)029 - Not Agreed" w:date="2020-01-14T22:48:00Z"/>
                <w:highlight w:val="green"/>
                <w:rPrChange w:id="1624" w:author="Agreed DG session 1" w:date="2020-01-15T09:22:00Z">
                  <w:rPr>
                    <w:ins w:id="1625" w:author="ECC PT1(20)029 - Not Agreed" w:date="2020-01-14T22:48:00Z"/>
                  </w:rPr>
                </w:rPrChange>
              </w:rPr>
            </w:pPr>
          </w:p>
        </w:tc>
        <w:tc>
          <w:tcPr>
            <w:tcW w:w="1199" w:type="pct"/>
          </w:tcPr>
          <w:p w:rsidR="00D8132D" w:rsidRPr="00C84F01" w:rsidRDefault="00D8132D" w:rsidP="003235E8">
            <w:pPr>
              <w:keepNext/>
              <w:keepLines/>
              <w:spacing w:after="0"/>
              <w:jc w:val="center"/>
              <w:rPr>
                <w:ins w:id="1626" w:author="ECC PT1(20)029 - Not Agreed" w:date="2020-01-14T22:48:00Z"/>
                <w:rFonts w:cs="Arial"/>
                <w:sz w:val="18"/>
                <w:highlight w:val="green"/>
                <w:rPrChange w:id="1627" w:author="Agreed DG session 1" w:date="2020-01-15T09:22:00Z">
                  <w:rPr>
                    <w:ins w:id="1628" w:author="ECC PT1(20)029 - Not Agreed" w:date="2020-01-14T22:48:00Z"/>
                    <w:rFonts w:cs="Arial"/>
                    <w:sz w:val="18"/>
                  </w:rPr>
                </w:rPrChange>
              </w:rPr>
            </w:pPr>
            <w:ins w:id="1629" w:author="ECC PT1(20)029 - Not Agreed" w:date="2020-01-14T22:48:00Z">
              <w:r w:rsidRPr="00C84F01">
                <w:rPr>
                  <w:rFonts w:cs="Arial"/>
                  <w:sz w:val="18"/>
                  <w:highlight w:val="green"/>
                  <w:rPrChange w:id="1630" w:author="Agreed DG session 1" w:date="2020-01-15T09:22:00Z">
                    <w:rPr>
                      <w:rFonts w:cs="Arial"/>
                      <w:sz w:val="18"/>
                    </w:rPr>
                  </w:rPrChange>
                </w:rPr>
                <w:t xml:space="preserve">30 kHz </w:t>
              </w:r>
            </w:ins>
          </w:p>
        </w:tc>
      </w:tr>
      <w:tr w:rsidR="00D8132D" w:rsidRPr="00C84F01" w:rsidTr="003235E8">
        <w:trPr>
          <w:gridAfter w:val="1"/>
          <w:wAfter w:w="203" w:type="pct"/>
          <w:ins w:id="1631" w:author="ECC PT1(20)029 - Not Agreed" w:date="2020-01-14T22:48:00Z"/>
        </w:trPr>
        <w:tc>
          <w:tcPr>
            <w:tcW w:w="1199" w:type="pct"/>
          </w:tcPr>
          <w:p w:rsidR="00D8132D" w:rsidRPr="00C84F01" w:rsidRDefault="00D8132D" w:rsidP="003235E8">
            <w:pPr>
              <w:keepNext/>
              <w:keepLines/>
              <w:spacing w:after="0"/>
              <w:jc w:val="center"/>
              <w:rPr>
                <w:ins w:id="1632" w:author="ECC PT1(20)029 - Not Agreed" w:date="2020-01-14T22:48:00Z"/>
                <w:rFonts w:cs="v5.0.0"/>
                <w:sz w:val="18"/>
                <w:highlight w:val="green"/>
                <w:rPrChange w:id="1633" w:author="Agreed DG session 1" w:date="2020-01-15T09:22:00Z">
                  <w:rPr>
                    <w:ins w:id="1634" w:author="ECC PT1(20)029 - Not Agreed" w:date="2020-01-14T22:48:00Z"/>
                    <w:rFonts w:cs="v5.0.0"/>
                    <w:sz w:val="18"/>
                  </w:rPr>
                </w:rPrChange>
              </w:rPr>
            </w:pPr>
            <w:ins w:id="1635" w:author="ECC PT1(20)029 - Not Agreed" w:date="2020-01-14T22:48:00Z">
              <w:r w:rsidRPr="00C84F01">
                <w:rPr>
                  <w:rFonts w:cs="v5.0.0"/>
                  <w:sz w:val="18"/>
                  <w:highlight w:val="green"/>
                  <w:rPrChange w:id="1636" w:author="Agreed DG session 1" w:date="2020-01-15T09:22:00Z">
                    <w:rPr>
                      <w:rFonts w:cs="v5.0.0"/>
                      <w:sz w:val="18"/>
                    </w:rPr>
                  </w:rPrChange>
                </w:rPr>
                <w:t xml:space="preserve">(Note </w:t>
              </w:r>
              <w:r w:rsidRPr="00C84F01">
                <w:rPr>
                  <w:rFonts w:cs="v5.0.0"/>
                  <w:sz w:val="18"/>
                  <w:highlight w:val="green"/>
                  <w:lang w:eastAsia="zh-CN"/>
                  <w:rPrChange w:id="1637" w:author="Agreed DG session 1" w:date="2020-01-15T09:22:00Z">
                    <w:rPr>
                      <w:rFonts w:cs="v5.0.0"/>
                      <w:sz w:val="18"/>
                      <w:lang w:eastAsia="zh-CN"/>
                    </w:rPr>
                  </w:rPrChange>
                </w:rPr>
                <w:t>8</w:t>
              </w:r>
              <w:r w:rsidRPr="00C84F01">
                <w:rPr>
                  <w:rFonts w:cs="v5.0.0"/>
                  <w:sz w:val="18"/>
                  <w:highlight w:val="green"/>
                  <w:rPrChange w:id="1638" w:author="Agreed DG session 1" w:date="2020-01-15T09:22:00Z">
                    <w:rPr>
                      <w:rFonts w:cs="v5.0.0"/>
                      <w:sz w:val="18"/>
                    </w:rPr>
                  </w:rPrChange>
                </w:rPr>
                <w:t>)</w:t>
              </w:r>
            </w:ins>
          </w:p>
        </w:tc>
        <w:tc>
          <w:tcPr>
            <w:tcW w:w="1199" w:type="pct"/>
          </w:tcPr>
          <w:p w:rsidR="00D8132D" w:rsidRPr="00C84F01" w:rsidRDefault="00D8132D" w:rsidP="003235E8">
            <w:pPr>
              <w:keepNext/>
              <w:keepLines/>
              <w:spacing w:after="0"/>
              <w:jc w:val="center"/>
              <w:rPr>
                <w:ins w:id="1639" w:author="ECC PT1(20)029 - Not Agreed" w:date="2020-01-14T22:48:00Z"/>
                <w:rFonts w:cs="v5.0.0"/>
                <w:sz w:val="18"/>
                <w:highlight w:val="green"/>
                <w:rPrChange w:id="1640" w:author="Agreed DG session 1" w:date="2020-01-15T09:22:00Z">
                  <w:rPr>
                    <w:ins w:id="1641" w:author="ECC PT1(20)029 - Not Agreed" w:date="2020-01-14T22:48:00Z"/>
                    <w:rFonts w:cs="v5.0.0"/>
                    <w:sz w:val="18"/>
                  </w:rPr>
                </w:rPrChange>
              </w:rPr>
            </w:pPr>
            <w:ins w:id="1642" w:author="ECC PT1(20)029 - Not Agreed" w:date="2020-01-14T22:48:00Z">
              <w:r w:rsidRPr="00C84F01">
                <w:rPr>
                  <w:rFonts w:cs="v5.0.0"/>
                  <w:sz w:val="18"/>
                  <w:highlight w:val="green"/>
                  <w:rPrChange w:id="1643" w:author="Agreed DG session 1" w:date="2020-01-15T09:22:00Z">
                    <w:rPr>
                      <w:rFonts w:cs="v5.0.0"/>
                      <w:sz w:val="18"/>
                    </w:rPr>
                  </w:rPrChange>
                </w:rPr>
                <w:t xml:space="preserve">1.015 MHz </w:t>
              </w:r>
              <w:r w:rsidRPr="00C84F01">
                <w:rPr>
                  <w:rFonts w:cs="v5.0.0"/>
                  <w:sz w:val="18"/>
                  <w:highlight w:val="green"/>
                  <w:rPrChange w:id="1644" w:author="Agreed DG session 1" w:date="2020-01-15T09:22:00Z">
                    <w:rPr>
                      <w:rFonts w:cs="v5.0.0"/>
                      <w:sz w:val="18"/>
                    </w:rPr>
                  </w:rPrChange>
                </w:rPr>
                <w:sym w:font="Symbol" w:char="F0A3"/>
              </w:r>
              <w:r w:rsidRPr="00C84F01">
                <w:rPr>
                  <w:rFonts w:cs="v5.0.0"/>
                  <w:sz w:val="18"/>
                  <w:highlight w:val="green"/>
                  <w:rPrChange w:id="1645" w:author="Agreed DG session 1" w:date="2020-01-15T09:22:00Z">
                    <w:rPr>
                      <w:rFonts w:cs="v5.0.0"/>
                      <w:sz w:val="18"/>
                    </w:rPr>
                  </w:rPrChange>
                </w:rPr>
                <w:t xml:space="preserve"> </w:t>
              </w:r>
              <w:proofErr w:type="spellStart"/>
              <w:r w:rsidRPr="00C84F01">
                <w:rPr>
                  <w:rFonts w:cs="v5.0.0"/>
                  <w:sz w:val="18"/>
                  <w:highlight w:val="green"/>
                  <w:rPrChange w:id="1646" w:author="Agreed DG session 1" w:date="2020-01-15T09:22:00Z">
                    <w:rPr>
                      <w:rFonts w:cs="v5.0.0"/>
                      <w:sz w:val="18"/>
                    </w:rPr>
                  </w:rPrChange>
                </w:rPr>
                <w:t>f_offset</w:t>
              </w:r>
              <w:proofErr w:type="spellEnd"/>
              <w:r w:rsidRPr="00C84F01">
                <w:rPr>
                  <w:rFonts w:cs="v5.0.0"/>
                  <w:sz w:val="18"/>
                  <w:highlight w:val="green"/>
                  <w:rPrChange w:id="1647" w:author="Agreed DG session 1" w:date="2020-01-15T09:22:00Z">
                    <w:rPr>
                      <w:rFonts w:cs="v5.0.0"/>
                      <w:sz w:val="18"/>
                    </w:rPr>
                  </w:rPrChange>
                </w:rPr>
                <w:t xml:space="preserve"> &lt; 1.5 MHz </w:t>
              </w:r>
            </w:ins>
          </w:p>
        </w:tc>
        <w:tc>
          <w:tcPr>
            <w:tcW w:w="1199" w:type="pct"/>
          </w:tcPr>
          <w:p w:rsidR="00D8132D" w:rsidRPr="00C84F01" w:rsidRDefault="00D8132D" w:rsidP="003235E8">
            <w:pPr>
              <w:keepNext/>
              <w:keepLines/>
              <w:spacing w:after="0"/>
              <w:jc w:val="center"/>
              <w:rPr>
                <w:ins w:id="1648" w:author="ECC PT1(20)029 - Not Agreed" w:date="2020-01-14T22:48:00Z"/>
                <w:rFonts w:cs="Arial"/>
                <w:sz w:val="18"/>
                <w:highlight w:val="green"/>
                <w:rPrChange w:id="1649" w:author="Agreed DG session 1" w:date="2020-01-15T09:22:00Z">
                  <w:rPr>
                    <w:ins w:id="1650" w:author="ECC PT1(20)029 - Not Agreed" w:date="2020-01-14T22:48:00Z"/>
                    <w:rFonts w:cs="Arial"/>
                    <w:sz w:val="18"/>
                  </w:rPr>
                </w:rPrChange>
              </w:rPr>
            </w:pPr>
            <w:ins w:id="1651" w:author="ECC PT1(20)029 - Not Agreed" w:date="2020-01-14T22:48:00Z">
              <w:r w:rsidRPr="00C84F01">
                <w:rPr>
                  <w:rFonts w:cs="Arial"/>
                  <w:sz w:val="18"/>
                  <w:highlight w:val="green"/>
                  <w:rPrChange w:id="1652" w:author="Agreed DG session 1" w:date="2020-01-15T09:22:00Z">
                    <w:rPr>
                      <w:rFonts w:cs="Arial"/>
                      <w:sz w:val="18"/>
                    </w:rPr>
                  </w:rPrChange>
                </w:rPr>
                <w:t xml:space="preserve">-15.2 </w:t>
              </w:r>
              <w:proofErr w:type="spellStart"/>
              <w:r w:rsidRPr="00C84F01">
                <w:rPr>
                  <w:rFonts w:cs="Arial"/>
                  <w:sz w:val="18"/>
                  <w:highlight w:val="green"/>
                  <w:rPrChange w:id="1653" w:author="Agreed DG session 1" w:date="2020-01-15T09:22:00Z">
                    <w:rPr>
                      <w:rFonts w:cs="Arial"/>
                      <w:sz w:val="18"/>
                    </w:rPr>
                  </w:rPrChange>
                </w:rPr>
                <w:t>dBm</w:t>
              </w:r>
              <w:proofErr w:type="spellEnd"/>
            </w:ins>
          </w:p>
        </w:tc>
        <w:tc>
          <w:tcPr>
            <w:tcW w:w="1199" w:type="pct"/>
          </w:tcPr>
          <w:p w:rsidR="00D8132D" w:rsidRPr="00C84F01" w:rsidRDefault="00D8132D" w:rsidP="003235E8">
            <w:pPr>
              <w:keepNext/>
              <w:keepLines/>
              <w:spacing w:after="0"/>
              <w:jc w:val="center"/>
              <w:rPr>
                <w:ins w:id="1654" w:author="ECC PT1(20)029 - Not Agreed" w:date="2020-01-14T22:48:00Z"/>
                <w:rFonts w:cs="Arial"/>
                <w:sz w:val="18"/>
                <w:highlight w:val="green"/>
                <w:rPrChange w:id="1655" w:author="Agreed DG session 1" w:date="2020-01-15T09:22:00Z">
                  <w:rPr>
                    <w:ins w:id="1656" w:author="ECC PT1(20)029 - Not Agreed" w:date="2020-01-14T22:48:00Z"/>
                    <w:rFonts w:cs="Arial"/>
                    <w:sz w:val="18"/>
                  </w:rPr>
                </w:rPrChange>
              </w:rPr>
            </w:pPr>
            <w:ins w:id="1657" w:author="ECC PT1(20)029 - Not Agreed" w:date="2020-01-14T22:48:00Z">
              <w:r w:rsidRPr="00C84F01">
                <w:rPr>
                  <w:rFonts w:cs="Arial"/>
                  <w:sz w:val="18"/>
                  <w:highlight w:val="green"/>
                  <w:rPrChange w:id="1658" w:author="Agreed DG session 1" w:date="2020-01-15T09:22:00Z">
                    <w:rPr>
                      <w:rFonts w:cs="Arial"/>
                      <w:sz w:val="18"/>
                    </w:rPr>
                  </w:rPrChange>
                </w:rPr>
                <w:t xml:space="preserve">30 kHz </w:t>
              </w:r>
            </w:ins>
          </w:p>
        </w:tc>
      </w:tr>
      <w:tr w:rsidR="00D8132D" w:rsidRPr="00C84F01" w:rsidTr="003235E8">
        <w:trPr>
          <w:gridAfter w:val="1"/>
          <w:wAfter w:w="203" w:type="pct"/>
          <w:ins w:id="1659" w:author="ECC PT1(20)029 - Not Agreed" w:date="2020-01-14T22:48:00Z"/>
        </w:trPr>
        <w:tc>
          <w:tcPr>
            <w:tcW w:w="1199" w:type="pct"/>
          </w:tcPr>
          <w:p w:rsidR="00D8132D" w:rsidRPr="00C84F01" w:rsidRDefault="00D8132D" w:rsidP="003235E8">
            <w:pPr>
              <w:keepNext/>
              <w:keepLines/>
              <w:spacing w:after="0"/>
              <w:jc w:val="center"/>
              <w:rPr>
                <w:ins w:id="1660" w:author="ECC PT1(20)029 - Not Agreed" w:date="2020-01-14T22:48:00Z"/>
                <w:rFonts w:cs="Arial"/>
                <w:sz w:val="18"/>
                <w:highlight w:val="green"/>
                <w:lang w:val="fr-FR"/>
                <w:rPrChange w:id="1661" w:author="Agreed DG session 1" w:date="2020-01-15T09:22:00Z">
                  <w:rPr>
                    <w:ins w:id="1662" w:author="ECC PT1(20)029 - Not Agreed" w:date="2020-01-14T22:48:00Z"/>
                    <w:rFonts w:cs="Arial"/>
                    <w:sz w:val="18"/>
                    <w:lang w:val="fr-FR"/>
                  </w:rPr>
                </w:rPrChange>
              </w:rPr>
            </w:pPr>
            <w:ins w:id="1663" w:author="ECC PT1(20)029 - Not Agreed" w:date="2020-01-14T22:48:00Z">
              <w:r w:rsidRPr="00C84F01">
                <w:rPr>
                  <w:rFonts w:cs="v5.0.0"/>
                  <w:sz w:val="18"/>
                  <w:highlight w:val="green"/>
                  <w:lang w:val="fr-FR"/>
                  <w:rPrChange w:id="1664" w:author="Agreed DG session 1" w:date="2020-01-15T09:22:00Z">
                    <w:rPr>
                      <w:rFonts w:cs="v5.0.0"/>
                      <w:sz w:val="18"/>
                      <w:lang w:val="fr-FR"/>
                    </w:rPr>
                  </w:rPrChange>
                </w:rPr>
                <w:t xml:space="preserve">1 MHz </w:t>
              </w:r>
              <w:r w:rsidRPr="00C84F01">
                <w:rPr>
                  <w:rFonts w:cs="v5.0.0"/>
                  <w:sz w:val="18"/>
                  <w:highlight w:val="green"/>
                  <w:rPrChange w:id="1665" w:author="Agreed DG session 1" w:date="2020-01-15T09:22:00Z">
                    <w:rPr>
                      <w:rFonts w:cs="v5.0.0"/>
                      <w:sz w:val="18"/>
                    </w:rPr>
                  </w:rPrChange>
                </w:rPr>
                <w:sym w:font="Symbol" w:char="F0A3"/>
              </w:r>
              <w:r w:rsidRPr="00C84F01">
                <w:rPr>
                  <w:rFonts w:cs="v5.0.0"/>
                  <w:sz w:val="18"/>
                  <w:highlight w:val="green"/>
                  <w:lang w:val="fr-FR"/>
                  <w:rPrChange w:id="1666" w:author="Agreed DG session 1" w:date="2020-01-15T09:22:00Z">
                    <w:rPr>
                      <w:rFonts w:cs="v5.0.0"/>
                      <w:sz w:val="18"/>
                      <w:lang w:val="fr-FR"/>
                    </w:rPr>
                  </w:rPrChange>
                </w:rPr>
                <w:t xml:space="preserve"> </w:t>
              </w:r>
              <w:r w:rsidRPr="00C84F01">
                <w:rPr>
                  <w:rFonts w:cs="v5.0.0"/>
                  <w:sz w:val="18"/>
                  <w:highlight w:val="green"/>
                  <w:rPrChange w:id="1667" w:author="Agreed DG session 1" w:date="2020-01-15T09:22:00Z">
                    <w:rPr>
                      <w:rFonts w:cs="v5.0.0"/>
                      <w:sz w:val="18"/>
                    </w:rPr>
                  </w:rPrChange>
                </w:rPr>
                <w:sym w:font="Symbol" w:char="F044"/>
              </w:r>
              <w:r w:rsidRPr="00C84F01">
                <w:rPr>
                  <w:rFonts w:cs="v5.0.0"/>
                  <w:sz w:val="18"/>
                  <w:highlight w:val="green"/>
                  <w:lang w:val="fr-FR"/>
                  <w:rPrChange w:id="1668" w:author="Agreed DG session 1" w:date="2020-01-15T09:22:00Z">
                    <w:rPr>
                      <w:rFonts w:cs="v5.0.0"/>
                      <w:sz w:val="18"/>
                      <w:lang w:val="fr-FR"/>
                    </w:rPr>
                  </w:rPrChange>
                </w:rPr>
                <w:t xml:space="preserve">f </w:t>
              </w:r>
              <w:r w:rsidRPr="00C84F01">
                <w:rPr>
                  <w:rFonts w:cs="Arial"/>
                  <w:sz w:val="18"/>
                  <w:highlight w:val="green"/>
                  <w:rPrChange w:id="1669" w:author="Agreed DG session 1" w:date="2020-01-15T09:22:00Z">
                    <w:rPr>
                      <w:rFonts w:cs="Arial"/>
                      <w:sz w:val="18"/>
                    </w:rPr>
                  </w:rPrChange>
                </w:rPr>
                <w:sym w:font="Symbol" w:char="F0A3"/>
              </w:r>
            </w:ins>
          </w:p>
          <w:p w:rsidR="00D8132D" w:rsidRPr="00C84F01" w:rsidRDefault="00D8132D" w:rsidP="003235E8">
            <w:pPr>
              <w:keepNext/>
              <w:keepLines/>
              <w:spacing w:after="0"/>
              <w:jc w:val="center"/>
              <w:rPr>
                <w:ins w:id="1670" w:author="ECC PT1(20)029 - Not Agreed" w:date="2020-01-14T22:48:00Z"/>
                <w:rFonts w:cs="v5.0.0"/>
                <w:sz w:val="18"/>
                <w:highlight w:val="green"/>
                <w:lang w:val="fr-FR"/>
                <w:rPrChange w:id="1671" w:author="Agreed DG session 1" w:date="2020-01-15T09:22:00Z">
                  <w:rPr>
                    <w:ins w:id="1672" w:author="ECC PT1(20)029 - Not Agreed" w:date="2020-01-14T22:48:00Z"/>
                    <w:rFonts w:cs="v5.0.0"/>
                    <w:sz w:val="18"/>
                    <w:lang w:val="fr-FR"/>
                  </w:rPr>
                </w:rPrChange>
              </w:rPr>
            </w:pPr>
            <w:ins w:id="1673" w:author="ECC PT1(20)029 - Not Agreed" w:date="2020-01-14T22:48:00Z">
              <w:r w:rsidRPr="00C84F01">
                <w:rPr>
                  <w:rFonts w:cs="Arial"/>
                  <w:sz w:val="18"/>
                  <w:highlight w:val="green"/>
                  <w:lang w:val="fr-FR"/>
                  <w:rPrChange w:id="1674" w:author="Agreed DG session 1" w:date="2020-01-15T09:22:00Z">
                    <w:rPr>
                      <w:rFonts w:cs="Arial"/>
                      <w:sz w:val="18"/>
                      <w:lang w:val="fr-FR"/>
                    </w:rPr>
                  </w:rPrChange>
                </w:rPr>
                <w:t>min(</w:t>
              </w:r>
              <w:r w:rsidRPr="00C84F01">
                <w:rPr>
                  <w:rFonts w:cs="Arial"/>
                  <w:sz w:val="18"/>
                  <w:highlight w:val="green"/>
                  <w:rPrChange w:id="1675" w:author="Agreed DG session 1" w:date="2020-01-15T09:22:00Z">
                    <w:rPr>
                      <w:rFonts w:cs="Arial"/>
                      <w:sz w:val="18"/>
                    </w:rPr>
                  </w:rPrChange>
                </w:rPr>
                <w:sym w:font="Symbol" w:char="F044"/>
              </w:r>
              <w:proofErr w:type="spellStart"/>
              <w:r w:rsidRPr="00C84F01">
                <w:rPr>
                  <w:rFonts w:cs="Arial"/>
                  <w:sz w:val="18"/>
                  <w:highlight w:val="green"/>
                  <w:lang w:val="fr-FR"/>
                  <w:rPrChange w:id="1676" w:author="Agreed DG session 1" w:date="2020-01-15T09:22:00Z">
                    <w:rPr>
                      <w:rFonts w:cs="Arial"/>
                      <w:sz w:val="18"/>
                      <w:lang w:val="fr-FR"/>
                    </w:rPr>
                  </w:rPrChange>
                </w:rPr>
                <w:t>f</w:t>
              </w:r>
              <w:r w:rsidRPr="00C84F01">
                <w:rPr>
                  <w:rFonts w:cs="Arial"/>
                  <w:sz w:val="18"/>
                  <w:highlight w:val="green"/>
                  <w:vertAlign w:val="subscript"/>
                  <w:lang w:val="fr-FR"/>
                  <w:rPrChange w:id="1677" w:author="Agreed DG session 1" w:date="2020-01-15T09:22:00Z">
                    <w:rPr>
                      <w:rFonts w:cs="Arial"/>
                      <w:sz w:val="18"/>
                      <w:vertAlign w:val="subscript"/>
                      <w:lang w:val="fr-FR"/>
                    </w:rPr>
                  </w:rPrChange>
                </w:rPr>
                <w:t>max</w:t>
              </w:r>
              <w:proofErr w:type="spellEnd"/>
              <w:r w:rsidRPr="00C84F01">
                <w:rPr>
                  <w:rFonts w:cs="Arial"/>
                  <w:sz w:val="18"/>
                  <w:highlight w:val="green"/>
                  <w:lang w:val="fr-FR"/>
                  <w:rPrChange w:id="1678" w:author="Agreed DG session 1" w:date="2020-01-15T09:22:00Z">
                    <w:rPr>
                      <w:rFonts w:cs="Arial"/>
                      <w:sz w:val="18"/>
                      <w:lang w:val="fr-FR"/>
                    </w:rPr>
                  </w:rPrChange>
                </w:rPr>
                <w:t xml:space="preserve">, 10 MHz) </w:t>
              </w:r>
            </w:ins>
          </w:p>
        </w:tc>
        <w:tc>
          <w:tcPr>
            <w:tcW w:w="1199" w:type="pct"/>
          </w:tcPr>
          <w:p w:rsidR="00D8132D" w:rsidRPr="00C84F01" w:rsidRDefault="00D8132D" w:rsidP="003235E8">
            <w:pPr>
              <w:keepNext/>
              <w:keepLines/>
              <w:spacing w:after="0"/>
              <w:jc w:val="center"/>
              <w:rPr>
                <w:ins w:id="1679" w:author="ECC PT1(20)029 - Not Agreed" w:date="2020-01-14T22:48:00Z"/>
                <w:rFonts w:cs="v5.0.0"/>
                <w:sz w:val="18"/>
                <w:highlight w:val="green"/>
                <w:lang w:val="sv-FI"/>
                <w:rPrChange w:id="1680" w:author="Agreed DG session 1" w:date="2020-01-15T09:22:00Z">
                  <w:rPr>
                    <w:ins w:id="1681" w:author="ECC PT1(20)029 - Not Agreed" w:date="2020-01-14T22:48:00Z"/>
                    <w:rFonts w:cs="v5.0.0"/>
                    <w:sz w:val="18"/>
                    <w:lang w:val="sv-FI"/>
                  </w:rPr>
                </w:rPrChange>
              </w:rPr>
            </w:pPr>
            <w:ins w:id="1682" w:author="ECC PT1(20)029 - Not Agreed" w:date="2020-01-14T22:48:00Z">
              <w:r w:rsidRPr="00C84F01">
                <w:rPr>
                  <w:rFonts w:cs="v5.0.0"/>
                  <w:sz w:val="18"/>
                  <w:highlight w:val="green"/>
                  <w:lang w:val="sv-FI"/>
                  <w:rPrChange w:id="1683" w:author="Agreed DG session 1" w:date="2020-01-15T09:22:00Z">
                    <w:rPr>
                      <w:rFonts w:cs="v5.0.0"/>
                      <w:sz w:val="18"/>
                      <w:lang w:val="sv-FI"/>
                    </w:rPr>
                  </w:rPrChange>
                </w:rPr>
                <w:t xml:space="preserve">1.5 MHz </w:t>
              </w:r>
              <w:r w:rsidRPr="00C84F01">
                <w:rPr>
                  <w:rFonts w:cs="v5.0.0"/>
                  <w:sz w:val="18"/>
                  <w:highlight w:val="green"/>
                  <w:rPrChange w:id="1684" w:author="Agreed DG session 1" w:date="2020-01-15T09:22:00Z">
                    <w:rPr>
                      <w:rFonts w:cs="v5.0.0"/>
                      <w:sz w:val="18"/>
                    </w:rPr>
                  </w:rPrChange>
                </w:rPr>
                <w:sym w:font="Symbol" w:char="F0A3"/>
              </w:r>
              <w:r w:rsidRPr="00C84F01">
                <w:rPr>
                  <w:rFonts w:cs="v5.0.0"/>
                  <w:sz w:val="18"/>
                  <w:highlight w:val="green"/>
                  <w:lang w:val="sv-FI"/>
                  <w:rPrChange w:id="1685" w:author="Agreed DG session 1" w:date="2020-01-15T09:22:00Z">
                    <w:rPr>
                      <w:rFonts w:cs="v5.0.0"/>
                      <w:sz w:val="18"/>
                      <w:lang w:val="sv-FI"/>
                    </w:rPr>
                  </w:rPrChange>
                </w:rPr>
                <w:t xml:space="preserve"> f_offset &lt; min(f_offset</w:t>
              </w:r>
              <w:r w:rsidRPr="00C84F01">
                <w:rPr>
                  <w:rFonts w:cs="v5.0.0"/>
                  <w:sz w:val="18"/>
                  <w:highlight w:val="green"/>
                  <w:vertAlign w:val="subscript"/>
                  <w:lang w:val="sv-FI"/>
                  <w:rPrChange w:id="1686" w:author="Agreed DG session 1" w:date="2020-01-15T09:22:00Z">
                    <w:rPr>
                      <w:rFonts w:cs="v5.0.0"/>
                      <w:sz w:val="18"/>
                      <w:vertAlign w:val="subscript"/>
                      <w:lang w:val="sv-FI"/>
                    </w:rPr>
                  </w:rPrChange>
                </w:rPr>
                <w:t>max</w:t>
              </w:r>
              <w:r w:rsidRPr="00C84F01">
                <w:rPr>
                  <w:rFonts w:cs="v5.0.0"/>
                  <w:sz w:val="18"/>
                  <w:highlight w:val="green"/>
                  <w:lang w:val="sv-FI"/>
                  <w:rPrChange w:id="1687" w:author="Agreed DG session 1" w:date="2020-01-15T09:22:00Z">
                    <w:rPr>
                      <w:rFonts w:cs="v5.0.0"/>
                      <w:sz w:val="18"/>
                      <w:lang w:val="sv-FI"/>
                    </w:rPr>
                  </w:rPrChange>
                </w:rPr>
                <w:t>, 10.5 MHz)</w:t>
              </w:r>
            </w:ins>
          </w:p>
        </w:tc>
        <w:tc>
          <w:tcPr>
            <w:tcW w:w="1199" w:type="pct"/>
          </w:tcPr>
          <w:p w:rsidR="00D8132D" w:rsidRPr="00C84F01" w:rsidRDefault="00D8132D" w:rsidP="003235E8">
            <w:pPr>
              <w:keepNext/>
              <w:keepLines/>
              <w:spacing w:after="0"/>
              <w:jc w:val="center"/>
              <w:rPr>
                <w:ins w:id="1688" w:author="ECC PT1(20)029 - Not Agreed" w:date="2020-01-14T22:48:00Z"/>
                <w:rFonts w:cs="Arial"/>
                <w:sz w:val="18"/>
                <w:highlight w:val="green"/>
                <w:rPrChange w:id="1689" w:author="Agreed DG session 1" w:date="2020-01-15T09:22:00Z">
                  <w:rPr>
                    <w:ins w:id="1690" w:author="ECC PT1(20)029 - Not Agreed" w:date="2020-01-14T22:48:00Z"/>
                    <w:rFonts w:cs="Arial"/>
                    <w:sz w:val="18"/>
                  </w:rPr>
                </w:rPrChange>
              </w:rPr>
            </w:pPr>
            <w:ins w:id="1691" w:author="ECC PT1(20)029 - Not Agreed" w:date="2020-01-14T22:48:00Z">
              <w:r w:rsidRPr="00C84F01">
                <w:rPr>
                  <w:rFonts w:cs="Arial"/>
                  <w:sz w:val="18"/>
                  <w:highlight w:val="green"/>
                  <w:rPrChange w:id="1692" w:author="Agreed DG session 1" w:date="2020-01-15T09:22:00Z">
                    <w:rPr>
                      <w:rFonts w:cs="Arial"/>
                      <w:sz w:val="18"/>
                    </w:rPr>
                  </w:rPrChange>
                </w:rPr>
                <w:t xml:space="preserve">-2.2 </w:t>
              </w:r>
              <w:proofErr w:type="spellStart"/>
              <w:r w:rsidRPr="00C84F01">
                <w:rPr>
                  <w:rFonts w:cs="Arial"/>
                  <w:sz w:val="18"/>
                  <w:highlight w:val="green"/>
                  <w:rPrChange w:id="1693" w:author="Agreed DG session 1" w:date="2020-01-15T09:22:00Z">
                    <w:rPr>
                      <w:rFonts w:cs="Arial"/>
                      <w:sz w:val="18"/>
                    </w:rPr>
                  </w:rPrChange>
                </w:rPr>
                <w:t>dBm</w:t>
              </w:r>
              <w:proofErr w:type="spellEnd"/>
            </w:ins>
          </w:p>
        </w:tc>
        <w:tc>
          <w:tcPr>
            <w:tcW w:w="1199" w:type="pct"/>
          </w:tcPr>
          <w:p w:rsidR="00D8132D" w:rsidRPr="00C84F01" w:rsidRDefault="00D8132D" w:rsidP="003235E8">
            <w:pPr>
              <w:keepNext/>
              <w:keepLines/>
              <w:spacing w:after="0"/>
              <w:jc w:val="center"/>
              <w:rPr>
                <w:ins w:id="1694" w:author="ECC PT1(20)029 - Not Agreed" w:date="2020-01-14T22:48:00Z"/>
                <w:rFonts w:cs="Arial"/>
                <w:sz w:val="18"/>
                <w:highlight w:val="green"/>
                <w:rPrChange w:id="1695" w:author="Agreed DG session 1" w:date="2020-01-15T09:22:00Z">
                  <w:rPr>
                    <w:ins w:id="1696" w:author="ECC PT1(20)029 - Not Agreed" w:date="2020-01-14T22:48:00Z"/>
                    <w:rFonts w:cs="Arial"/>
                    <w:sz w:val="18"/>
                  </w:rPr>
                </w:rPrChange>
              </w:rPr>
            </w:pPr>
            <w:ins w:id="1697" w:author="ECC PT1(20)029 - Not Agreed" w:date="2020-01-14T22:48:00Z">
              <w:r w:rsidRPr="00C84F01">
                <w:rPr>
                  <w:rFonts w:cs="Arial"/>
                  <w:sz w:val="18"/>
                  <w:highlight w:val="green"/>
                  <w:rPrChange w:id="1698" w:author="Agreed DG session 1" w:date="2020-01-15T09:22:00Z">
                    <w:rPr>
                      <w:rFonts w:cs="Arial"/>
                      <w:sz w:val="18"/>
                    </w:rPr>
                  </w:rPrChange>
                </w:rPr>
                <w:t xml:space="preserve">1 MHz </w:t>
              </w:r>
            </w:ins>
          </w:p>
        </w:tc>
      </w:tr>
      <w:tr w:rsidR="00D8132D" w:rsidRPr="00C84F01" w:rsidTr="003235E8">
        <w:trPr>
          <w:gridAfter w:val="1"/>
          <w:wAfter w:w="203" w:type="pct"/>
          <w:ins w:id="1699" w:author="ECC PT1(20)029 - Not Agreed" w:date="2020-01-14T22:48:00Z"/>
        </w:trPr>
        <w:tc>
          <w:tcPr>
            <w:tcW w:w="1199" w:type="pct"/>
          </w:tcPr>
          <w:p w:rsidR="00D8132D" w:rsidRPr="00C84F01" w:rsidRDefault="00D8132D" w:rsidP="003235E8">
            <w:pPr>
              <w:keepNext/>
              <w:keepLines/>
              <w:spacing w:after="0"/>
              <w:jc w:val="center"/>
              <w:rPr>
                <w:ins w:id="1700" w:author="ECC PT1(20)029 - Not Agreed" w:date="2020-01-14T22:48:00Z"/>
                <w:rFonts w:cs="v5.0.0"/>
                <w:sz w:val="18"/>
                <w:highlight w:val="green"/>
                <w:rPrChange w:id="1701" w:author="Agreed DG session 1" w:date="2020-01-15T09:22:00Z">
                  <w:rPr>
                    <w:ins w:id="1702" w:author="ECC PT1(20)029 - Not Agreed" w:date="2020-01-14T22:48:00Z"/>
                    <w:rFonts w:cs="v5.0.0"/>
                    <w:sz w:val="18"/>
                  </w:rPr>
                </w:rPrChange>
              </w:rPr>
            </w:pPr>
            <w:ins w:id="1703" w:author="ECC PT1(20)029 - Not Agreed" w:date="2020-01-14T22:48:00Z">
              <w:r w:rsidRPr="00C84F01">
                <w:rPr>
                  <w:rFonts w:cs="v5.0.0"/>
                  <w:sz w:val="18"/>
                  <w:highlight w:val="green"/>
                  <w:rPrChange w:id="1704" w:author="Agreed DG session 1" w:date="2020-01-15T09:22:00Z">
                    <w:rPr>
                      <w:rFonts w:cs="v5.0.0"/>
                      <w:sz w:val="18"/>
                    </w:rPr>
                  </w:rPrChange>
                </w:rPr>
                <w:t xml:space="preserve">10 MHz </w:t>
              </w:r>
              <w:r w:rsidRPr="00C84F01">
                <w:rPr>
                  <w:rFonts w:cs="v5.0.0"/>
                  <w:sz w:val="18"/>
                  <w:highlight w:val="green"/>
                  <w:rPrChange w:id="1705" w:author="Agreed DG session 1" w:date="2020-01-15T09:22:00Z">
                    <w:rPr>
                      <w:rFonts w:cs="v5.0.0"/>
                      <w:sz w:val="18"/>
                    </w:rPr>
                  </w:rPrChange>
                </w:rPr>
                <w:sym w:font="Symbol" w:char="F0A3"/>
              </w:r>
              <w:r w:rsidRPr="00C84F01">
                <w:rPr>
                  <w:rFonts w:cs="v5.0.0"/>
                  <w:sz w:val="18"/>
                  <w:highlight w:val="green"/>
                  <w:rPrChange w:id="1706" w:author="Agreed DG session 1" w:date="2020-01-15T09:22:00Z">
                    <w:rPr>
                      <w:rFonts w:cs="v5.0.0"/>
                      <w:sz w:val="18"/>
                    </w:rPr>
                  </w:rPrChange>
                </w:rPr>
                <w:t xml:space="preserve"> </w:t>
              </w:r>
              <w:r w:rsidRPr="00C84F01">
                <w:rPr>
                  <w:rFonts w:cs="v5.0.0"/>
                  <w:sz w:val="18"/>
                  <w:highlight w:val="green"/>
                  <w:rPrChange w:id="1707" w:author="Agreed DG session 1" w:date="2020-01-15T09:22:00Z">
                    <w:rPr>
                      <w:rFonts w:cs="v5.0.0"/>
                      <w:sz w:val="18"/>
                    </w:rPr>
                  </w:rPrChange>
                </w:rPr>
                <w:sym w:font="Symbol" w:char="F044"/>
              </w:r>
              <w:r w:rsidRPr="00C84F01">
                <w:rPr>
                  <w:rFonts w:cs="v5.0.0"/>
                  <w:sz w:val="18"/>
                  <w:highlight w:val="green"/>
                  <w:rPrChange w:id="1708" w:author="Agreed DG session 1" w:date="2020-01-15T09:22:00Z">
                    <w:rPr>
                      <w:rFonts w:cs="v5.0.0"/>
                      <w:sz w:val="18"/>
                    </w:rPr>
                  </w:rPrChange>
                </w:rPr>
                <w:t xml:space="preserve">f </w:t>
              </w:r>
              <w:r w:rsidRPr="00C84F01">
                <w:rPr>
                  <w:rFonts w:cs="Arial"/>
                  <w:sz w:val="18"/>
                  <w:highlight w:val="green"/>
                  <w:rPrChange w:id="1709" w:author="Agreed DG session 1" w:date="2020-01-15T09:22:00Z">
                    <w:rPr>
                      <w:rFonts w:cs="Arial"/>
                      <w:sz w:val="18"/>
                    </w:rPr>
                  </w:rPrChange>
                </w:rPr>
                <w:sym w:font="Symbol" w:char="F0A3"/>
              </w:r>
              <w:r w:rsidRPr="00C84F01">
                <w:rPr>
                  <w:rFonts w:cs="Arial"/>
                  <w:sz w:val="18"/>
                  <w:highlight w:val="green"/>
                  <w:rPrChange w:id="1710" w:author="Agreed DG session 1" w:date="2020-01-15T09:22:00Z">
                    <w:rPr>
                      <w:rFonts w:cs="Arial"/>
                      <w:sz w:val="18"/>
                    </w:rPr>
                  </w:rPrChange>
                </w:rPr>
                <w:t xml:space="preserve"> </w:t>
              </w:r>
              <w:r w:rsidRPr="00C84F01">
                <w:rPr>
                  <w:rFonts w:cs="Arial"/>
                  <w:sz w:val="18"/>
                  <w:highlight w:val="green"/>
                  <w:rPrChange w:id="1711" w:author="Agreed DG session 1" w:date="2020-01-15T09:22:00Z">
                    <w:rPr>
                      <w:rFonts w:cs="Arial"/>
                      <w:sz w:val="18"/>
                    </w:rPr>
                  </w:rPrChange>
                </w:rPr>
                <w:sym w:font="Symbol" w:char="F044"/>
              </w:r>
              <w:proofErr w:type="spellStart"/>
              <w:r w:rsidRPr="00C84F01">
                <w:rPr>
                  <w:rFonts w:cs="Arial"/>
                  <w:sz w:val="18"/>
                  <w:highlight w:val="green"/>
                  <w:rPrChange w:id="1712" w:author="Agreed DG session 1" w:date="2020-01-15T09:22:00Z">
                    <w:rPr>
                      <w:rFonts w:cs="Arial"/>
                      <w:sz w:val="18"/>
                    </w:rPr>
                  </w:rPrChange>
                </w:rPr>
                <w:t>f</w:t>
              </w:r>
              <w:r w:rsidRPr="00C84F01">
                <w:rPr>
                  <w:rFonts w:cs="Arial"/>
                  <w:sz w:val="18"/>
                  <w:highlight w:val="green"/>
                  <w:vertAlign w:val="subscript"/>
                  <w:rPrChange w:id="1713" w:author="Agreed DG session 1" w:date="2020-01-15T09:22:00Z">
                    <w:rPr>
                      <w:rFonts w:cs="Arial"/>
                      <w:sz w:val="18"/>
                      <w:vertAlign w:val="subscript"/>
                    </w:rPr>
                  </w:rPrChange>
                </w:rPr>
                <w:t>max</w:t>
              </w:r>
              <w:proofErr w:type="spellEnd"/>
            </w:ins>
          </w:p>
        </w:tc>
        <w:tc>
          <w:tcPr>
            <w:tcW w:w="1199" w:type="pct"/>
          </w:tcPr>
          <w:p w:rsidR="00D8132D" w:rsidRPr="00C84F01" w:rsidRDefault="00D8132D" w:rsidP="003235E8">
            <w:pPr>
              <w:keepNext/>
              <w:keepLines/>
              <w:spacing w:after="0"/>
              <w:jc w:val="center"/>
              <w:rPr>
                <w:ins w:id="1714" w:author="ECC PT1(20)029 - Not Agreed" w:date="2020-01-14T22:48:00Z"/>
                <w:rFonts w:cs="v5.0.0"/>
                <w:sz w:val="18"/>
                <w:highlight w:val="green"/>
                <w:rPrChange w:id="1715" w:author="Agreed DG session 1" w:date="2020-01-15T09:22:00Z">
                  <w:rPr>
                    <w:ins w:id="1716" w:author="ECC PT1(20)029 - Not Agreed" w:date="2020-01-14T22:48:00Z"/>
                    <w:rFonts w:cs="v5.0.0"/>
                    <w:sz w:val="18"/>
                  </w:rPr>
                </w:rPrChange>
              </w:rPr>
            </w:pPr>
            <w:ins w:id="1717" w:author="ECC PT1(20)029 - Not Agreed" w:date="2020-01-14T22:48:00Z">
              <w:r w:rsidRPr="00C84F01">
                <w:rPr>
                  <w:rFonts w:cs="v5.0.0"/>
                  <w:sz w:val="18"/>
                  <w:highlight w:val="green"/>
                  <w:rPrChange w:id="1718" w:author="Agreed DG session 1" w:date="2020-01-15T09:22:00Z">
                    <w:rPr>
                      <w:rFonts w:cs="v5.0.0"/>
                      <w:sz w:val="18"/>
                    </w:rPr>
                  </w:rPrChange>
                </w:rPr>
                <w:t xml:space="preserve">10.5 MHz </w:t>
              </w:r>
              <w:r w:rsidRPr="00C84F01">
                <w:rPr>
                  <w:rFonts w:cs="v5.0.0"/>
                  <w:sz w:val="18"/>
                  <w:highlight w:val="green"/>
                  <w:rPrChange w:id="1719" w:author="Agreed DG session 1" w:date="2020-01-15T09:22:00Z">
                    <w:rPr>
                      <w:rFonts w:cs="v5.0.0"/>
                      <w:sz w:val="18"/>
                    </w:rPr>
                  </w:rPrChange>
                </w:rPr>
                <w:sym w:font="Symbol" w:char="F0A3"/>
              </w:r>
              <w:r w:rsidRPr="00C84F01">
                <w:rPr>
                  <w:rFonts w:cs="v5.0.0"/>
                  <w:sz w:val="18"/>
                  <w:highlight w:val="green"/>
                  <w:rPrChange w:id="1720" w:author="Agreed DG session 1" w:date="2020-01-15T09:22:00Z">
                    <w:rPr>
                      <w:rFonts w:cs="v5.0.0"/>
                      <w:sz w:val="18"/>
                    </w:rPr>
                  </w:rPrChange>
                </w:rPr>
                <w:t xml:space="preserve"> </w:t>
              </w:r>
              <w:proofErr w:type="spellStart"/>
              <w:r w:rsidRPr="00C84F01">
                <w:rPr>
                  <w:rFonts w:cs="v5.0.0"/>
                  <w:sz w:val="18"/>
                  <w:highlight w:val="green"/>
                  <w:rPrChange w:id="1721" w:author="Agreed DG session 1" w:date="2020-01-15T09:22:00Z">
                    <w:rPr>
                      <w:rFonts w:cs="v5.0.0"/>
                      <w:sz w:val="18"/>
                    </w:rPr>
                  </w:rPrChange>
                </w:rPr>
                <w:t>f_offset</w:t>
              </w:r>
              <w:proofErr w:type="spellEnd"/>
              <w:r w:rsidRPr="00C84F01">
                <w:rPr>
                  <w:rFonts w:cs="v5.0.0"/>
                  <w:sz w:val="18"/>
                  <w:highlight w:val="green"/>
                  <w:rPrChange w:id="1722" w:author="Agreed DG session 1" w:date="2020-01-15T09:22:00Z">
                    <w:rPr>
                      <w:rFonts w:cs="v5.0.0"/>
                      <w:sz w:val="18"/>
                    </w:rPr>
                  </w:rPrChange>
                </w:rPr>
                <w:t xml:space="preserve"> &lt; </w:t>
              </w:r>
              <w:proofErr w:type="spellStart"/>
              <w:r w:rsidRPr="00C84F01">
                <w:rPr>
                  <w:rFonts w:cs="v5.0.0"/>
                  <w:sz w:val="18"/>
                  <w:highlight w:val="green"/>
                  <w:rPrChange w:id="1723" w:author="Agreed DG session 1" w:date="2020-01-15T09:22:00Z">
                    <w:rPr>
                      <w:rFonts w:cs="v5.0.0"/>
                      <w:sz w:val="18"/>
                    </w:rPr>
                  </w:rPrChange>
                </w:rPr>
                <w:t>f_offset</w:t>
              </w:r>
              <w:r w:rsidRPr="00C84F01">
                <w:rPr>
                  <w:rFonts w:cs="v5.0.0"/>
                  <w:sz w:val="18"/>
                  <w:highlight w:val="green"/>
                  <w:vertAlign w:val="subscript"/>
                  <w:rPrChange w:id="1724" w:author="Agreed DG session 1" w:date="2020-01-15T09:22:00Z">
                    <w:rPr>
                      <w:rFonts w:cs="v5.0.0"/>
                      <w:sz w:val="18"/>
                      <w:vertAlign w:val="subscript"/>
                    </w:rPr>
                  </w:rPrChange>
                </w:rPr>
                <w:t>max</w:t>
              </w:r>
              <w:proofErr w:type="spellEnd"/>
              <w:r w:rsidRPr="00C84F01">
                <w:rPr>
                  <w:rFonts w:cs="v5.0.0"/>
                  <w:sz w:val="18"/>
                  <w:highlight w:val="green"/>
                  <w:rPrChange w:id="1725" w:author="Agreed DG session 1" w:date="2020-01-15T09:22:00Z">
                    <w:rPr>
                      <w:rFonts w:cs="v5.0.0"/>
                      <w:sz w:val="18"/>
                    </w:rPr>
                  </w:rPrChange>
                </w:rPr>
                <w:t xml:space="preserve"> </w:t>
              </w:r>
            </w:ins>
          </w:p>
        </w:tc>
        <w:tc>
          <w:tcPr>
            <w:tcW w:w="1199" w:type="pct"/>
          </w:tcPr>
          <w:p w:rsidR="00D8132D" w:rsidRPr="00C84F01" w:rsidRDefault="00D8132D" w:rsidP="003235E8">
            <w:pPr>
              <w:keepNext/>
              <w:keepLines/>
              <w:spacing w:after="0"/>
              <w:jc w:val="center"/>
              <w:rPr>
                <w:ins w:id="1726" w:author="ECC PT1(20)029 - Not Agreed" w:date="2020-01-14T22:48:00Z"/>
                <w:rFonts w:cs="Arial"/>
                <w:sz w:val="18"/>
                <w:highlight w:val="green"/>
                <w:rPrChange w:id="1727" w:author="Agreed DG session 1" w:date="2020-01-15T09:22:00Z">
                  <w:rPr>
                    <w:ins w:id="1728" w:author="ECC PT1(20)029 - Not Agreed" w:date="2020-01-14T22:48:00Z"/>
                    <w:rFonts w:cs="Arial"/>
                    <w:sz w:val="18"/>
                  </w:rPr>
                </w:rPrChange>
              </w:rPr>
            </w:pPr>
            <w:ins w:id="1729" w:author="ECC PT1(20)029 - Not Agreed" w:date="2020-01-14T22:48:00Z">
              <w:r w:rsidRPr="00C84F01">
                <w:rPr>
                  <w:rFonts w:cs="Arial"/>
                  <w:sz w:val="18"/>
                  <w:highlight w:val="green"/>
                  <w:rPrChange w:id="1730" w:author="Agreed DG session 1" w:date="2020-01-15T09:22:00Z">
                    <w:rPr>
                      <w:rFonts w:cs="Arial"/>
                      <w:sz w:val="18"/>
                    </w:rPr>
                  </w:rPrChange>
                </w:rPr>
                <w:t xml:space="preserve">-6 </w:t>
              </w:r>
              <w:proofErr w:type="spellStart"/>
              <w:r w:rsidRPr="00C84F01">
                <w:rPr>
                  <w:rFonts w:cs="Arial"/>
                  <w:sz w:val="18"/>
                  <w:highlight w:val="green"/>
                  <w:rPrChange w:id="1731" w:author="Agreed DG session 1" w:date="2020-01-15T09:22:00Z">
                    <w:rPr>
                      <w:rFonts w:cs="Arial"/>
                      <w:sz w:val="18"/>
                    </w:rPr>
                  </w:rPrChange>
                </w:rPr>
                <w:t>dBm</w:t>
              </w:r>
              <w:proofErr w:type="spellEnd"/>
              <w:r w:rsidRPr="00C84F01">
                <w:rPr>
                  <w:rFonts w:cs="Arial"/>
                  <w:sz w:val="18"/>
                  <w:highlight w:val="green"/>
                  <w:rPrChange w:id="1732" w:author="Agreed DG session 1" w:date="2020-01-15T09:22:00Z">
                    <w:rPr>
                      <w:rFonts w:cs="Arial"/>
                      <w:sz w:val="18"/>
                    </w:rPr>
                  </w:rPrChange>
                </w:rPr>
                <w:t xml:space="preserve"> (Note </w:t>
              </w:r>
              <w:r w:rsidRPr="00C84F01">
                <w:rPr>
                  <w:rFonts w:cs="Arial"/>
                  <w:sz w:val="18"/>
                  <w:highlight w:val="green"/>
                  <w:lang w:eastAsia="zh-CN"/>
                  <w:rPrChange w:id="1733" w:author="Agreed DG session 1" w:date="2020-01-15T09:22:00Z">
                    <w:rPr>
                      <w:rFonts w:cs="Arial"/>
                      <w:sz w:val="18"/>
                      <w:lang w:eastAsia="zh-CN"/>
                    </w:rPr>
                  </w:rPrChange>
                </w:rPr>
                <w:t>10</w:t>
              </w:r>
              <w:r w:rsidRPr="00C84F01">
                <w:rPr>
                  <w:rFonts w:cs="Arial"/>
                  <w:sz w:val="18"/>
                  <w:highlight w:val="green"/>
                  <w:rPrChange w:id="1734" w:author="Agreed DG session 1" w:date="2020-01-15T09:22:00Z">
                    <w:rPr>
                      <w:rFonts w:cs="Arial"/>
                      <w:sz w:val="18"/>
                    </w:rPr>
                  </w:rPrChange>
                </w:rPr>
                <w:t>)</w:t>
              </w:r>
            </w:ins>
          </w:p>
        </w:tc>
        <w:tc>
          <w:tcPr>
            <w:tcW w:w="1199" w:type="pct"/>
          </w:tcPr>
          <w:p w:rsidR="00D8132D" w:rsidRPr="00C84F01" w:rsidRDefault="00D8132D" w:rsidP="003235E8">
            <w:pPr>
              <w:keepNext/>
              <w:keepLines/>
              <w:spacing w:after="0"/>
              <w:jc w:val="center"/>
              <w:rPr>
                <w:ins w:id="1735" w:author="ECC PT1(20)029 - Not Agreed" w:date="2020-01-14T22:48:00Z"/>
                <w:rFonts w:cs="Arial"/>
                <w:sz w:val="18"/>
                <w:highlight w:val="green"/>
                <w:rPrChange w:id="1736" w:author="Agreed DG session 1" w:date="2020-01-15T09:22:00Z">
                  <w:rPr>
                    <w:ins w:id="1737" w:author="ECC PT1(20)029 - Not Agreed" w:date="2020-01-14T22:48:00Z"/>
                    <w:rFonts w:cs="Arial"/>
                    <w:sz w:val="18"/>
                  </w:rPr>
                </w:rPrChange>
              </w:rPr>
            </w:pPr>
            <w:ins w:id="1738" w:author="ECC PT1(20)029 - Not Agreed" w:date="2020-01-14T22:48:00Z">
              <w:r w:rsidRPr="00C84F01">
                <w:rPr>
                  <w:rFonts w:cs="Arial"/>
                  <w:sz w:val="18"/>
                  <w:highlight w:val="green"/>
                  <w:rPrChange w:id="1739" w:author="Agreed DG session 1" w:date="2020-01-15T09:22:00Z">
                    <w:rPr>
                      <w:rFonts w:cs="Arial"/>
                      <w:sz w:val="18"/>
                    </w:rPr>
                  </w:rPrChange>
                </w:rPr>
                <w:t xml:space="preserve">1 MHz </w:t>
              </w:r>
            </w:ins>
          </w:p>
        </w:tc>
      </w:tr>
      <w:tr w:rsidR="00D8132D" w:rsidRPr="00C84F01" w:rsidTr="003235E8">
        <w:trPr>
          <w:gridAfter w:val="1"/>
          <w:wAfter w:w="203" w:type="pct"/>
          <w:ins w:id="1740" w:author="ECC PT1(20)029 - Not Agreed" w:date="2020-01-14T22:48:00Z"/>
        </w:trPr>
        <w:tc>
          <w:tcPr>
            <w:tcW w:w="4797" w:type="pct"/>
            <w:gridSpan w:val="4"/>
          </w:tcPr>
          <w:p w:rsidR="00D8132D" w:rsidRPr="00C84F01" w:rsidRDefault="00D8132D" w:rsidP="003235E8">
            <w:pPr>
              <w:pStyle w:val="TAN"/>
              <w:rPr>
                <w:ins w:id="1741" w:author="ECC PT1(20)029 - Not Agreed" w:date="2020-01-14T22:48:00Z"/>
                <w:highlight w:val="green"/>
                <w:rPrChange w:id="1742" w:author="Agreed DG session 1" w:date="2020-01-15T09:22:00Z">
                  <w:rPr>
                    <w:ins w:id="1743" w:author="ECC PT1(20)029 - Not Agreed" w:date="2020-01-14T22:48:00Z"/>
                  </w:rPr>
                </w:rPrChange>
              </w:rPr>
            </w:pPr>
            <w:ins w:id="1744" w:author="ECC PT1(20)029 - Not Agreed" w:date="2020-01-14T22:48:00Z">
              <w:r w:rsidRPr="00C84F01">
                <w:rPr>
                  <w:highlight w:val="green"/>
                  <w:rPrChange w:id="1745" w:author="Agreed DG session 1" w:date="2020-01-15T09:22:00Z">
                    <w:rPr/>
                  </w:rPrChange>
                </w:rPr>
                <w:t>NOTE 1:</w:t>
              </w:r>
              <w:r w:rsidRPr="00C84F01">
                <w:rPr>
                  <w:highlight w:val="green"/>
                  <w:rPrChange w:id="1746" w:author="Agreed DG session 1" w:date="2020-01-15T09:22:00Z">
                    <w:rPr/>
                  </w:rPrChange>
                </w:rPr>
                <w:tab/>
                <w:t xml:space="preserve">For operation with an E-UTRA 1.4 or 3 MHz carrier adjacent to the </w:t>
              </w:r>
              <w:r w:rsidRPr="00C84F01">
                <w:rPr>
                  <w:rFonts w:eastAsia="MS Mincho"/>
                  <w:i/>
                  <w:highlight w:val="green"/>
                  <w:rPrChange w:id="1747" w:author="Agreed DG session 1" w:date="2020-01-15T09:22:00Z">
                    <w:rPr>
                      <w:rFonts w:eastAsia="MS Mincho"/>
                      <w:i/>
                    </w:rPr>
                  </w:rPrChange>
                </w:rPr>
                <w:t xml:space="preserve">Base Station RF Bandwidth </w:t>
              </w:r>
              <w:r w:rsidRPr="00C84F01">
                <w:rPr>
                  <w:i/>
                  <w:highlight w:val="green"/>
                  <w:lang w:eastAsia="zh-CN"/>
                  <w:rPrChange w:id="1748" w:author="Agreed DG session 1" w:date="2020-01-15T09:22:00Z">
                    <w:rPr>
                      <w:i/>
                      <w:lang w:eastAsia="zh-CN"/>
                    </w:rPr>
                  </w:rPrChange>
                </w:rPr>
                <w:t>edge</w:t>
              </w:r>
              <w:r w:rsidRPr="00C84F01">
                <w:rPr>
                  <w:kern w:val="2"/>
                  <w:highlight w:val="green"/>
                  <w:lang w:eastAsia="zh-CN"/>
                  <w:rPrChange w:id="1749" w:author="Agreed DG session 1" w:date="2020-01-15T09:22:00Z">
                    <w:rPr>
                      <w:kern w:val="2"/>
                      <w:lang w:eastAsia="zh-CN"/>
                    </w:rPr>
                  </w:rPrChange>
                </w:rPr>
                <w:t xml:space="preserve">, the limits in table 6.7.5.5.3-2 apply for </w:t>
              </w:r>
              <w:r w:rsidRPr="00C84F01">
                <w:rPr>
                  <w:highlight w:val="green"/>
                  <w:rPrChange w:id="1750" w:author="Agreed DG session 1" w:date="2020-01-15T09:22:00Z">
                    <w:rPr/>
                  </w:rPrChange>
                </w:rPr>
                <w:t xml:space="preserve">0 MHz </w:t>
              </w:r>
              <w:r w:rsidRPr="00C84F01">
                <w:rPr>
                  <w:highlight w:val="green"/>
                  <w:rPrChange w:id="1751" w:author="Agreed DG session 1" w:date="2020-01-15T09:22:00Z">
                    <w:rPr/>
                  </w:rPrChange>
                </w:rPr>
                <w:sym w:font="Symbol" w:char="F0A3"/>
              </w:r>
              <w:r w:rsidRPr="00C84F01">
                <w:rPr>
                  <w:highlight w:val="green"/>
                  <w:rPrChange w:id="1752" w:author="Agreed DG session 1" w:date="2020-01-15T09:22:00Z">
                    <w:rPr/>
                  </w:rPrChange>
                </w:rPr>
                <w:t xml:space="preserve"> </w:t>
              </w:r>
              <w:r w:rsidRPr="00C84F01">
                <w:rPr>
                  <w:highlight w:val="green"/>
                  <w:rPrChange w:id="1753" w:author="Agreed DG session 1" w:date="2020-01-15T09:22:00Z">
                    <w:rPr/>
                  </w:rPrChange>
                </w:rPr>
                <w:sym w:font="Symbol" w:char="F044"/>
              </w:r>
              <w:r w:rsidRPr="00C84F01">
                <w:rPr>
                  <w:highlight w:val="green"/>
                  <w:rPrChange w:id="1754" w:author="Agreed DG session 1" w:date="2020-01-15T09:22:00Z">
                    <w:rPr/>
                  </w:rPrChange>
                </w:rPr>
                <w:t xml:space="preserve">f &lt; 0.15 </w:t>
              </w:r>
              <w:proofErr w:type="spellStart"/>
              <w:r w:rsidRPr="00C84F01">
                <w:rPr>
                  <w:highlight w:val="green"/>
                  <w:rPrChange w:id="1755" w:author="Agreed DG session 1" w:date="2020-01-15T09:22:00Z">
                    <w:rPr/>
                  </w:rPrChange>
                </w:rPr>
                <w:t>MHz.</w:t>
              </w:r>
              <w:proofErr w:type="spellEnd"/>
            </w:ins>
          </w:p>
          <w:p w:rsidR="00D8132D" w:rsidRPr="00C84F01" w:rsidRDefault="00D8132D" w:rsidP="003235E8">
            <w:pPr>
              <w:pStyle w:val="TAN"/>
              <w:rPr>
                <w:ins w:id="1756" w:author="ECC PT1(20)029 - Not Agreed" w:date="2020-01-14T22:48:00Z"/>
                <w:highlight w:val="green"/>
                <w:lang w:eastAsia="zh-CN"/>
                <w:rPrChange w:id="1757" w:author="Agreed DG session 1" w:date="2020-01-15T09:22:00Z">
                  <w:rPr>
                    <w:ins w:id="1758" w:author="ECC PT1(20)029 - Not Agreed" w:date="2020-01-14T22:48:00Z"/>
                    <w:lang w:eastAsia="zh-CN"/>
                  </w:rPr>
                </w:rPrChange>
              </w:rPr>
            </w:pPr>
            <w:ins w:id="1759" w:author="ECC PT1(20)029 - Not Agreed" w:date="2020-01-14T22:48:00Z">
              <w:r w:rsidRPr="00C84F01">
                <w:rPr>
                  <w:highlight w:val="green"/>
                  <w:rPrChange w:id="1760" w:author="Agreed DG session 1" w:date="2020-01-15T09:22:00Z">
                    <w:rPr/>
                  </w:rPrChange>
                </w:rPr>
                <w:t>NOTE 2:</w:t>
              </w:r>
              <w:r w:rsidRPr="00C84F01">
                <w:rPr>
                  <w:highlight w:val="green"/>
                  <w:rPrChange w:id="1761" w:author="Agreed DG session 1" w:date="2020-01-15T09:22:00Z">
                    <w:rPr/>
                  </w:rPrChange>
                </w:rPr>
                <w:tab/>
                <w:t xml:space="preserve">For MSR RIB supporting non-contiguous spectrum operation </w:t>
              </w:r>
              <w:r w:rsidRPr="00C84F01">
                <w:rPr>
                  <w:highlight w:val="green"/>
                  <w:lang w:eastAsia="zh-CN"/>
                  <w:rPrChange w:id="1762" w:author="Agreed DG session 1" w:date="2020-01-15T09:22:00Z">
                    <w:rPr>
                      <w:lang w:eastAsia="zh-CN"/>
                    </w:rPr>
                  </w:rPrChange>
                </w:rPr>
                <w:t>within any operating band</w:t>
              </w:r>
              <w:r w:rsidRPr="00C84F01">
                <w:rPr>
                  <w:highlight w:val="green"/>
                  <w:rPrChange w:id="1763" w:author="Agreed DG session 1" w:date="2020-01-15T09:22:00Z">
                    <w:rPr/>
                  </w:rPrChange>
                </w:rPr>
                <w:t xml:space="preserve"> the </w:t>
              </w:r>
              <w:r w:rsidRPr="00C84F01">
                <w:rPr>
                  <w:i/>
                  <w:highlight w:val="green"/>
                  <w:rPrChange w:id="1764" w:author="Agreed DG session 1" w:date="2020-01-15T09:22:00Z">
                    <w:rPr>
                      <w:i/>
                    </w:rPr>
                  </w:rPrChange>
                </w:rPr>
                <w:t>test requirement</w:t>
              </w:r>
              <w:r w:rsidRPr="00C84F01">
                <w:rPr>
                  <w:highlight w:val="green"/>
                  <w:rPrChange w:id="1765" w:author="Agreed DG session 1" w:date="2020-01-15T09:22:00Z">
                    <w:rPr/>
                  </w:rPrChange>
                </w:rPr>
                <w:t xml:space="preserve"> within sub-block gaps is calculated as a cumulative sum of </w:t>
              </w:r>
              <w:r w:rsidRPr="00C84F01">
                <w:rPr>
                  <w:highlight w:val="green"/>
                  <w:lang w:eastAsia="zh-CN"/>
                  <w:rPrChange w:id="1766" w:author="Agreed DG session 1" w:date="2020-01-15T09:22:00Z">
                    <w:rPr>
                      <w:lang w:eastAsia="zh-CN"/>
                    </w:rPr>
                  </w:rPrChange>
                </w:rPr>
                <w:t>contributions from</w:t>
              </w:r>
              <w:r w:rsidRPr="00C84F01">
                <w:rPr>
                  <w:highlight w:val="green"/>
                  <w:rPrChange w:id="1767" w:author="Agreed DG session 1" w:date="2020-01-15T09:22:00Z">
                    <w:rPr/>
                  </w:rPrChange>
                </w:rPr>
                <w:t xml:space="preserve"> adjacent sub blocks on each side of the sub block gap. Exception is </w:t>
              </w:r>
              <w:r w:rsidRPr="00C84F01">
                <w:rPr>
                  <w:rFonts w:ascii="Symbol" w:hAnsi="Symbol"/>
                  <w:highlight w:val="green"/>
                  <w:rPrChange w:id="1768" w:author="Agreed DG session 1" w:date="2020-01-15T09:22:00Z">
                    <w:rPr>
                      <w:rFonts w:ascii="Symbol" w:hAnsi="Symbol"/>
                    </w:rPr>
                  </w:rPrChange>
                </w:rPr>
                <w:t></w:t>
              </w:r>
              <w:r w:rsidRPr="00C84F01">
                <w:rPr>
                  <w:highlight w:val="green"/>
                  <w:rPrChange w:id="1769" w:author="Agreed DG session 1" w:date="2020-01-15T09:22:00Z">
                    <w:rPr/>
                  </w:rPrChange>
                </w:rPr>
                <w:t xml:space="preserve">f </w:t>
              </w:r>
              <w:r w:rsidRPr="00C84F01">
                <w:rPr>
                  <w:rFonts w:hint="eastAsia"/>
                  <w:highlight w:val="green"/>
                  <w:rPrChange w:id="1770" w:author="Agreed DG session 1" w:date="2020-01-15T09:22:00Z">
                    <w:rPr>
                      <w:rFonts w:hint="eastAsia"/>
                    </w:rPr>
                  </w:rPrChange>
                </w:rPr>
                <w:t>≥</w:t>
              </w:r>
              <w:r w:rsidRPr="00C84F01">
                <w:rPr>
                  <w:highlight w:val="green"/>
                  <w:rPrChange w:id="1771" w:author="Agreed DG session 1" w:date="2020-01-15T09:22:00Z">
                    <w:rPr/>
                  </w:rPrChange>
                </w:rPr>
                <w:t xml:space="preserve"> 10 MHz from both adjacent sub blocks on each side of the sub-block gap, where the </w:t>
              </w:r>
              <w:r w:rsidRPr="00C84F01">
                <w:rPr>
                  <w:i/>
                  <w:highlight w:val="green"/>
                  <w:rPrChange w:id="1772" w:author="Agreed DG session 1" w:date="2020-01-15T09:22:00Z">
                    <w:rPr>
                      <w:i/>
                    </w:rPr>
                  </w:rPrChange>
                </w:rPr>
                <w:t>minimum requirement</w:t>
              </w:r>
              <w:r w:rsidRPr="00C84F01">
                <w:rPr>
                  <w:highlight w:val="green"/>
                  <w:rPrChange w:id="1773" w:author="Agreed DG session 1" w:date="2020-01-15T09:22:00Z">
                    <w:rPr/>
                  </w:rPrChange>
                </w:rPr>
                <w:t xml:space="preserve"> within sub-block gaps shall be -6 </w:t>
              </w:r>
              <w:proofErr w:type="spellStart"/>
              <w:r w:rsidRPr="00C84F01">
                <w:rPr>
                  <w:highlight w:val="green"/>
                  <w:rPrChange w:id="1774" w:author="Agreed DG session 1" w:date="2020-01-15T09:22:00Z">
                    <w:rPr/>
                  </w:rPrChange>
                </w:rPr>
                <w:t>dBm</w:t>
              </w:r>
              <w:proofErr w:type="spellEnd"/>
              <w:r w:rsidRPr="00C84F01">
                <w:rPr>
                  <w:highlight w:val="green"/>
                  <w:rPrChange w:id="1775" w:author="Agreed DG session 1" w:date="2020-01-15T09:22:00Z">
                    <w:rPr/>
                  </w:rPrChange>
                </w:rPr>
                <w:t>/</w:t>
              </w:r>
              <w:proofErr w:type="spellStart"/>
              <w:r w:rsidRPr="00C84F01">
                <w:rPr>
                  <w:highlight w:val="green"/>
                  <w:rPrChange w:id="1776" w:author="Agreed DG session 1" w:date="2020-01-15T09:22:00Z">
                    <w:rPr/>
                  </w:rPrChange>
                </w:rPr>
                <w:t>MHz.</w:t>
              </w:r>
              <w:proofErr w:type="spellEnd"/>
            </w:ins>
          </w:p>
          <w:p w:rsidR="00D8132D" w:rsidRPr="00C84F01" w:rsidRDefault="00D8132D" w:rsidP="003235E8">
            <w:pPr>
              <w:pStyle w:val="TAN"/>
              <w:rPr>
                <w:ins w:id="1777" w:author="ECC PT1(20)029 - Not Agreed" w:date="2020-01-14T22:48:00Z"/>
                <w:highlight w:val="green"/>
                <w:rPrChange w:id="1778" w:author="Agreed DG session 1" w:date="2020-01-15T09:22:00Z">
                  <w:rPr>
                    <w:ins w:id="1779" w:author="ECC PT1(20)029 - Not Agreed" w:date="2020-01-14T22:48:00Z"/>
                  </w:rPr>
                </w:rPrChange>
              </w:rPr>
            </w:pPr>
            <w:ins w:id="1780" w:author="ECC PT1(20)029 - Not Agreed" w:date="2020-01-14T22:48:00Z">
              <w:r w:rsidRPr="00C84F01">
                <w:rPr>
                  <w:highlight w:val="green"/>
                  <w:lang w:eastAsia="zh-CN"/>
                  <w:rPrChange w:id="1781" w:author="Agreed DG session 1" w:date="2020-01-15T09:22:00Z">
                    <w:rPr>
                      <w:lang w:eastAsia="zh-CN"/>
                    </w:rPr>
                  </w:rPrChange>
                </w:rPr>
                <w:t>NOTE 3:</w:t>
              </w:r>
              <w:r w:rsidRPr="00C84F01">
                <w:rPr>
                  <w:highlight w:val="green"/>
                  <w:rPrChange w:id="1782" w:author="Agreed DG session 1" w:date="2020-01-15T09:22:00Z">
                    <w:rPr/>
                  </w:rPrChange>
                </w:rPr>
                <w:tab/>
              </w:r>
              <w:r w:rsidRPr="00C84F01">
                <w:rPr>
                  <w:highlight w:val="green"/>
                  <w:lang w:eastAsia="zh-CN"/>
                  <w:rPrChange w:id="1783" w:author="Agreed DG session 1" w:date="2020-01-15T09:22:00Z">
                    <w:rPr>
                      <w:lang w:eastAsia="zh-CN"/>
                    </w:rPr>
                  </w:rPrChange>
                </w:rPr>
                <w:t xml:space="preserve">For MSR </w:t>
              </w:r>
              <w:r w:rsidRPr="00C84F01">
                <w:rPr>
                  <w:i/>
                  <w:highlight w:val="green"/>
                  <w:lang w:eastAsia="zh-CN"/>
                  <w:rPrChange w:id="1784" w:author="Agreed DG session 1" w:date="2020-01-15T09:22:00Z">
                    <w:rPr>
                      <w:i/>
                      <w:lang w:eastAsia="zh-CN"/>
                    </w:rPr>
                  </w:rPrChange>
                </w:rPr>
                <w:t>multi-band RIB</w:t>
              </w:r>
              <w:r w:rsidRPr="00C84F01">
                <w:rPr>
                  <w:highlight w:val="green"/>
                  <w:lang w:eastAsia="zh-CN"/>
                  <w:rPrChange w:id="1785" w:author="Agreed DG session 1" w:date="2020-01-15T09:22:00Z">
                    <w:rPr>
                      <w:lang w:eastAsia="zh-CN"/>
                    </w:rPr>
                  </w:rPrChange>
                </w:rPr>
                <w:t xml:space="preserve"> with </w:t>
              </w:r>
              <w:r w:rsidRPr="00C84F01">
                <w:rPr>
                  <w:i/>
                  <w:highlight w:val="green"/>
                  <w:lang w:eastAsia="zh-CN"/>
                  <w:rPrChange w:id="1786" w:author="Agreed DG session 1" w:date="2020-01-15T09:22:00Z">
                    <w:rPr>
                      <w:i/>
                      <w:lang w:eastAsia="zh-CN"/>
                    </w:rPr>
                  </w:rPrChange>
                </w:rPr>
                <w:t>Inter RF Bandwidth gap</w:t>
              </w:r>
              <w:r w:rsidRPr="00C84F01">
                <w:rPr>
                  <w:highlight w:val="green"/>
                  <w:lang w:eastAsia="zh-CN"/>
                  <w:rPrChange w:id="1787" w:author="Agreed DG session 1" w:date="2020-01-15T09:22:00Z">
                    <w:rPr>
                      <w:lang w:eastAsia="zh-CN"/>
                    </w:rPr>
                  </w:rPrChange>
                </w:rPr>
                <w:t xml:space="preserve"> </w:t>
              </w:r>
              <w:r w:rsidRPr="00C84F01">
                <w:rPr>
                  <w:highlight w:val="green"/>
                  <w:rPrChange w:id="1788" w:author="Agreed DG session 1" w:date="2020-01-15T09:22:00Z">
                    <w:rPr/>
                  </w:rPrChange>
                </w:rPr>
                <w:t>&lt; 2×Δf</w:t>
              </w:r>
              <w:r w:rsidRPr="00C84F01">
                <w:rPr>
                  <w:highlight w:val="green"/>
                  <w:vertAlign w:val="subscript"/>
                  <w:rPrChange w:id="1789" w:author="Agreed DG session 1" w:date="2020-01-15T09:22:00Z">
                    <w:rPr>
                      <w:vertAlign w:val="subscript"/>
                    </w:rPr>
                  </w:rPrChange>
                </w:rPr>
                <w:t>OBUE</w:t>
              </w:r>
              <w:r w:rsidRPr="00C84F01">
                <w:rPr>
                  <w:highlight w:val="green"/>
                  <w:rPrChange w:id="1790" w:author="Agreed DG session 1" w:date="2020-01-15T09:22:00Z">
                    <w:rPr/>
                  </w:rPrChange>
                </w:rPr>
                <w:t xml:space="preserve"> MHz</w:t>
              </w:r>
              <w:r w:rsidRPr="00C84F01">
                <w:rPr>
                  <w:highlight w:val="green"/>
                  <w:lang w:eastAsia="zh-CN"/>
                  <w:rPrChange w:id="1791" w:author="Agreed DG session 1" w:date="2020-01-15T09:22:00Z">
                    <w:rPr>
                      <w:lang w:eastAsia="zh-CN"/>
                    </w:rPr>
                  </w:rPrChange>
                </w:rPr>
                <w:t xml:space="preserve"> </w:t>
              </w:r>
              <w:r w:rsidRPr="00C84F01">
                <w:rPr>
                  <w:highlight w:val="green"/>
                  <w:rPrChange w:id="1792" w:author="Agreed DG session 1" w:date="2020-01-15T09:22:00Z">
                    <w:rPr/>
                  </w:rPrChange>
                </w:rPr>
                <w:t xml:space="preserve">operation the </w:t>
              </w:r>
              <w:r w:rsidRPr="00C84F01">
                <w:rPr>
                  <w:i/>
                  <w:highlight w:val="green"/>
                  <w:rPrChange w:id="1793" w:author="Agreed DG session 1" w:date="2020-01-15T09:22:00Z">
                    <w:rPr>
                      <w:i/>
                    </w:rPr>
                  </w:rPrChange>
                </w:rPr>
                <w:t>test requirement</w:t>
              </w:r>
              <w:r w:rsidRPr="00C84F01">
                <w:rPr>
                  <w:highlight w:val="green"/>
                  <w:rPrChange w:id="1794" w:author="Agreed DG session 1" w:date="2020-01-15T09:22:00Z">
                    <w:rPr/>
                  </w:rPrChange>
                </w:rPr>
                <w:t xml:space="preserve"> within</w:t>
              </w:r>
              <w:r w:rsidRPr="00C84F01">
                <w:rPr>
                  <w:highlight w:val="green"/>
                  <w:lang w:eastAsia="zh-CN"/>
                  <w:rPrChange w:id="1795" w:author="Agreed DG session 1" w:date="2020-01-15T09:22:00Z">
                    <w:rPr>
                      <w:lang w:eastAsia="zh-CN"/>
                    </w:rPr>
                  </w:rPrChange>
                </w:rPr>
                <w:t xml:space="preserve"> the </w:t>
              </w:r>
              <w:r w:rsidRPr="00C84F01">
                <w:rPr>
                  <w:i/>
                  <w:highlight w:val="green"/>
                  <w:lang w:eastAsia="zh-CN"/>
                  <w:rPrChange w:id="1796" w:author="Agreed DG session 1" w:date="2020-01-15T09:22:00Z">
                    <w:rPr>
                      <w:i/>
                      <w:lang w:eastAsia="zh-CN"/>
                    </w:rPr>
                  </w:rPrChange>
                </w:rPr>
                <w:t>Inter RF Bandwidth gap</w:t>
              </w:r>
              <w:r w:rsidRPr="00C84F01">
                <w:rPr>
                  <w:highlight w:val="green"/>
                  <w:rPrChange w:id="1797" w:author="Agreed DG session 1" w:date="2020-01-15T09:22:00Z">
                    <w:rPr/>
                  </w:rPrChange>
                </w:rPr>
                <w:t xml:space="preserve">s is calculated as a cumulative sum </w:t>
              </w:r>
              <w:r w:rsidRPr="00C84F01">
                <w:rPr>
                  <w:highlight w:val="green"/>
                  <w:lang w:eastAsia="zh-CN"/>
                  <w:rPrChange w:id="1798" w:author="Agreed DG session 1" w:date="2020-01-15T09:22:00Z">
                    <w:rPr>
                      <w:lang w:eastAsia="zh-CN"/>
                    </w:rPr>
                  </w:rPrChange>
                </w:rPr>
                <w:t>of contributions from adjacent sub-blocks</w:t>
              </w:r>
              <w:r w:rsidRPr="00C84F01">
                <w:rPr>
                  <w:rFonts w:cs="v5.0.0"/>
                  <w:highlight w:val="green"/>
                  <w:lang w:eastAsia="zh-CN"/>
                  <w:rPrChange w:id="1799" w:author="Agreed DG session 1" w:date="2020-01-15T09:22:00Z">
                    <w:rPr>
                      <w:rFonts w:cs="v5.0.0"/>
                      <w:lang w:eastAsia="zh-CN"/>
                    </w:rPr>
                  </w:rPrChange>
                </w:rPr>
                <w:t xml:space="preserve"> </w:t>
              </w:r>
              <w:r w:rsidRPr="00C84F01">
                <w:rPr>
                  <w:rFonts w:cs="v5.0.0"/>
                  <w:highlight w:val="green"/>
                  <w:rPrChange w:id="1800" w:author="Agreed DG session 1" w:date="2020-01-15T09:22:00Z">
                    <w:rPr>
                      <w:rFonts w:cs="v5.0.0"/>
                    </w:rPr>
                  </w:rPrChange>
                </w:rPr>
                <w:t xml:space="preserve">on each side of the </w:t>
              </w:r>
              <w:r w:rsidRPr="00C84F01">
                <w:rPr>
                  <w:i/>
                  <w:highlight w:val="green"/>
                  <w:lang w:eastAsia="zh-CN"/>
                  <w:rPrChange w:id="1801" w:author="Agreed DG session 1" w:date="2020-01-15T09:22:00Z">
                    <w:rPr>
                      <w:i/>
                      <w:lang w:eastAsia="zh-CN"/>
                    </w:rPr>
                  </w:rPrChange>
                </w:rPr>
                <w:t>Inter RF Bandwidth gap</w:t>
              </w:r>
              <w:r w:rsidRPr="00C84F01">
                <w:rPr>
                  <w:highlight w:val="green"/>
                  <w:rPrChange w:id="1802" w:author="Agreed DG session 1" w:date="2020-01-15T09:22:00Z">
                    <w:rPr/>
                  </w:rPrChange>
                </w:rPr>
                <w:t>.</w:t>
              </w:r>
            </w:ins>
          </w:p>
          <w:p w:rsidR="00D8132D" w:rsidRPr="00C84F01" w:rsidRDefault="00D8132D" w:rsidP="003235E8">
            <w:pPr>
              <w:pStyle w:val="TAN"/>
              <w:rPr>
                <w:ins w:id="1803" w:author="ECC PT1(20)029 - Not Agreed" w:date="2020-01-14T22:48:00Z"/>
                <w:highlight w:val="green"/>
                <w:rPrChange w:id="1804" w:author="Agreed DG session 1" w:date="2020-01-15T09:22:00Z">
                  <w:rPr>
                    <w:ins w:id="1805" w:author="ECC PT1(20)029 - Not Agreed" w:date="2020-01-14T22:48:00Z"/>
                  </w:rPr>
                </w:rPrChange>
              </w:rPr>
            </w:pPr>
            <w:ins w:id="1806" w:author="ECC PT1(20)029 - Not Agreed" w:date="2020-01-14T22:48:00Z">
              <w:r w:rsidRPr="00C84F01">
                <w:rPr>
                  <w:highlight w:val="green"/>
                  <w:rPrChange w:id="1807" w:author="Agreed DG session 1" w:date="2020-01-15T09:22:00Z">
                    <w:rPr/>
                  </w:rPrChange>
                </w:rPr>
                <w:t>NOTE 8:</w:t>
              </w:r>
              <w:r w:rsidRPr="00C84F01">
                <w:rPr>
                  <w:highlight w:val="green"/>
                  <w:rPrChange w:id="1808" w:author="Agreed DG session 1" w:date="2020-01-15T09:22:00Z">
                    <w:rPr/>
                  </w:rPrChange>
                </w:rPr>
                <w:tab/>
                <w:t xml:space="preserve">This frequency range ensures that the range of values of </w:t>
              </w:r>
              <w:proofErr w:type="spellStart"/>
              <w:r w:rsidRPr="00C84F01">
                <w:rPr>
                  <w:highlight w:val="green"/>
                  <w:rPrChange w:id="1809" w:author="Agreed DG session 1" w:date="2020-01-15T09:22:00Z">
                    <w:rPr/>
                  </w:rPrChange>
                </w:rPr>
                <w:t>f_offset</w:t>
              </w:r>
              <w:proofErr w:type="spellEnd"/>
              <w:r w:rsidRPr="00C84F01">
                <w:rPr>
                  <w:highlight w:val="green"/>
                  <w:rPrChange w:id="1810" w:author="Agreed DG session 1" w:date="2020-01-15T09:22:00Z">
                    <w:rPr/>
                  </w:rPrChange>
                </w:rPr>
                <w:t xml:space="preserve"> is continuous.</w:t>
              </w:r>
            </w:ins>
          </w:p>
          <w:p w:rsidR="00D8132D" w:rsidRPr="00C84F01" w:rsidRDefault="00D8132D" w:rsidP="003235E8">
            <w:pPr>
              <w:pStyle w:val="TAN"/>
              <w:rPr>
                <w:ins w:id="1811" w:author="ECC PT1(20)029 - Not Agreed" w:date="2020-01-14T22:48:00Z"/>
                <w:highlight w:val="green"/>
                <w:rPrChange w:id="1812" w:author="Agreed DG session 1" w:date="2020-01-15T09:22:00Z">
                  <w:rPr>
                    <w:ins w:id="1813" w:author="ECC PT1(20)029 - Not Agreed" w:date="2020-01-14T22:48:00Z"/>
                  </w:rPr>
                </w:rPrChange>
              </w:rPr>
            </w:pPr>
            <w:ins w:id="1814" w:author="ECC PT1(20)029 - Not Agreed" w:date="2020-01-14T22:48:00Z">
              <w:r w:rsidRPr="00C84F01">
                <w:rPr>
                  <w:highlight w:val="green"/>
                  <w:rPrChange w:id="1815" w:author="Agreed DG session 1" w:date="2020-01-15T09:22:00Z">
                    <w:rPr/>
                  </w:rPrChange>
                </w:rPr>
                <w:t>NOTE 10:</w:t>
              </w:r>
              <w:r w:rsidRPr="00C84F01">
                <w:rPr>
                  <w:highlight w:val="green"/>
                  <w:rPrChange w:id="1816" w:author="Agreed DG session 1" w:date="2020-01-15T09:22:00Z">
                    <w:rPr/>
                  </w:rPrChange>
                </w:rPr>
                <w:tab/>
                <w:t xml:space="preserve">The requirement is not applicable when </w:t>
              </w:r>
              <w:r w:rsidRPr="00C84F01">
                <w:rPr>
                  <w:highlight w:val="green"/>
                  <w:rPrChange w:id="1817" w:author="Agreed DG session 1" w:date="2020-01-15T09:22:00Z">
                    <w:rPr/>
                  </w:rPrChange>
                </w:rPr>
                <w:sym w:font="Symbol" w:char="F044"/>
              </w:r>
              <w:proofErr w:type="spellStart"/>
              <w:r w:rsidRPr="00C84F01">
                <w:rPr>
                  <w:highlight w:val="green"/>
                  <w:rPrChange w:id="1818" w:author="Agreed DG session 1" w:date="2020-01-15T09:22:00Z">
                    <w:rPr/>
                  </w:rPrChange>
                </w:rPr>
                <w:t>fmax</w:t>
              </w:r>
              <w:proofErr w:type="spellEnd"/>
              <w:r w:rsidRPr="00C84F01">
                <w:rPr>
                  <w:highlight w:val="green"/>
                  <w:rPrChange w:id="1819" w:author="Agreed DG session 1" w:date="2020-01-15T09:22:00Z">
                    <w:rPr/>
                  </w:rPrChange>
                </w:rPr>
                <w:t xml:space="preserve"> &lt; 10 MHz</w:t>
              </w:r>
            </w:ins>
          </w:p>
        </w:tc>
      </w:tr>
    </w:tbl>
    <w:p w:rsidR="00D8132D" w:rsidRPr="00C84F01" w:rsidRDefault="00D8132D" w:rsidP="00D8132D">
      <w:pPr>
        <w:rPr>
          <w:ins w:id="1820" w:author="ECC PT1(20)029 - Not Agreed" w:date="2020-01-14T22:48:00Z"/>
          <w:highlight w:val="green"/>
          <w:rPrChange w:id="1821" w:author="Agreed DG session 1" w:date="2020-01-15T09:22:00Z">
            <w:rPr>
              <w:ins w:id="1822" w:author="ECC PT1(20)029 - Not Agreed" w:date="2020-01-14T22:48:00Z"/>
            </w:rPr>
          </w:rPrChange>
        </w:rPr>
      </w:pPr>
    </w:p>
    <w:p w:rsidR="00D8132D" w:rsidRPr="00C84F01" w:rsidRDefault="00D8132D" w:rsidP="00D8132D">
      <w:pPr>
        <w:pStyle w:val="Lgende"/>
        <w:keepNext/>
        <w:rPr>
          <w:ins w:id="1823" w:author="ECC PT1(20)029 - Not Agreed" w:date="2020-01-14T22:48:00Z"/>
          <w:highlight w:val="green"/>
          <w:rPrChange w:id="1824" w:author="Agreed DG session 1" w:date="2020-01-15T09:22:00Z">
            <w:rPr>
              <w:ins w:id="1825" w:author="ECC PT1(20)029 - Not Agreed" w:date="2020-01-14T22:48:00Z"/>
            </w:rPr>
          </w:rPrChange>
        </w:rPr>
      </w:pPr>
      <w:ins w:id="1826" w:author="ECC PT1(20)029 - Not Agreed" w:date="2020-01-14T22:48:00Z">
        <w:r w:rsidRPr="00C84F01">
          <w:rPr>
            <w:highlight w:val="green"/>
            <w:lang w:val="en-GB"/>
            <w:rPrChange w:id="1827" w:author="Agreed DG session 1" w:date="2020-01-15T09:22:00Z">
              <w:rPr>
                <w:lang w:val="en-GB"/>
              </w:rPr>
            </w:rPrChange>
          </w:rPr>
          <w:lastRenderedPageBreak/>
          <w:t xml:space="preserve">Table </w:t>
        </w:r>
        <w:r w:rsidRPr="00C84F01">
          <w:rPr>
            <w:highlight w:val="green"/>
            <w:lang w:val="en-GB"/>
            <w:rPrChange w:id="1828" w:author="Agreed DG session 1" w:date="2020-01-15T09:22:00Z">
              <w:rPr>
                <w:lang w:val="en-GB"/>
              </w:rPr>
            </w:rPrChange>
          </w:rPr>
          <w:fldChar w:fldCharType="begin"/>
        </w:r>
        <w:r w:rsidRPr="00C84F01">
          <w:rPr>
            <w:highlight w:val="green"/>
            <w:lang w:val="en-GB"/>
            <w:rPrChange w:id="1829" w:author="Agreed DG session 1" w:date="2020-01-15T09:22:00Z">
              <w:rPr>
                <w:lang w:val="en-GB"/>
              </w:rPr>
            </w:rPrChange>
          </w:rPr>
          <w:instrText xml:space="preserve"> SEQ Table \* ARABIC </w:instrText>
        </w:r>
        <w:r w:rsidRPr="00C84F01">
          <w:rPr>
            <w:highlight w:val="green"/>
            <w:lang w:val="en-GB"/>
            <w:rPrChange w:id="1830" w:author="Agreed DG session 1" w:date="2020-01-15T09:22:00Z">
              <w:rPr>
                <w:lang w:val="en-GB"/>
              </w:rPr>
            </w:rPrChange>
          </w:rPr>
          <w:fldChar w:fldCharType="separate"/>
        </w:r>
        <w:r w:rsidRPr="00C84F01">
          <w:rPr>
            <w:noProof/>
            <w:highlight w:val="green"/>
            <w:lang w:val="en-GB"/>
            <w:rPrChange w:id="1831" w:author="Agreed DG session 1" w:date="2020-01-15T09:22:00Z">
              <w:rPr>
                <w:noProof/>
                <w:lang w:val="en-GB"/>
              </w:rPr>
            </w:rPrChange>
          </w:rPr>
          <w:t>9</w:t>
        </w:r>
        <w:r w:rsidRPr="00C84F01">
          <w:rPr>
            <w:highlight w:val="green"/>
            <w:lang w:val="en-GB"/>
            <w:rPrChange w:id="1832" w:author="Agreed DG session 1" w:date="2020-01-15T09:22:00Z">
              <w:rPr>
                <w:lang w:val="en-GB"/>
              </w:rPr>
            </w:rPrChange>
          </w:rPr>
          <w:fldChar w:fldCharType="end"/>
        </w:r>
        <w:r w:rsidRPr="00C84F01">
          <w:rPr>
            <w:highlight w:val="green"/>
            <w:lang w:val="en-GB"/>
            <w:rPrChange w:id="1833" w:author="Agreed DG session 1" w:date="2020-01-15T09:22:00Z">
              <w:rPr>
                <w:lang w:val="en-GB"/>
              </w:rPr>
            </w:rPrChange>
          </w:rPr>
          <w:t>: Wide Area BS operating band unwanted emission limits for operation in BC2</w:t>
        </w:r>
        <w:r w:rsidRPr="00C84F01">
          <w:rPr>
            <w:highlight w:val="green"/>
            <w:lang w:val="en-GB"/>
            <w:rPrChange w:id="1834" w:author="Agreed DG session 1" w:date="2020-01-15T09:22:00Z">
              <w:rPr>
                <w:lang w:val="en-GB"/>
              </w:rPr>
            </w:rPrChange>
          </w:rPr>
          <w:br/>
          <w:t>with E-UTRA 1.4 or 3 MHz carriers adjacent to the Base Station RF Bandwidth edge (Table 6.7.5.5.3-2 of TS37.145-2)</w:t>
        </w:r>
      </w:ins>
    </w:p>
    <w:tbl>
      <w:tblPr>
        <w:tblStyle w:val="ECCTable-redheader"/>
        <w:tblW w:w="5000" w:type="pct"/>
        <w:tblInd w:w="0" w:type="dxa"/>
        <w:tblLayout w:type="fixed"/>
        <w:tblLook w:val="04A0" w:firstRow="1" w:lastRow="0" w:firstColumn="1" w:lastColumn="0" w:noHBand="0" w:noVBand="1"/>
      </w:tblPr>
      <w:tblGrid>
        <w:gridCol w:w="2364"/>
        <w:gridCol w:w="2363"/>
        <w:gridCol w:w="2363"/>
        <w:gridCol w:w="2365"/>
        <w:gridCol w:w="400"/>
      </w:tblGrid>
      <w:tr w:rsidR="00D8132D" w:rsidRPr="00C84F01" w:rsidTr="003235E8">
        <w:trPr>
          <w:cnfStyle w:val="100000000000" w:firstRow="1" w:lastRow="0" w:firstColumn="0" w:lastColumn="0" w:oddVBand="0" w:evenVBand="0" w:oddHBand="0" w:evenHBand="0" w:firstRowFirstColumn="0" w:firstRowLastColumn="0" w:lastRowFirstColumn="0" w:lastRowLastColumn="0"/>
          <w:ins w:id="1835" w:author="ECC PT1(20)029 - Not Agreed" w:date="2020-01-14T22:48:00Z"/>
        </w:trPr>
        <w:tc>
          <w:tcPr>
            <w:tcW w:w="1199" w:type="pct"/>
          </w:tcPr>
          <w:p w:rsidR="00D8132D" w:rsidRPr="00C84F01" w:rsidRDefault="00D8132D" w:rsidP="003235E8">
            <w:pPr>
              <w:keepNext/>
              <w:keepLines/>
              <w:spacing w:after="0"/>
              <w:rPr>
                <w:ins w:id="1836" w:author="ECC PT1(20)029 - Not Agreed" w:date="2020-01-14T22:48:00Z"/>
                <w:rFonts w:cs="Arial"/>
                <w:b w:val="0"/>
                <w:sz w:val="18"/>
                <w:highlight w:val="green"/>
                <w:rPrChange w:id="1837" w:author="Agreed DG session 1" w:date="2020-01-15T09:22:00Z">
                  <w:rPr>
                    <w:ins w:id="1838" w:author="ECC PT1(20)029 - Not Agreed" w:date="2020-01-14T22:48:00Z"/>
                    <w:rFonts w:cs="Arial"/>
                    <w:b w:val="0"/>
                    <w:sz w:val="18"/>
                  </w:rPr>
                </w:rPrChange>
              </w:rPr>
            </w:pPr>
            <w:ins w:id="1839" w:author="ECC PT1(20)029 - Not Agreed" w:date="2020-01-14T22:48:00Z">
              <w:r w:rsidRPr="00C84F01">
                <w:rPr>
                  <w:rFonts w:cs="Arial"/>
                  <w:sz w:val="18"/>
                  <w:highlight w:val="green"/>
                  <w:rPrChange w:id="1840" w:author="Agreed DG session 1" w:date="2020-01-15T09:22:00Z">
                    <w:rPr>
                      <w:rFonts w:cs="Arial"/>
                      <w:sz w:val="18"/>
                    </w:rPr>
                  </w:rPrChange>
                </w:rPr>
                <w:t xml:space="preserve">Frequency offset of measurement filter </w:t>
              </w:r>
              <w:r w:rsidRPr="00C84F01">
                <w:rPr>
                  <w:rFonts w:cs="Arial"/>
                  <w:sz w:val="18"/>
                  <w:highlight w:val="green"/>
                  <w:rPrChange w:id="1841" w:author="Agreed DG session 1" w:date="2020-01-15T09:22:00Z">
                    <w:rPr>
                      <w:rFonts w:cs="Arial"/>
                      <w:sz w:val="18"/>
                    </w:rPr>
                  </w:rPrChange>
                </w:rPr>
                <w:noBreakHyphen/>
                <w:t xml:space="preserve">3dB point, </w:t>
              </w:r>
              <w:r w:rsidRPr="00C84F01">
                <w:rPr>
                  <w:rFonts w:cs="Arial"/>
                  <w:sz w:val="18"/>
                  <w:highlight w:val="green"/>
                  <w:rPrChange w:id="1842" w:author="Agreed DG session 1" w:date="2020-01-15T09:22:00Z">
                    <w:rPr>
                      <w:rFonts w:cs="Arial"/>
                      <w:sz w:val="18"/>
                    </w:rPr>
                  </w:rPrChange>
                </w:rPr>
                <w:sym w:font="Symbol" w:char="F044"/>
              </w:r>
              <w:r w:rsidRPr="00C84F01">
                <w:rPr>
                  <w:rFonts w:cs="Arial"/>
                  <w:sz w:val="18"/>
                  <w:highlight w:val="green"/>
                  <w:rPrChange w:id="1843" w:author="Agreed DG session 1" w:date="2020-01-15T09:22:00Z">
                    <w:rPr>
                      <w:rFonts w:cs="Arial"/>
                      <w:sz w:val="18"/>
                    </w:rPr>
                  </w:rPrChange>
                </w:rPr>
                <w:t>f</w:t>
              </w:r>
            </w:ins>
          </w:p>
        </w:tc>
        <w:tc>
          <w:tcPr>
            <w:tcW w:w="1199" w:type="pct"/>
          </w:tcPr>
          <w:p w:rsidR="00D8132D" w:rsidRPr="00C84F01" w:rsidRDefault="00D8132D" w:rsidP="003235E8">
            <w:pPr>
              <w:keepNext/>
              <w:keepLines/>
              <w:spacing w:after="0"/>
              <w:rPr>
                <w:ins w:id="1844" w:author="ECC PT1(20)029 - Not Agreed" w:date="2020-01-14T22:48:00Z"/>
                <w:rFonts w:cs="Arial"/>
                <w:b w:val="0"/>
                <w:sz w:val="18"/>
                <w:highlight w:val="green"/>
                <w:rPrChange w:id="1845" w:author="Agreed DG session 1" w:date="2020-01-15T09:22:00Z">
                  <w:rPr>
                    <w:ins w:id="1846" w:author="ECC PT1(20)029 - Not Agreed" w:date="2020-01-14T22:48:00Z"/>
                    <w:rFonts w:cs="Arial"/>
                    <w:b w:val="0"/>
                    <w:sz w:val="18"/>
                  </w:rPr>
                </w:rPrChange>
              </w:rPr>
            </w:pPr>
            <w:ins w:id="1847" w:author="ECC PT1(20)029 - Not Agreed" w:date="2020-01-14T22:48:00Z">
              <w:r w:rsidRPr="00C84F01">
                <w:rPr>
                  <w:rFonts w:cs="Arial"/>
                  <w:sz w:val="18"/>
                  <w:highlight w:val="green"/>
                  <w:rPrChange w:id="1848" w:author="Agreed DG session 1" w:date="2020-01-15T09:22:00Z">
                    <w:rPr>
                      <w:rFonts w:cs="Arial"/>
                      <w:sz w:val="18"/>
                    </w:rPr>
                  </w:rPrChange>
                </w:rPr>
                <w:t xml:space="preserve">Frequency offset of measurement filter </w:t>
              </w:r>
              <w:proofErr w:type="spellStart"/>
              <w:r w:rsidRPr="00C84F01">
                <w:rPr>
                  <w:rFonts w:cs="Arial"/>
                  <w:sz w:val="18"/>
                  <w:highlight w:val="green"/>
                  <w:rPrChange w:id="1849" w:author="Agreed DG session 1" w:date="2020-01-15T09:22:00Z">
                    <w:rPr>
                      <w:rFonts w:cs="Arial"/>
                      <w:sz w:val="18"/>
                    </w:rPr>
                  </w:rPrChange>
                </w:rPr>
                <w:t>centre</w:t>
              </w:r>
              <w:proofErr w:type="spellEnd"/>
              <w:r w:rsidRPr="00C84F01">
                <w:rPr>
                  <w:rFonts w:cs="Arial"/>
                  <w:sz w:val="18"/>
                  <w:highlight w:val="green"/>
                  <w:rPrChange w:id="1850" w:author="Agreed DG session 1" w:date="2020-01-15T09:22:00Z">
                    <w:rPr>
                      <w:rFonts w:cs="Arial"/>
                      <w:sz w:val="18"/>
                    </w:rPr>
                  </w:rPrChange>
                </w:rPr>
                <w:t xml:space="preserve"> frequency, </w:t>
              </w:r>
              <w:proofErr w:type="spellStart"/>
              <w:r w:rsidRPr="00C84F01">
                <w:rPr>
                  <w:rFonts w:cs="Arial"/>
                  <w:sz w:val="18"/>
                  <w:highlight w:val="green"/>
                  <w:rPrChange w:id="1851" w:author="Agreed DG session 1" w:date="2020-01-15T09:22:00Z">
                    <w:rPr>
                      <w:rFonts w:cs="Arial"/>
                      <w:sz w:val="18"/>
                    </w:rPr>
                  </w:rPrChange>
                </w:rPr>
                <w:t>f_offset</w:t>
              </w:r>
              <w:proofErr w:type="spellEnd"/>
            </w:ins>
          </w:p>
        </w:tc>
        <w:tc>
          <w:tcPr>
            <w:tcW w:w="1199" w:type="pct"/>
          </w:tcPr>
          <w:p w:rsidR="00D8132D" w:rsidRPr="00C84F01" w:rsidRDefault="00D8132D" w:rsidP="003235E8">
            <w:pPr>
              <w:keepNext/>
              <w:keepLines/>
              <w:spacing w:after="0"/>
              <w:rPr>
                <w:ins w:id="1852" w:author="ECC PT1(20)029 - Not Agreed" w:date="2020-01-14T22:48:00Z"/>
                <w:rFonts w:cs="Arial"/>
                <w:b w:val="0"/>
                <w:sz w:val="18"/>
                <w:highlight w:val="green"/>
                <w:rPrChange w:id="1853" w:author="Agreed DG session 1" w:date="2020-01-15T09:22:00Z">
                  <w:rPr>
                    <w:ins w:id="1854" w:author="ECC PT1(20)029 - Not Agreed" w:date="2020-01-14T22:48:00Z"/>
                    <w:rFonts w:cs="Arial"/>
                    <w:b w:val="0"/>
                    <w:sz w:val="18"/>
                  </w:rPr>
                </w:rPrChange>
              </w:rPr>
            </w:pPr>
            <w:ins w:id="1855" w:author="ECC PT1(20)029 - Not Agreed" w:date="2020-01-14T22:48:00Z">
              <w:r w:rsidRPr="00C84F01">
                <w:rPr>
                  <w:rFonts w:cs="Arial"/>
                  <w:sz w:val="18"/>
                  <w:highlight w:val="green"/>
                  <w:rPrChange w:id="1856" w:author="Agreed DG session 1" w:date="2020-01-15T09:22:00Z">
                    <w:rPr>
                      <w:rFonts w:cs="Arial"/>
                      <w:sz w:val="18"/>
                    </w:rPr>
                  </w:rPrChange>
                </w:rPr>
                <w:t xml:space="preserve">Test requirement (Note </w:t>
              </w:r>
              <w:r w:rsidRPr="00C84F01">
                <w:rPr>
                  <w:rFonts w:cs="Arial"/>
                  <w:sz w:val="18"/>
                  <w:highlight w:val="green"/>
                  <w:lang w:eastAsia="zh-CN"/>
                  <w:rPrChange w:id="1857" w:author="Agreed DG session 1" w:date="2020-01-15T09:22:00Z">
                    <w:rPr>
                      <w:rFonts w:cs="Arial"/>
                      <w:sz w:val="18"/>
                      <w:lang w:eastAsia="zh-CN"/>
                    </w:rPr>
                  </w:rPrChange>
                </w:rPr>
                <w:t>2, 3 and 4</w:t>
              </w:r>
              <w:r w:rsidRPr="00C84F01">
                <w:rPr>
                  <w:rFonts w:cs="Arial"/>
                  <w:sz w:val="18"/>
                  <w:highlight w:val="green"/>
                  <w:rPrChange w:id="1858" w:author="Agreed DG session 1" w:date="2020-01-15T09:22:00Z">
                    <w:rPr>
                      <w:rFonts w:cs="Arial"/>
                      <w:sz w:val="18"/>
                    </w:rPr>
                  </w:rPrChange>
                </w:rPr>
                <w:t>)</w:t>
              </w:r>
            </w:ins>
          </w:p>
        </w:tc>
        <w:tc>
          <w:tcPr>
            <w:tcW w:w="1402" w:type="pct"/>
            <w:gridSpan w:val="2"/>
          </w:tcPr>
          <w:p w:rsidR="00D8132D" w:rsidRPr="00C84F01" w:rsidRDefault="00D8132D" w:rsidP="003235E8">
            <w:pPr>
              <w:keepNext/>
              <w:keepLines/>
              <w:spacing w:after="0"/>
              <w:rPr>
                <w:ins w:id="1859" w:author="ECC PT1(20)029 - Not Agreed" w:date="2020-01-14T22:48:00Z"/>
                <w:rFonts w:cs="Arial"/>
                <w:b w:val="0"/>
                <w:sz w:val="18"/>
                <w:highlight w:val="green"/>
                <w:lang w:eastAsia="zh-CN"/>
                <w:rPrChange w:id="1860" w:author="Agreed DG session 1" w:date="2020-01-15T09:22:00Z">
                  <w:rPr>
                    <w:ins w:id="1861" w:author="ECC PT1(20)029 - Not Agreed" w:date="2020-01-14T22:48:00Z"/>
                    <w:rFonts w:cs="Arial"/>
                    <w:b w:val="0"/>
                    <w:sz w:val="18"/>
                    <w:lang w:eastAsia="zh-CN"/>
                  </w:rPr>
                </w:rPrChange>
              </w:rPr>
            </w:pPr>
            <w:ins w:id="1862" w:author="ECC PT1(20)029 - Not Agreed" w:date="2020-01-14T22:48:00Z">
              <w:r w:rsidRPr="00C84F01">
                <w:rPr>
                  <w:rFonts w:cs="Arial"/>
                  <w:sz w:val="18"/>
                  <w:highlight w:val="green"/>
                  <w:rPrChange w:id="1863" w:author="Agreed DG session 1" w:date="2020-01-15T09:22:00Z">
                    <w:rPr>
                      <w:rFonts w:cs="Arial"/>
                      <w:sz w:val="18"/>
                    </w:rPr>
                  </w:rPrChange>
                </w:rPr>
                <w:t xml:space="preserve">Measurement bandwidth </w:t>
              </w:r>
            </w:ins>
          </w:p>
        </w:tc>
      </w:tr>
      <w:tr w:rsidR="00D8132D" w:rsidRPr="00C84F01" w:rsidTr="003235E8">
        <w:trPr>
          <w:gridAfter w:val="1"/>
          <w:wAfter w:w="203" w:type="pct"/>
          <w:ins w:id="1864" w:author="ECC PT1(20)029 - Not Agreed" w:date="2020-01-14T22:48:00Z"/>
        </w:trPr>
        <w:tc>
          <w:tcPr>
            <w:tcW w:w="1199" w:type="pct"/>
          </w:tcPr>
          <w:p w:rsidR="00D8132D" w:rsidRPr="00C84F01" w:rsidRDefault="00D8132D" w:rsidP="003235E8">
            <w:pPr>
              <w:keepNext/>
              <w:keepLines/>
              <w:spacing w:after="0"/>
              <w:jc w:val="center"/>
              <w:rPr>
                <w:ins w:id="1865" w:author="ECC PT1(20)029 - Not Agreed" w:date="2020-01-14T22:48:00Z"/>
                <w:rFonts w:cs="Arial"/>
                <w:sz w:val="18"/>
                <w:highlight w:val="green"/>
                <w:rPrChange w:id="1866" w:author="Agreed DG session 1" w:date="2020-01-15T09:22:00Z">
                  <w:rPr>
                    <w:ins w:id="1867" w:author="ECC PT1(20)029 - Not Agreed" w:date="2020-01-14T22:48:00Z"/>
                    <w:rFonts w:cs="Arial"/>
                    <w:sz w:val="18"/>
                  </w:rPr>
                </w:rPrChange>
              </w:rPr>
            </w:pPr>
            <w:ins w:id="1868" w:author="ECC PT1(20)029 - Not Agreed" w:date="2020-01-14T22:48:00Z">
              <w:r w:rsidRPr="00C84F01">
                <w:rPr>
                  <w:rFonts w:cs="Arial"/>
                  <w:sz w:val="18"/>
                  <w:highlight w:val="green"/>
                  <w:rPrChange w:id="1869" w:author="Agreed DG session 1" w:date="2020-01-15T09:22:00Z">
                    <w:rPr>
                      <w:rFonts w:cs="Arial"/>
                      <w:sz w:val="18"/>
                    </w:rPr>
                  </w:rPrChange>
                </w:rPr>
                <w:t xml:space="preserve">0 MHz </w:t>
              </w:r>
              <w:r w:rsidRPr="00C84F01">
                <w:rPr>
                  <w:rFonts w:cs="Arial"/>
                  <w:sz w:val="18"/>
                  <w:highlight w:val="green"/>
                  <w:rPrChange w:id="1870" w:author="Agreed DG session 1" w:date="2020-01-15T09:22:00Z">
                    <w:rPr>
                      <w:rFonts w:cs="Arial"/>
                      <w:sz w:val="18"/>
                    </w:rPr>
                  </w:rPrChange>
                </w:rPr>
                <w:sym w:font="Symbol" w:char="F0A3"/>
              </w:r>
              <w:r w:rsidRPr="00C84F01">
                <w:rPr>
                  <w:rFonts w:cs="Arial"/>
                  <w:sz w:val="18"/>
                  <w:highlight w:val="green"/>
                  <w:rPrChange w:id="1871" w:author="Agreed DG session 1" w:date="2020-01-15T09:22:00Z">
                    <w:rPr>
                      <w:rFonts w:cs="Arial"/>
                      <w:sz w:val="18"/>
                    </w:rPr>
                  </w:rPrChange>
                </w:rPr>
                <w:t xml:space="preserve"> </w:t>
              </w:r>
              <w:r w:rsidRPr="00C84F01">
                <w:rPr>
                  <w:rFonts w:cs="Arial"/>
                  <w:sz w:val="18"/>
                  <w:highlight w:val="green"/>
                  <w:rPrChange w:id="1872" w:author="Agreed DG session 1" w:date="2020-01-15T09:22:00Z">
                    <w:rPr>
                      <w:rFonts w:cs="Arial"/>
                      <w:sz w:val="18"/>
                    </w:rPr>
                  </w:rPrChange>
                </w:rPr>
                <w:sym w:font="Symbol" w:char="F044"/>
              </w:r>
              <w:r w:rsidRPr="00C84F01">
                <w:rPr>
                  <w:rFonts w:cs="Arial"/>
                  <w:sz w:val="18"/>
                  <w:highlight w:val="green"/>
                  <w:rPrChange w:id="1873" w:author="Agreed DG session 1" w:date="2020-01-15T09:22:00Z">
                    <w:rPr>
                      <w:rFonts w:cs="Arial"/>
                      <w:sz w:val="18"/>
                    </w:rPr>
                  </w:rPrChange>
                </w:rPr>
                <w:t>f &lt; 0.05 MHz</w:t>
              </w:r>
            </w:ins>
          </w:p>
        </w:tc>
        <w:tc>
          <w:tcPr>
            <w:tcW w:w="1199" w:type="pct"/>
          </w:tcPr>
          <w:p w:rsidR="00D8132D" w:rsidRPr="00C84F01" w:rsidRDefault="00D8132D" w:rsidP="003235E8">
            <w:pPr>
              <w:keepNext/>
              <w:keepLines/>
              <w:spacing w:after="0"/>
              <w:jc w:val="center"/>
              <w:rPr>
                <w:ins w:id="1874" w:author="ECC PT1(20)029 - Not Agreed" w:date="2020-01-14T22:48:00Z"/>
                <w:rFonts w:cs="Arial"/>
                <w:sz w:val="18"/>
                <w:highlight w:val="green"/>
                <w:rPrChange w:id="1875" w:author="Agreed DG session 1" w:date="2020-01-15T09:22:00Z">
                  <w:rPr>
                    <w:ins w:id="1876" w:author="ECC PT1(20)029 - Not Agreed" w:date="2020-01-14T22:48:00Z"/>
                    <w:rFonts w:cs="Arial"/>
                    <w:sz w:val="18"/>
                  </w:rPr>
                </w:rPrChange>
              </w:rPr>
            </w:pPr>
            <w:ins w:id="1877" w:author="ECC PT1(20)029 - Not Agreed" w:date="2020-01-14T22:48:00Z">
              <w:r w:rsidRPr="00C84F01">
                <w:rPr>
                  <w:rFonts w:cs="Arial"/>
                  <w:sz w:val="18"/>
                  <w:highlight w:val="green"/>
                  <w:rPrChange w:id="1878" w:author="Agreed DG session 1" w:date="2020-01-15T09:22:00Z">
                    <w:rPr>
                      <w:rFonts w:cs="Arial"/>
                      <w:sz w:val="18"/>
                    </w:rPr>
                  </w:rPrChange>
                </w:rPr>
                <w:t xml:space="preserve">0.015 MHz </w:t>
              </w:r>
              <w:r w:rsidRPr="00C84F01">
                <w:rPr>
                  <w:rFonts w:cs="Arial"/>
                  <w:sz w:val="18"/>
                  <w:highlight w:val="green"/>
                  <w:rPrChange w:id="1879" w:author="Agreed DG session 1" w:date="2020-01-15T09:22:00Z">
                    <w:rPr>
                      <w:rFonts w:cs="Arial"/>
                      <w:sz w:val="18"/>
                    </w:rPr>
                  </w:rPrChange>
                </w:rPr>
                <w:sym w:font="Symbol" w:char="F0A3"/>
              </w:r>
              <w:r w:rsidRPr="00C84F01">
                <w:rPr>
                  <w:rFonts w:cs="Arial"/>
                  <w:sz w:val="18"/>
                  <w:highlight w:val="green"/>
                  <w:rPrChange w:id="1880" w:author="Agreed DG session 1" w:date="2020-01-15T09:22:00Z">
                    <w:rPr>
                      <w:rFonts w:cs="Arial"/>
                      <w:sz w:val="18"/>
                    </w:rPr>
                  </w:rPrChange>
                </w:rPr>
                <w:t xml:space="preserve"> </w:t>
              </w:r>
              <w:proofErr w:type="spellStart"/>
              <w:r w:rsidRPr="00C84F01">
                <w:rPr>
                  <w:rFonts w:cs="Arial"/>
                  <w:sz w:val="18"/>
                  <w:highlight w:val="green"/>
                  <w:rPrChange w:id="1881" w:author="Agreed DG session 1" w:date="2020-01-15T09:22:00Z">
                    <w:rPr>
                      <w:rFonts w:cs="Arial"/>
                      <w:sz w:val="18"/>
                    </w:rPr>
                  </w:rPrChange>
                </w:rPr>
                <w:t>f_offset</w:t>
              </w:r>
              <w:proofErr w:type="spellEnd"/>
              <w:r w:rsidRPr="00C84F01">
                <w:rPr>
                  <w:rFonts w:cs="Arial"/>
                  <w:sz w:val="18"/>
                  <w:highlight w:val="green"/>
                  <w:rPrChange w:id="1882" w:author="Agreed DG session 1" w:date="2020-01-15T09:22:00Z">
                    <w:rPr>
                      <w:rFonts w:cs="Arial"/>
                      <w:sz w:val="18"/>
                    </w:rPr>
                  </w:rPrChange>
                </w:rPr>
                <w:t xml:space="preserve"> &lt; 0.065 MHz </w:t>
              </w:r>
            </w:ins>
          </w:p>
        </w:tc>
        <w:tc>
          <w:tcPr>
            <w:tcW w:w="1199" w:type="pct"/>
          </w:tcPr>
          <w:p w:rsidR="00D8132D" w:rsidRPr="00C84F01" w:rsidRDefault="00D8132D" w:rsidP="003235E8">
            <w:pPr>
              <w:pStyle w:val="TAC"/>
              <w:rPr>
                <w:ins w:id="1883" w:author="ECC PT1(20)029 - Not Agreed" w:date="2020-01-14T22:48:00Z"/>
                <w:highlight w:val="green"/>
                <w:rPrChange w:id="1884" w:author="Agreed DG session 1" w:date="2020-01-15T09:22:00Z">
                  <w:rPr>
                    <w:ins w:id="1885" w:author="ECC PT1(20)029 - Not Agreed" w:date="2020-01-14T22:48:00Z"/>
                  </w:rPr>
                </w:rPrChange>
              </w:rPr>
            </w:pPr>
            <w:ins w:id="1886" w:author="ECC PT1(20)029 - Not Agreed" w:date="2020-01-14T22:48:00Z">
              <w:r w:rsidRPr="00C84F01">
                <w:rPr>
                  <w:highlight w:val="green"/>
                  <w:rPrChange w:id="1887" w:author="Agreed DG session 1" w:date="2020-01-15T09:22:00Z">
                    <w:rPr/>
                  </w:rPrChange>
                </w:rPr>
                <w:t>Max(15.8dBm-60(</w:t>
              </w:r>
              <w:proofErr w:type="spellStart"/>
              <w:r w:rsidRPr="00C84F01">
                <w:rPr>
                  <w:highlight w:val="green"/>
                  <w:rPrChange w:id="1888" w:author="Agreed DG session 1" w:date="2020-01-15T09:22:00Z">
                    <w:rPr/>
                  </w:rPrChange>
                </w:rPr>
                <w:t>f_offset</w:t>
              </w:r>
              <w:proofErr w:type="spellEnd"/>
              <w:r w:rsidRPr="00C84F01">
                <w:rPr>
                  <w:highlight w:val="green"/>
                  <w:rPrChange w:id="1889" w:author="Agreed DG session 1" w:date="2020-01-15T09:22:00Z">
                    <w:rPr/>
                  </w:rPrChange>
                </w:rPr>
                <w:t xml:space="preserve">/MHz-0.015), -3.2 </w:t>
              </w:r>
              <w:proofErr w:type="spellStart"/>
              <w:r w:rsidRPr="00C84F01">
                <w:rPr>
                  <w:highlight w:val="green"/>
                  <w:rPrChange w:id="1890" w:author="Agreed DG session 1" w:date="2020-01-15T09:22:00Z">
                    <w:rPr/>
                  </w:rPrChange>
                </w:rPr>
                <w:t>dBm</w:t>
              </w:r>
              <w:proofErr w:type="spellEnd"/>
              <w:r w:rsidRPr="00C84F01">
                <w:rPr>
                  <w:highlight w:val="green"/>
                  <w:rPrChange w:id="1891" w:author="Agreed DG session 1" w:date="2020-01-15T09:22:00Z">
                    <w:rPr/>
                  </w:rPrChange>
                </w:rPr>
                <w:t>)</w:t>
              </w:r>
            </w:ins>
          </w:p>
          <w:p w:rsidR="00D8132D" w:rsidRPr="00C84F01" w:rsidRDefault="00D8132D" w:rsidP="003235E8">
            <w:pPr>
              <w:pStyle w:val="TAC"/>
              <w:rPr>
                <w:ins w:id="1892" w:author="ECC PT1(20)029 - Not Agreed" w:date="2020-01-14T22:48:00Z"/>
                <w:rFonts w:cs="Arial"/>
                <w:highlight w:val="green"/>
                <w:rPrChange w:id="1893" w:author="Agreed DG session 1" w:date="2020-01-15T09:22:00Z">
                  <w:rPr>
                    <w:ins w:id="1894" w:author="ECC PT1(20)029 - Not Agreed" w:date="2020-01-14T22:48:00Z"/>
                    <w:rFonts w:cs="Arial"/>
                  </w:rPr>
                </w:rPrChange>
              </w:rPr>
            </w:pPr>
          </w:p>
        </w:tc>
        <w:tc>
          <w:tcPr>
            <w:tcW w:w="1199" w:type="pct"/>
          </w:tcPr>
          <w:p w:rsidR="00D8132D" w:rsidRPr="00C84F01" w:rsidRDefault="00D8132D" w:rsidP="003235E8">
            <w:pPr>
              <w:keepNext/>
              <w:keepLines/>
              <w:spacing w:after="0"/>
              <w:jc w:val="center"/>
              <w:rPr>
                <w:ins w:id="1895" w:author="ECC PT1(20)029 - Not Agreed" w:date="2020-01-14T22:48:00Z"/>
                <w:rFonts w:cs="Arial"/>
                <w:sz w:val="18"/>
                <w:highlight w:val="green"/>
                <w:rPrChange w:id="1896" w:author="Agreed DG session 1" w:date="2020-01-15T09:22:00Z">
                  <w:rPr>
                    <w:ins w:id="1897" w:author="ECC PT1(20)029 - Not Agreed" w:date="2020-01-14T22:48:00Z"/>
                    <w:rFonts w:cs="Arial"/>
                    <w:sz w:val="18"/>
                  </w:rPr>
                </w:rPrChange>
              </w:rPr>
            </w:pPr>
            <w:ins w:id="1898" w:author="ECC PT1(20)029 - Not Agreed" w:date="2020-01-14T22:48:00Z">
              <w:r w:rsidRPr="00C84F01">
                <w:rPr>
                  <w:rFonts w:cs="Arial"/>
                  <w:sz w:val="18"/>
                  <w:highlight w:val="green"/>
                  <w:rPrChange w:id="1899" w:author="Agreed DG session 1" w:date="2020-01-15T09:22:00Z">
                    <w:rPr>
                      <w:rFonts w:cs="Arial"/>
                      <w:sz w:val="18"/>
                    </w:rPr>
                  </w:rPrChange>
                </w:rPr>
                <w:t xml:space="preserve">30 kHz </w:t>
              </w:r>
            </w:ins>
          </w:p>
        </w:tc>
      </w:tr>
      <w:tr w:rsidR="00D8132D" w:rsidRPr="00C84F01" w:rsidTr="003235E8">
        <w:trPr>
          <w:gridAfter w:val="1"/>
          <w:wAfter w:w="203" w:type="pct"/>
          <w:ins w:id="1900" w:author="ECC PT1(20)029 - Not Agreed" w:date="2020-01-14T22:48:00Z"/>
        </w:trPr>
        <w:tc>
          <w:tcPr>
            <w:tcW w:w="1199" w:type="pct"/>
          </w:tcPr>
          <w:p w:rsidR="00D8132D" w:rsidRPr="00C84F01" w:rsidRDefault="00D8132D" w:rsidP="003235E8">
            <w:pPr>
              <w:keepNext/>
              <w:keepLines/>
              <w:spacing w:after="0"/>
              <w:jc w:val="center"/>
              <w:rPr>
                <w:ins w:id="1901" w:author="ECC PT1(20)029 - Not Agreed" w:date="2020-01-14T22:48:00Z"/>
                <w:rFonts w:cs="Arial"/>
                <w:sz w:val="18"/>
                <w:highlight w:val="green"/>
                <w:rPrChange w:id="1902" w:author="Agreed DG session 1" w:date="2020-01-15T09:22:00Z">
                  <w:rPr>
                    <w:ins w:id="1903" w:author="ECC PT1(20)029 - Not Agreed" w:date="2020-01-14T22:48:00Z"/>
                    <w:rFonts w:cs="Arial"/>
                    <w:sz w:val="18"/>
                  </w:rPr>
                </w:rPrChange>
              </w:rPr>
            </w:pPr>
            <w:ins w:id="1904" w:author="ECC PT1(20)029 - Not Agreed" w:date="2020-01-14T22:48:00Z">
              <w:r w:rsidRPr="00C84F01">
                <w:rPr>
                  <w:rFonts w:cs="Arial"/>
                  <w:sz w:val="18"/>
                  <w:highlight w:val="green"/>
                  <w:rPrChange w:id="1905" w:author="Agreed DG session 1" w:date="2020-01-15T09:22:00Z">
                    <w:rPr>
                      <w:rFonts w:cs="Arial"/>
                      <w:sz w:val="18"/>
                    </w:rPr>
                  </w:rPrChange>
                </w:rPr>
                <w:t xml:space="preserve">0.05 MHz </w:t>
              </w:r>
              <w:r w:rsidRPr="00C84F01">
                <w:rPr>
                  <w:rFonts w:cs="Arial"/>
                  <w:sz w:val="18"/>
                  <w:highlight w:val="green"/>
                  <w:rPrChange w:id="1906" w:author="Agreed DG session 1" w:date="2020-01-15T09:22:00Z">
                    <w:rPr>
                      <w:rFonts w:cs="Arial"/>
                      <w:sz w:val="18"/>
                    </w:rPr>
                  </w:rPrChange>
                </w:rPr>
                <w:sym w:font="Symbol" w:char="F0A3"/>
              </w:r>
              <w:r w:rsidRPr="00C84F01">
                <w:rPr>
                  <w:rFonts w:cs="Arial"/>
                  <w:sz w:val="18"/>
                  <w:highlight w:val="green"/>
                  <w:rPrChange w:id="1907" w:author="Agreed DG session 1" w:date="2020-01-15T09:22:00Z">
                    <w:rPr>
                      <w:rFonts w:cs="Arial"/>
                      <w:sz w:val="18"/>
                    </w:rPr>
                  </w:rPrChange>
                </w:rPr>
                <w:t xml:space="preserve"> </w:t>
              </w:r>
              <w:r w:rsidRPr="00C84F01">
                <w:rPr>
                  <w:rFonts w:cs="Arial"/>
                  <w:sz w:val="18"/>
                  <w:highlight w:val="green"/>
                  <w:rPrChange w:id="1908" w:author="Agreed DG session 1" w:date="2020-01-15T09:22:00Z">
                    <w:rPr>
                      <w:rFonts w:cs="Arial"/>
                      <w:sz w:val="18"/>
                    </w:rPr>
                  </w:rPrChange>
                </w:rPr>
                <w:sym w:font="Symbol" w:char="F044"/>
              </w:r>
              <w:r w:rsidRPr="00C84F01">
                <w:rPr>
                  <w:rFonts w:cs="Arial"/>
                  <w:sz w:val="18"/>
                  <w:highlight w:val="green"/>
                  <w:rPrChange w:id="1909" w:author="Agreed DG session 1" w:date="2020-01-15T09:22:00Z">
                    <w:rPr>
                      <w:rFonts w:cs="Arial"/>
                      <w:sz w:val="18"/>
                    </w:rPr>
                  </w:rPrChange>
                </w:rPr>
                <w:t>f &lt; 0.15 MHz</w:t>
              </w:r>
            </w:ins>
          </w:p>
        </w:tc>
        <w:tc>
          <w:tcPr>
            <w:tcW w:w="1199" w:type="pct"/>
          </w:tcPr>
          <w:p w:rsidR="00D8132D" w:rsidRPr="00C84F01" w:rsidRDefault="00D8132D" w:rsidP="003235E8">
            <w:pPr>
              <w:keepNext/>
              <w:keepLines/>
              <w:spacing w:after="0"/>
              <w:jc w:val="center"/>
              <w:rPr>
                <w:ins w:id="1910" w:author="ECC PT1(20)029 - Not Agreed" w:date="2020-01-14T22:48:00Z"/>
                <w:rFonts w:cs="Arial"/>
                <w:sz w:val="18"/>
                <w:highlight w:val="green"/>
                <w:rPrChange w:id="1911" w:author="Agreed DG session 1" w:date="2020-01-15T09:22:00Z">
                  <w:rPr>
                    <w:ins w:id="1912" w:author="ECC PT1(20)029 - Not Agreed" w:date="2020-01-14T22:48:00Z"/>
                    <w:rFonts w:cs="Arial"/>
                    <w:sz w:val="18"/>
                  </w:rPr>
                </w:rPrChange>
              </w:rPr>
            </w:pPr>
            <w:ins w:id="1913" w:author="ECC PT1(20)029 - Not Agreed" w:date="2020-01-14T22:48:00Z">
              <w:r w:rsidRPr="00C84F01">
                <w:rPr>
                  <w:rFonts w:cs="Arial"/>
                  <w:sz w:val="18"/>
                  <w:highlight w:val="green"/>
                  <w:rPrChange w:id="1914" w:author="Agreed DG session 1" w:date="2020-01-15T09:22:00Z">
                    <w:rPr>
                      <w:rFonts w:cs="Arial"/>
                      <w:sz w:val="18"/>
                    </w:rPr>
                  </w:rPrChange>
                </w:rPr>
                <w:t xml:space="preserve">0.065 MHz </w:t>
              </w:r>
              <w:r w:rsidRPr="00C84F01">
                <w:rPr>
                  <w:rFonts w:cs="Arial"/>
                  <w:sz w:val="18"/>
                  <w:highlight w:val="green"/>
                  <w:rPrChange w:id="1915" w:author="Agreed DG session 1" w:date="2020-01-15T09:22:00Z">
                    <w:rPr>
                      <w:rFonts w:cs="Arial"/>
                      <w:sz w:val="18"/>
                    </w:rPr>
                  </w:rPrChange>
                </w:rPr>
                <w:sym w:font="Symbol" w:char="F0A3"/>
              </w:r>
              <w:r w:rsidRPr="00C84F01">
                <w:rPr>
                  <w:rFonts w:cs="Arial"/>
                  <w:sz w:val="18"/>
                  <w:highlight w:val="green"/>
                  <w:rPrChange w:id="1916" w:author="Agreed DG session 1" w:date="2020-01-15T09:22:00Z">
                    <w:rPr>
                      <w:rFonts w:cs="Arial"/>
                      <w:sz w:val="18"/>
                    </w:rPr>
                  </w:rPrChange>
                </w:rPr>
                <w:t xml:space="preserve"> </w:t>
              </w:r>
              <w:proofErr w:type="spellStart"/>
              <w:r w:rsidRPr="00C84F01">
                <w:rPr>
                  <w:rFonts w:cs="Arial"/>
                  <w:sz w:val="18"/>
                  <w:highlight w:val="green"/>
                  <w:rPrChange w:id="1917" w:author="Agreed DG session 1" w:date="2020-01-15T09:22:00Z">
                    <w:rPr>
                      <w:rFonts w:cs="Arial"/>
                      <w:sz w:val="18"/>
                    </w:rPr>
                  </w:rPrChange>
                </w:rPr>
                <w:t>f_offset</w:t>
              </w:r>
              <w:proofErr w:type="spellEnd"/>
              <w:r w:rsidRPr="00C84F01">
                <w:rPr>
                  <w:rFonts w:cs="Arial"/>
                  <w:sz w:val="18"/>
                  <w:highlight w:val="green"/>
                  <w:rPrChange w:id="1918" w:author="Agreed DG session 1" w:date="2020-01-15T09:22:00Z">
                    <w:rPr>
                      <w:rFonts w:cs="Arial"/>
                      <w:sz w:val="18"/>
                    </w:rPr>
                  </w:rPrChange>
                </w:rPr>
                <w:t xml:space="preserve"> &lt; 0.165 MHz </w:t>
              </w:r>
            </w:ins>
          </w:p>
        </w:tc>
        <w:tc>
          <w:tcPr>
            <w:tcW w:w="1199" w:type="pct"/>
          </w:tcPr>
          <w:p w:rsidR="00D8132D" w:rsidRPr="00C84F01" w:rsidRDefault="00D8132D" w:rsidP="003235E8">
            <w:pPr>
              <w:pStyle w:val="TAC"/>
              <w:rPr>
                <w:ins w:id="1919" w:author="ECC PT1(20)029 - Not Agreed" w:date="2020-01-14T22:48:00Z"/>
                <w:highlight w:val="green"/>
                <w:rPrChange w:id="1920" w:author="Agreed DG session 1" w:date="2020-01-15T09:22:00Z">
                  <w:rPr>
                    <w:ins w:id="1921" w:author="ECC PT1(20)029 - Not Agreed" w:date="2020-01-14T22:48:00Z"/>
                  </w:rPr>
                </w:rPrChange>
              </w:rPr>
            </w:pPr>
            <w:ins w:id="1922" w:author="ECC PT1(20)029 - Not Agreed" w:date="2020-01-14T22:48:00Z">
              <w:r w:rsidRPr="00C84F01">
                <w:rPr>
                  <w:highlight w:val="green"/>
                  <w:rPrChange w:id="1923" w:author="Agreed DG session 1" w:date="2020-01-15T09:22:00Z">
                    <w:rPr/>
                  </w:rPrChange>
                </w:rPr>
                <w:t>Max(12.8dBm-160(</w:t>
              </w:r>
              <w:proofErr w:type="spellStart"/>
              <w:r w:rsidRPr="00C84F01">
                <w:rPr>
                  <w:highlight w:val="green"/>
                  <w:rPrChange w:id="1924" w:author="Agreed DG session 1" w:date="2020-01-15T09:22:00Z">
                    <w:rPr/>
                  </w:rPrChange>
                </w:rPr>
                <w:t>f_offset</w:t>
              </w:r>
              <w:proofErr w:type="spellEnd"/>
              <w:r w:rsidRPr="00C84F01">
                <w:rPr>
                  <w:highlight w:val="green"/>
                  <w:rPrChange w:id="1925" w:author="Agreed DG session 1" w:date="2020-01-15T09:22:00Z">
                    <w:rPr/>
                  </w:rPrChange>
                </w:rPr>
                <w:t xml:space="preserve">/MHz-0.065), -3.2 </w:t>
              </w:r>
              <w:proofErr w:type="spellStart"/>
              <w:r w:rsidRPr="00C84F01">
                <w:rPr>
                  <w:highlight w:val="green"/>
                  <w:rPrChange w:id="1926" w:author="Agreed DG session 1" w:date="2020-01-15T09:22:00Z">
                    <w:rPr/>
                  </w:rPrChange>
                </w:rPr>
                <w:t>dBm</w:t>
              </w:r>
              <w:proofErr w:type="spellEnd"/>
              <w:r w:rsidRPr="00C84F01">
                <w:rPr>
                  <w:highlight w:val="green"/>
                  <w:rPrChange w:id="1927" w:author="Agreed DG session 1" w:date="2020-01-15T09:22:00Z">
                    <w:rPr/>
                  </w:rPrChange>
                </w:rPr>
                <w:t>)</w:t>
              </w:r>
            </w:ins>
          </w:p>
          <w:p w:rsidR="00D8132D" w:rsidRPr="00C84F01" w:rsidRDefault="00D8132D" w:rsidP="003235E8">
            <w:pPr>
              <w:pStyle w:val="TAC"/>
              <w:rPr>
                <w:ins w:id="1928" w:author="ECC PT1(20)029 - Not Agreed" w:date="2020-01-14T22:48:00Z"/>
                <w:rFonts w:cs="Arial"/>
                <w:highlight w:val="green"/>
                <w:rPrChange w:id="1929" w:author="Agreed DG session 1" w:date="2020-01-15T09:22:00Z">
                  <w:rPr>
                    <w:ins w:id="1930" w:author="ECC PT1(20)029 - Not Agreed" w:date="2020-01-14T22:48:00Z"/>
                    <w:rFonts w:cs="Arial"/>
                  </w:rPr>
                </w:rPrChange>
              </w:rPr>
            </w:pPr>
          </w:p>
        </w:tc>
        <w:tc>
          <w:tcPr>
            <w:tcW w:w="1199" w:type="pct"/>
          </w:tcPr>
          <w:p w:rsidR="00D8132D" w:rsidRPr="00C84F01" w:rsidRDefault="00D8132D" w:rsidP="003235E8">
            <w:pPr>
              <w:keepNext/>
              <w:keepLines/>
              <w:spacing w:after="0"/>
              <w:jc w:val="center"/>
              <w:rPr>
                <w:ins w:id="1931" w:author="ECC PT1(20)029 - Not Agreed" w:date="2020-01-14T22:48:00Z"/>
                <w:rFonts w:cs="Arial"/>
                <w:sz w:val="18"/>
                <w:highlight w:val="green"/>
                <w:rPrChange w:id="1932" w:author="Agreed DG session 1" w:date="2020-01-15T09:22:00Z">
                  <w:rPr>
                    <w:ins w:id="1933" w:author="ECC PT1(20)029 - Not Agreed" w:date="2020-01-14T22:48:00Z"/>
                    <w:rFonts w:cs="Arial"/>
                    <w:sz w:val="18"/>
                  </w:rPr>
                </w:rPrChange>
              </w:rPr>
            </w:pPr>
            <w:ins w:id="1934" w:author="ECC PT1(20)029 - Not Agreed" w:date="2020-01-14T22:48:00Z">
              <w:r w:rsidRPr="00C84F01">
                <w:rPr>
                  <w:rFonts w:cs="Arial"/>
                  <w:sz w:val="18"/>
                  <w:highlight w:val="green"/>
                  <w:rPrChange w:id="1935" w:author="Agreed DG session 1" w:date="2020-01-15T09:22:00Z">
                    <w:rPr>
                      <w:rFonts w:cs="Arial"/>
                      <w:sz w:val="18"/>
                    </w:rPr>
                  </w:rPrChange>
                </w:rPr>
                <w:t xml:space="preserve">30 kHz </w:t>
              </w:r>
            </w:ins>
          </w:p>
        </w:tc>
      </w:tr>
      <w:tr w:rsidR="00D8132D" w:rsidRPr="00C84F01" w:rsidTr="003235E8">
        <w:trPr>
          <w:gridAfter w:val="1"/>
          <w:wAfter w:w="203" w:type="pct"/>
          <w:ins w:id="1936" w:author="ECC PT1(20)029 - Not Agreed" w:date="2020-01-14T22:48:00Z"/>
        </w:trPr>
        <w:tc>
          <w:tcPr>
            <w:tcW w:w="4797" w:type="pct"/>
            <w:gridSpan w:val="4"/>
          </w:tcPr>
          <w:p w:rsidR="00D8132D" w:rsidRPr="00C84F01" w:rsidRDefault="00D8132D" w:rsidP="003235E8">
            <w:pPr>
              <w:keepNext/>
              <w:keepLines/>
              <w:spacing w:after="0"/>
              <w:ind w:left="851" w:hanging="851"/>
              <w:rPr>
                <w:ins w:id="1937" w:author="ECC PT1(20)029 - Not Agreed" w:date="2020-01-14T22:48:00Z"/>
                <w:rFonts w:cs="Arial"/>
                <w:sz w:val="18"/>
                <w:highlight w:val="green"/>
                <w:rPrChange w:id="1938" w:author="Agreed DG session 1" w:date="2020-01-15T09:22:00Z">
                  <w:rPr>
                    <w:ins w:id="1939" w:author="ECC PT1(20)029 - Not Agreed" w:date="2020-01-14T22:48:00Z"/>
                    <w:rFonts w:cs="Arial"/>
                    <w:sz w:val="18"/>
                  </w:rPr>
                </w:rPrChange>
              </w:rPr>
            </w:pPr>
            <w:ins w:id="1940" w:author="ECC PT1(20)029 - Not Agreed" w:date="2020-01-14T22:48:00Z">
              <w:r w:rsidRPr="00C84F01">
                <w:rPr>
                  <w:rFonts w:cs="Arial"/>
                  <w:sz w:val="18"/>
                  <w:highlight w:val="green"/>
                  <w:rPrChange w:id="1941" w:author="Agreed DG session 1" w:date="2020-01-15T09:22:00Z">
                    <w:rPr>
                      <w:rFonts w:cs="Arial"/>
                      <w:sz w:val="18"/>
                    </w:rPr>
                  </w:rPrChange>
                </w:rPr>
                <w:t>NOTE 1:</w:t>
              </w:r>
              <w:r w:rsidRPr="00C84F01">
                <w:rPr>
                  <w:rFonts w:cs="Arial"/>
                  <w:sz w:val="18"/>
                  <w:highlight w:val="green"/>
                  <w:rPrChange w:id="1942" w:author="Agreed DG session 1" w:date="2020-01-15T09:22:00Z">
                    <w:rPr>
                      <w:rFonts w:cs="Arial"/>
                      <w:sz w:val="18"/>
                    </w:rPr>
                  </w:rPrChange>
                </w:rPr>
                <w:tab/>
                <w:t xml:space="preserve">The limits in this table only apply for operation with  an E-UTRA 1.4 or 3 MHz carrier adjacent to the </w:t>
              </w:r>
              <w:r w:rsidRPr="00C84F01">
                <w:rPr>
                  <w:rFonts w:eastAsia="MS Mincho"/>
                  <w:i/>
                  <w:sz w:val="18"/>
                  <w:highlight w:val="green"/>
                  <w:rPrChange w:id="1943" w:author="Agreed DG session 1" w:date="2020-01-15T09:22:00Z">
                    <w:rPr>
                      <w:rFonts w:eastAsia="MS Mincho"/>
                      <w:i/>
                      <w:sz w:val="18"/>
                    </w:rPr>
                  </w:rPrChange>
                </w:rPr>
                <w:t xml:space="preserve">Base Station RF Bandwidth </w:t>
              </w:r>
              <w:r w:rsidRPr="00C84F01">
                <w:rPr>
                  <w:i/>
                  <w:sz w:val="18"/>
                  <w:highlight w:val="green"/>
                  <w:lang w:eastAsia="zh-CN"/>
                  <w:rPrChange w:id="1944" w:author="Agreed DG session 1" w:date="2020-01-15T09:22:00Z">
                    <w:rPr>
                      <w:i/>
                      <w:sz w:val="18"/>
                      <w:lang w:eastAsia="zh-CN"/>
                    </w:rPr>
                  </w:rPrChange>
                </w:rPr>
                <w:t>edge</w:t>
              </w:r>
              <w:r w:rsidRPr="00C84F01">
                <w:rPr>
                  <w:rFonts w:cs="Arial"/>
                  <w:sz w:val="18"/>
                  <w:highlight w:val="green"/>
                  <w:rPrChange w:id="1945" w:author="Agreed DG session 1" w:date="2020-01-15T09:22:00Z">
                    <w:rPr>
                      <w:rFonts w:cs="Arial"/>
                      <w:sz w:val="18"/>
                    </w:rPr>
                  </w:rPrChange>
                </w:rPr>
                <w:t>.</w:t>
              </w:r>
            </w:ins>
          </w:p>
          <w:p w:rsidR="00D8132D" w:rsidRPr="00C84F01" w:rsidRDefault="00D8132D" w:rsidP="003235E8">
            <w:pPr>
              <w:keepNext/>
              <w:keepLines/>
              <w:spacing w:after="0"/>
              <w:ind w:left="851" w:hanging="851"/>
              <w:rPr>
                <w:ins w:id="1946" w:author="ECC PT1(20)029 - Not Agreed" w:date="2020-01-14T22:48:00Z"/>
                <w:rFonts w:cs="Arial"/>
                <w:sz w:val="18"/>
                <w:highlight w:val="green"/>
                <w:lang w:eastAsia="zh-CN"/>
                <w:rPrChange w:id="1947" w:author="Agreed DG session 1" w:date="2020-01-15T09:22:00Z">
                  <w:rPr>
                    <w:ins w:id="1948" w:author="ECC PT1(20)029 - Not Agreed" w:date="2020-01-14T22:48:00Z"/>
                    <w:rFonts w:cs="Arial"/>
                    <w:sz w:val="18"/>
                    <w:lang w:eastAsia="zh-CN"/>
                  </w:rPr>
                </w:rPrChange>
              </w:rPr>
            </w:pPr>
            <w:ins w:id="1949" w:author="ECC PT1(20)029 - Not Agreed" w:date="2020-01-14T22:48:00Z">
              <w:r w:rsidRPr="00C84F01">
                <w:rPr>
                  <w:rFonts w:cs="Arial"/>
                  <w:sz w:val="18"/>
                  <w:highlight w:val="green"/>
                  <w:rPrChange w:id="1950" w:author="Agreed DG session 1" w:date="2020-01-15T09:22:00Z">
                    <w:rPr>
                      <w:rFonts w:cs="Arial"/>
                      <w:sz w:val="18"/>
                    </w:rPr>
                  </w:rPrChange>
                </w:rPr>
                <w:t>NOTE 2:</w:t>
              </w:r>
              <w:r w:rsidRPr="00C84F01">
                <w:rPr>
                  <w:rFonts w:cs="Arial"/>
                  <w:sz w:val="18"/>
                  <w:highlight w:val="green"/>
                  <w:rPrChange w:id="1951" w:author="Agreed DG session 1" w:date="2020-01-15T09:22:00Z">
                    <w:rPr>
                      <w:rFonts w:cs="Arial"/>
                      <w:sz w:val="18"/>
                    </w:rPr>
                  </w:rPrChange>
                </w:rPr>
                <w:tab/>
                <w:t>For MSR RIB supporting non-contiguous spectrum operation</w:t>
              </w:r>
              <w:r w:rsidRPr="00C84F01">
                <w:rPr>
                  <w:rFonts w:cs="Arial"/>
                  <w:sz w:val="18"/>
                  <w:highlight w:val="green"/>
                  <w:lang w:eastAsia="zh-CN"/>
                  <w:rPrChange w:id="1952" w:author="Agreed DG session 1" w:date="2020-01-15T09:22:00Z">
                    <w:rPr>
                      <w:rFonts w:cs="Arial"/>
                      <w:sz w:val="18"/>
                      <w:lang w:eastAsia="zh-CN"/>
                    </w:rPr>
                  </w:rPrChange>
                </w:rPr>
                <w:t xml:space="preserve"> within any operating band</w:t>
              </w:r>
              <w:r w:rsidRPr="00C84F01">
                <w:rPr>
                  <w:rFonts w:cs="Arial"/>
                  <w:sz w:val="18"/>
                  <w:highlight w:val="green"/>
                  <w:rPrChange w:id="1953" w:author="Agreed DG session 1" w:date="2020-01-15T09:22:00Z">
                    <w:rPr>
                      <w:rFonts w:cs="Arial"/>
                      <w:sz w:val="18"/>
                    </w:rPr>
                  </w:rPrChange>
                </w:rPr>
                <w:t xml:space="preserve"> the </w:t>
              </w:r>
              <w:r w:rsidRPr="00C84F01">
                <w:rPr>
                  <w:rFonts w:cs="Arial"/>
                  <w:i/>
                  <w:sz w:val="18"/>
                  <w:highlight w:val="green"/>
                  <w:rPrChange w:id="1954" w:author="Agreed DG session 1" w:date="2020-01-15T09:22:00Z">
                    <w:rPr>
                      <w:rFonts w:cs="Arial"/>
                      <w:i/>
                      <w:sz w:val="18"/>
                    </w:rPr>
                  </w:rPrChange>
                </w:rPr>
                <w:t>test requirement</w:t>
              </w:r>
              <w:r w:rsidRPr="00C84F01">
                <w:rPr>
                  <w:rFonts w:cs="Arial"/>
                  <w:sz w:val="18"/>
                  <w:highlight w:val="green"/>
                  <w:rPrChange w:id="1955" w:author="Agreed DG session 1" w:date="2020-01-15T09:22:00Z">
                    <w:rPr>
                      <w:rFonts w:cs="Arial"/>
                      <w:sz w:val="18"/>
                    </w:rPr>
                  </w:rPrChange>
                </w:rPr>
                <w:t xml:space="preserve"> within sub-block gaps is calculated as a cumulative sum of </w:t>
              </w:r>
              <w:r w:rsidRPr="00C84F01">
                <w:rPr>
                  <w:rFonts w:cs="Arial"/>
                  <w:sz w:val="18"/>
                  <w:highlight w:val="green"/>
                  <w:lang w:eastAsia="zh-CN"/>
                  <w:rPrChange w:id="1956" w:author="Agreed DG session 1" w:date="2020-01-15T09:22:00Z">
                    <w:rPr>
                      <w:rFonts w:cs="Arial"/>
                      <w:sz w:val="18"/>
                      <w:lang w:eastAsia="zh-CN"/>
                    </w:rPr>
                  </w:rPrChange>
                </w:rPr>
                <w:t xml:space="preserve">contributions from </w:t>
              </w:r>
              <w:r w:rsidRPr="00C84F01">
                <w:rPr>
                  <w:rFonts w:cs="Arial"/>
                  <w:sz w:val="18"/>
                  <w:highlight w:val="green"/>
                  <w:rPrChange w:id="1957" w:author="Agreed DG session 1" w:date="2020-01-15T09:22:00Z">
                    <w:rPr>
                      <w:rFonts w:cs="Arial"/>
                      <w:sz w:val="18"/>
                    </w:rPr>
                  </w:rPrChange>
                </w:rPr>
                <w:t xml:space="preserve">adjacent </w:t>
              </w:r>
              <w:r w:rsidRPr="00C84F01">
                <w:rPr>
                  <w:rFonts w:cs="v5.0.0"/>
                  <w:sz w:val="18"/>
                  <w:highlight w:val="green"/>
                  <w:rPrChange w:id="1958" w:author="Agreed DG session 1" w:date="2020-01-15T09:22:00Z">
                    <w:rPr>
                      <w:rFonts w:cs="v5.0.0"/>
                      <w:sz w:val="18"/>
                    </w:rPr>
                  </w:rPrChange>
                </w:rPr>
                <w:t>sub blocks on each side of the sub block gap</w:t>
              </w:r>
              <w:r w:rsidRPr="00C84F01">
                <w:rPr>
                  <w:rFonts w:cs="Arial"/>
                  <w:sz w:val="18"/>
                  <w:highlight w:val="green"/>
                  <w:rPrChange w:id="1959" w:author="Agreed DG session 1" w:date="2020-01-15T09:22:00Z">
                    <w:rPr>
                      <w:rFonts w:cs="Arial"/>
                      <w:sz w:val="18"/>
                    </w:rPr>
                  </w:rPrChange>
                </w:rPr>
                <w:t>.</w:t>
              </w:r>
            </w:ins>
          </w:p>
          <w:p w:rsidR="00D8132D" w:rsidRPr="00C84F01" w:rsidRDefault="00D8132D" w:rsidP="003235E8">
            <w:pPr>
              <w:keepNext/>
              <w:keepLines/>
              <w:spacing w:after="0"/>
              <w:ind w:left="851" w:hanging="851"/>
              <w:rPr>
                <w:ins w:id="1960" w:author="ECC PT1(20)029 - Not Agreed" w:date="2020-01-14T22:48:00Z"/>
                <w:rFonts w:cs="Arial"/>
                <w:sz w:val="18"/>
                <w:highlight w:val="green"/>
                <w:rPrChange w:id="1961" w:author="Agreed DG session 1" w:date="2020-01-15T09:22:00Z">
                  <w:rPr>
                    <w:ins w:id="1962" w:author="ECC PT1(20)029 - Not Agreed" w:date="2020-01-14T22:48:00Z"/>
                    <w:rFonts w:cs="Arial"/>
                    <w:sz w:val="18"/>
                  </w:rPr>
                </w:rPrChange>
              </w:rPr>
            </w:pPr>
            <w:ins w:id="1963" w:author="ECC PT1(20)029 - Not Agreed" w:date="2020-01-14T22:48:00Z">
              <w:r w:rsidRPr="00C84F01">
                <w:rPr>
                  <w:rFonts w:cs="Arial"/>
                  <w:sz w:val="18"/>
                  <w:highlight w:val="green"/>
                  <w:rPrChange w:id="1964" w:author="Agreed DG session 1" w:date="2020-01-15T09:22:00Z">
                    <w:rPr>
                      <w:rFonts w:cs="Arial"/>
                      <w:sz w:val="18"/>
                    </w:rPr>
                  </w:rPrChange>
                </w:rPr>
                <w:t>NOTE</w:t>
              </w:r>
              <w:r w:rsidRPr="00C84F01">
                <w:rPr>
                  <w:rFonts w:cs="Arial"/>
                  <w:sz w:val="18"/>
                  <w:highlight w:val="green"/>
                  <w:lang w:eastAsia="zh-CN"/>
                  <w:rPrChange w:id="1965" w:author="Agreed DG session 1" w:date="2020-01-15T09:22:00Z">
                    <w:rPr>
                      <w:rFonts w:cs="Arial"/>
                      <w:sz w:val="18"/>
                      <w:lang w:eastAsia="zh-CN"/>
                    </w:rPr>
                  </w:rPrChange>
                </w:rPr>
                <w:t xml:space="preserve"> 3</w:t>
              </w:r>
              <w:r w:rsidRPr="00C84F01">
                <w:rPr>
                  <w:rFonts w:cs="Arial"/>
                  <w:sz w:val="18"/>
                  <w:highlight w:val="green"/>
                  <w:rPrChange w:id="1966" w:author="Agreed DG session 1" w:date="2020-01-15T09:22:00Z">
                    <w:rPr>
                      <w:rFonts w:cs="Arial"/>
                      <w:sz w:val="18"/>
                    </w:rPr>
                  </w:rPrChange>
                </w:rPr>
                <w:t>:</w:t>
              </w:r>
              <w:r w:rsidRPr="00C84F01">
                <w:rPr>
                  <w:rFonts w:cs="Arial"/>
                  <w:sz w:val="18"/>
                  <w:highlight w:val="green"/>
                  <w:rPrChange w:id="1967" w:author="Agreed DG session 1" w:date="2020-01-15T09:22:00Z">
                    <w:rPr>
                      <w:rFonts w:cs="Arial"/>
                      <w:sz w:val="18"/>
                    </w:rPr>
                  </w:rPrChange>
                </w:rPr>
                <w:tab/>
                <w:t xml:space="preserve">For MSR </w:t>
              </w:r>
              <w:r w:rsidRPr="00C84F01">
                <w:rPr>
                  <w:rFonts w:cs="Arial"/>
                  <w:i/>
                  <w:sz w:val="18"/>
                  <w:highlight w:val="green"/>
                  <w:lang w:eastAsia="zh-CN"/>
                  <w:rPrChange w:id="1968" w:author="Agreed DG session 1" w:date="2020-01-15T09:22:00Z">
                    <w:rPr>
                      <w:rFonts w:cs="Arial"/>
                      <w:i/>
                      <w:sz w:val="18"/>
                      <w:lang w:eastAsia="zh-CN"/>
                    </w:rPr>
                  </w:rPrChange>
                </w:rPr>
                <w:t>multi-band RIB</w:t>
              </w:r>
              <w:r w:rsidRPr="00C84F01">
                <w:rPr>
                  <w:rFonts w:cs="Arial"/>
                  <w:sz w:val="18"/>
                  <w:highlight w:val="green"/>
                  <w:rPrChange w:id="1969" w:author="Agreed DG session 1" w:date="2020-01-15T09:22:00Z">
                    <w:rPr>
                      <w:rFonts w:cs="Arial"/>
                      <w:sz w:val="18"/>
                    </w:rPr>
                  </w:rPrChange>
                </w:rPr>
                <w:t xml:space="preserve"> with </w:t>
              </w:r>
              <w:r w:rsidRPr="00C84F01">
                <w:rPr>
                  <w:i/>
                  <w:sz w:val="18"/>
                  <w:highlight w:val="green"/>
                  <w:lang w:eastAsia="zh-CN"/>
                  <w:rPrChange w:id="1970" w:author="Agreed DG session 1" w:date="2020-01-15T09:22:00Z">
                    <w:rPr>
                      <w:i/>
                      <w:sz w:val="18"/>
                      <w:lang w:eastAsia="zh-CN"/>
                    </w:rPr>
                  </w:rPrChange>
                </w:rPr>
                <w:t>Inter RF Bandwidth gap</w:t>
              </w:r>
              <w:r w:rsidRPr="00C84F01">
                <w:rPr>
                  <w:rFonts w:cs="Arial"/>
                  <w:sz w:val="18"/>
                  <w:highlight w:val="green"/>
                  <w:rPrChange w:id="1971" w:author="Agreed DG session 1" w:date="2020-01-15T09:22:00Z">
                    <w:rPr>
                      <w:rFonts w:cs="Arial"/>
                      <w:sz w:val="18"/>
                    </w:rPr>
                  </w:rPrChange>
                </w:rPr>
                <w:t xml:space="preserve"> &lt; </w:t>
              </w:r>
              <w:r w:rsidRPr="00C84F01">
                <w:rPr>
                  <w:highlight w:val="green"/>
                  <w:rPrChange w:id="1972" w:author="Agreed DG session 1" w:date="2020-01-15T09:22:00Z">
                    <w:rPr/>
                  </w:rPrChange>
                </w:rPr>
                <w:t>2×Δf</w:t>
              </w:r>
              <w:r w:rsidRPr="00C84F01">
                <w:rPr>
                  <w:highlight w:val="green"/>
                  <w:vertAlign w:val="subscript"/>
                  <w:rPrChange w:id="1973" w:author="Agreed DG session 1" w:date="2020-01-15T09:22:00Z">
                    <w:rPr>
                      <w:vertAlign w:val="subscript"/>
                    </w:rPr>
                  </w:rPrChange>
                </w:rPr>
                <w:t>OBUE</w:t>
              </w:r>
              <w:r w:rsidRPr="00C84F01">
                <w:rPr>
                  <w:rFonts w:cs="Arial"/>
                  <w:sz w:val="18"/>
                  <w:highlight w:val="green"/>
                  <w:rPrChange w:id="1974" w:author="Agreed DG session 1" w:date="2020-01-15T09:22:00Z">
                    <w:rPr>
                      <w:rFonts w:cs="Arial"/>
                      <w:sz w:val="18"/>
                    </w:rPr>
                  </w:rPrChange>
                </w:rPr>
                <w:t xml:space="preserve"> MHz the </w:t>
              </w:r>
              <w:r w:rsidRPr="00C84F01">
                <w:rPr>
                  <w:rFonts w:cs="Arial"/>
                  <w:i/>
                  <w:sz w:val="18"/>
                  <w:highlight w:val="green"/>
                  <w:rPrChange w:id="1975" w:author="Agreed DG session 1" w:date="2020-01-15T09:22:00Z">
                    <w:rPr>
                      <w:rFonts w:cs="Arial"/>
                      <w:i/>
                      <w:sz w:val="18"/>
                    </w:rPr>
                  </w:rPrChange>
                </w:rPr>
                <w:t>test requirement</w:t>
              </w:r>
              <w:r w:rsidRPr="00C84F01">
                <w:rPr>
                  <w:rFonts w:cs="Arial"/>
                  <w:sz w:val="18"/>
                  <w:highlight w:val="green"/>
                  <w:rPrChange w:id="1976" w:author="Agreed DG session 1" w:date="2020-01-15T09:22:00Z">
                    <w:rPr>
                      <w:rFonts w:cs="Arial"/>
                      <w:sz w:val="18"/>
                    </w:rPr>
                  </w:rPrChange>
                </w:rPr>
                <w:t xml:space="preserve"> within the </w:t>
              </w:r>
              <w:r w:rsidRPr="00C84F01">
                <w:rPr>
                  <w:i/>
                  <w:sz w:val="18"/>
                  <w:highlight w:val="green"/>
                  <w:lang w:eastAsia="zh-CN"/>
                  <w:rPrChange w:id="1977" w:author="Agreed DG session 1" w:date="2020-01-15T09:22:00Z">
                    <w:rPr>
                      <w:i/>
                      <w:sz w:val="18"/>
                      <w:lang w:eastAsia="zh-CN"/>
                    </w:rPr>
                  </w:rPrChange>
                </w:rPr>
                <w:t>Inter RF Bandwidth gap</w:t>
              </w:r>
              <w:r w:rsidRPr="00C84F01">
                <w:rPr>
                  <w:sz w:val="18"/>
                  <w:highlight w:val="green"/>
                  <w:rPrChange w:id="1978" w:author="Agreed DG session 1" w:date="2020-01-15T09:22:00Z">
                    <w:rPr>
                      <w:sz w:val="18"/>
                    </w:rPr>
                  </w:rPrChange>
                </w:rPr>
                <w:t>s</w:t>
              </w:r>
              <w:r w:rsidRPr="00C84F01">
                <w:rPr>
                  <w:rFonts w:cs="Arial"/>
                  <w:sz w:val="18"/>
                  <w:highlight w:val="green"/>
                  <w:rPrChange w:id="1979" w:author="Agreed DG session 1" w:date="2020-01-15T09:22:00Z">
                    <w:rPr>
                      <w:rFonts w:cs="Arial"/>
                      <w:sz w:val="18"/>
                    </w:rPr>
                  </w:rPrChange>
                </w:rPr>
                <w:t xml:space="preserve"> is calculated as a cumulative sum of contributions from adjacent sub-blocks on each side of the </w:t>
              </w:r>
              <w:r w:rsidRPr="00C84F01">
                <w:rPr>
                  <w:i/>
                  <w:sz w:val="18"/>
                  <w:highlight w:val="green"/>
                  <w:lang w:eastAsia="zh-CN"/>
                  <w:rPrChange w:id="1980" w:author="Agreed DG session 1" w:date="2020-01-15T09:22:00Z">
                    <w:rPr>
                      <w:i/>
                      <w:sz w:val="18"/>
                      <w:lang w:eastAsia="zh-CN"/>
                    </w:rPr>
                  </w:rPrChange>
                </w:rPr>
                <w:t>Inter RF Bandwidth gap</w:t>
              </w:r>
              <w:r w:rsidRPr="00C84F01">
                <w:rPr>
                  <w:rFonts w:cs="Arial"/>
                  <w:sz w:val="18"/>
                  <w:highlight w:val="green"/>
                  <w:rPrChange w:id="1981" w:author="Agreed DG session 1" w:date="2020-01-15T09:22:00Z">
                    <w:rPr>
                      <w:rFonts w:cs="Arial"/>
                      <w:sz w:val="18"/>
                    </w:rPr>
                  </w:rPrChange>
                </w:rPr>
                <w:t>.</w:t>
              </w:r>
            </w:ins>
          </w:p>
          <w:p w:rsidR="00D8132D" w:rsidRPr="00C84F01" w:rsidRDefault="00D8132D" w:rsidP="003235E8">
            <w:pPr>
              <w:keepNext/>
              <w:keepLines/>
              <w:spacing w:after="0"/>
              <w:ind w:left="851" w:hanging="851"/>
              <w:rPr>
                <w:ins w:id="1982" w:author="ECC PT1(20)029 - Not Agreed" w:date="2020-01-14T22:48:00Z"/>
                <w:rFonts w:cs="Arial"/>
                <w:sz w:val="18"/>
                <w:highlight w:val="green"/>
                <w:rPrChange w:id="1983" w:author="Agreed DG session 1" w:date="2020-01-15T09:22:00Z">
                  <w:rPr>
                    <w:ins w:id="1984" w:author="ECC PT1(20)029 - Not Agreed" w:date="2020-01-14T22:48:00Z"/>
                    <w:rFonts w:cs="Arial"/>
                    <w:sz w:val="18"/>
                  </w:rPr>
                </w:rPrChange>
              </w:rPr>
            </w:pPr>
            <w:ins w:id="1985" w:author="ECC PT1(20)029 - Not Agreed" w:date="2020-01-14T22:48:00Z">
              <w:r w:rsidRPr="00C84F01">
                <w:rPr>
                  <w:rFonts w:cs="Arial"/>
                  <w:sz w:val="18"/>
                  <w:highlight w:val="green"/>
                  <w:rPrChange w:id="1986" w:author="Agreed DG session 1" w:date="2020-01-15T09:22:00Z">
                    <w:rPr>
                      <w:rFonts w:cs="Arial"/>
                      <w:sz w:val="18"/>
                    </w:rPr>
                  </w:rPrChange>
                </w:rPr>
                <w:t>NOTE 4:</w:t>
              </w:r>
              <w:r w:rsidRPr="00C84F01">
                <w:rPr>
                  <w:rFonts w:cs="Arial"/>
                  <w:sz w:val="18"/>
                  <w:highlight w:val="green"/>
                  <w:rPrChange w:id="1987" w:author="Agreed DG session 1" w:date="2020-01-15T09:22:00Z">
                    <w:rPr>
                      <w:rFonts w:cs="Arial"/>
                      <w:sz w:val="18"/>
                    </w:rPr>
                  </w:rPrChange>
                </w:rPr>
                <w:tab/>
              </w:r>
              <w:r w:rsidRPr="00C84F01">
                <w:rPr>
                  <w:rFonts w:eastAsia="SimSun" w:cs="Arial"/>
                  <w:sz w:val="18"/>
                  <w:highlight w:val="green"/>
                  <w:lang w:eastAsia="zh-CN"/>
                  <w:rPrChange w:id="1988" w:author="Agreed DG session 1" w:date="2020-01-15T09:22:00Z">
                    <w:rPr>
                      <w:rFonts w:eastAsia="SimSun" w:cs="Arial"/>
                      <w:sz w:val="18"/>
                      <w:lang w:eastAsia="zh-CN"/>
                    </w:rPr>
                  </w:rPrChange>
                </w:rPr>
                <w:t>Void</w:t>
              </w:r>
              <w:r w:rsidRPr="00C84F01">
                <w:rPr>
                  <w:rFonts w:cs="Arial"/>
                  <w:sz w:val="18"/>
                  <w:highlight w:val="green"/>
                  <w:rPrChange w:id="1989" w:author="Agreed DG session 1" w:date="2020-01-15T09:22:00Z">
                    <w:rPr>
                      <w:rFonts w:cs="Arial"/>
                      <w:sz w:val="18"/>
                    </w:rPr>
                  </w:rPrChange>
                </w:rPr>
                <w:t>.</w:t>
              </w:r>
            </w:ins>
          </w:p>
          <w:p w:rsidR="00D8132D" w:rsidRPr="00C84F01" w:rsidRDefault="00D8132D" w:rsidP="003235E8">
            <w:pPr>
              <w:keepNext/>
              <w:keepLines/>
              <w:spacing w:after="0"/>
              <w:ind w:left="851" w:hanging="851"/>
              <w:rPr>
                <w:ins w:id="1990" w:author="ECC PT1(20)029 - Not Agreed" w:date="2020-01-14T22:48:00Z"/>
                <w:rFonts w:cs="Arial"/>
                <w:sz w:val="18"/>
                <w:highlight w:val="green"/>
                <w:rPrChange w:id="1991" w:author="Agreed DG session 1" w:date="2020-01-15T09:22:00Z">
                  <w:rPr>
                    <w:ins w:id="1992" w:author="ECC PT1(20)029 - Not Agreed" w:date="2020-01-14T22:48:00Z"/>
                    <w:rFonts w:cs="Arial"/>
                    <w:sz w:val="18"/>
                  </w:rPr>
                </w:rPrChange>
              </w:rPr>
            </w:pPr>
            <w:ins w:id="1993" w:author="ECC PT1(20)029 - Not Agreed" w:date="2020-01-14T22:48:00Z">
              <w:r w:rsidRPr="00C84F01">
                <w:rPr>
                  <w:rFonts w:cs="Arial"/>
                  <w:sz w:val="18"/>
                  <w:highlight w:val="green"/>
                  <w:rPrChange w:id="1994" w:author="Agreed DG session 1" w:date="2020-01-15T09:22:00Z">
                    <w:rPr>
                      <w:rFonts w:cs="Arial"/>
                      <w:sz w:val="18"/>
                    </w:rPr>
                  </w:rPrChange>
                </w:rPr>
                <w:t>NOTE 8:</w:t>
              </w:r>
              <w:r w:rsidRPr="00C84F01">
                <w:rPr>
                  <w:rFonts w:cs="Arial"/>
                  <w:sz w:val="18"/>
                  <w:highlight w:val="green"/>
                  <w:rPrChange w:id="1995" w:author="Agreed DG session 1" w:date="2020-01-15T09:22:00Z">
                    <w:rPr>
                      <w:rFonts w:cs="Arial"/>
                      <w:sz w:val="18"/>
                    </w:rPr>
                  </w:rPrChange>
                </w:rPr>
                <w:tab/>
              </w:r>
              <w:r w:rsidRPr="00C84F01">
                <w:rPr>
                  <w:rFonts w:eastAsia="SimSun" w:cs="Arial"/>
                  <w:sz w:val="18"/>
                  <w:highlight w:val="green"/>
                  <w:lang w:eastAsia="zh-CN"/>
                  <w:rPrChange w:id="1996" w:author="Agreed DG session 1" w:date="2020-01-15T09:22:00Z">
                    <w:rPr>
                      <w:rFonts w:eastAsia="SimSun" w:cs="Arial"/>
                      <w:sz w:val="18"/>
                      <w:lang w:eastAsia="zh-CN"/>
                    </w:rPr>
                  </w:rPrChange>
                </w:rPr>
                <w:t>Void</w:t>
              </w:r>
              <w:r w:rsidRPr="00C84F01">
                <w:rPr>
                  <w:rFonts w:cs="Arial"/>
                  <w:sz w:val="18"/>
                  <w:highlight w:val="green"/>
                  <w:rPrChange w:id="1997" w:author="Agreed DG session 1" w:date="2020-01-15T09:22:00Z">
                    <w:rPr>
                      <w:rFonts w:cs="Arial"/>
                      <w:sz w:val="18"/>
                    </w:rPr>
                  </w:rPrChange>
                </w:rPr>
                <w:t>.</w:t>
              </w:r>
            </w:ins>
          </w:p>
          <w:p w:rsidR="00D8132D" w:rsidRPr="00C84F01" w:rsidRDefault="00D8132D" w:rsidP="003235E8">
            <w:pPr>
              <w:keepNext/>
              <w:keepLines/>
              <w:spacing w:after="0"/>
              <w:ind w:left="851" w:hanging="851"/>
              <w:rPr>
                <w:ins w:id="1998" w:author="ECC PT1(20)029 - Not Agreed" w:date="2020-01-14T22:48:00Z"/>
                <w:rFonts w:cs="Arial"/>
                <w:sz w:val="18"/>
                <w:highlight w:val="green"/>
                <w:rPrChange w:id="1999" w:author="Agreed DG session 1" w:date="2020-01-15T09:22:00Z">
                  <w:rPr>
                    <w:ins w:id="2000" w:author="ECC PT1(20)029 - Not Agreed" w:date="2020-01-14T22:48:00Z"/>
                    <w:rFonts w:cs="Arial"/>
                    <w:sz w:val="18"/>
                  </w:rPr>
                </w:rPrChange>
              </w:rPr>
            </w:pPr>
            <w:ins w:id="2001" w:author="ECC PT1(20)029 - Not Agreed" w:date="2020-01-14T22:48:00Z">
              <w:r w:rsidRPr="00C84F01">
                <w:rPr>
                  <w:rFonts w:cs="Arial"/>
                  <w:sz w:val="18"/>
                  <w:highlight w:val="green"/>
                  <w:rPrChange w:id="2002" w:author="Agreed DG session 1" w:date="2020-01-15T09:22:00Z">
                    <w:rPr>
                      <w:rFonts w:cs="Arial"/>
                      <w:sz w:val="18"/>
                    </w:rPr>
                  </w:rPrChange>
                </w:rPr>
                <w:t>NOTE 10:</w:t>
              </w:r>
              <w:r w:rsidRPr="00C84F01">
                <w:rPr>
                  <w:rFonts w:cs="Arial"/>
                  <w:sz w:val="18"/>
                  <w:highlight w:val="green"/>
                  <w:rPrChange w:id="2003" w:author="Agreed DG session 1" w:date="2020-01-15T09:22:00Z">
                    <w:rPr>
                      <w:rFonts w:cs="Arial"/>
                      <w:sz w:val="18"/>
                    </w:rPr>
                  </w:rPrChange>
                </w:rPr>
                <w:tab/>
                <w:t xml:space="preserve">The requirement is not applicable when </w:t>
              </w:r>
              <w:r w:rsidRPr="00C84F01">
                <w:rPr>
                  <w:rFonts w:cs="Arial"/>
                  <w:sz w:val="18"/>
                  <w:highlight w:val="green"/>
                  <w:rPrChange w:id="2004" w:author="Agreed DG session 1" w:date="2020-01-15T09:22:00Z">
                    <w:rPr>
                      <w:rFonts w:cs="Arial"/>
                      <w:sz w:val="18"/>
                    </w:rPr>
                  </w:rPrChange>
                </w:rPr>
                <w:sym w:font="Symbol" w:char="F044"/>
              </w:r>
              <w:proofErr w:type="spellStart"/>
              <w:r w:rsidRPr="00C84F01">
                <w:rPr>
                  <w:rFonts w:cs="Arial"/>
                  <w:sz w:val="18"/>
                  <w:highlight w:val="green"/>
                  <w:rPrChange w:id="2005" w:author="Agreed DG session 1" w:date="2020-01-15T09:22:00Z">
                    <w:rPr>
                      <w:rFonts w:cs="Arial"/>
                      <w:sz w:val="18"/>
                    </w:rPr>
                  </w:rPrChange>
                </w:rPr>
                <w:t>fmax</w:t>
              </w:r>
              <w:proofErr w:type="spellEnd"/>
              <w:r w:rsidRPr="00C84F01">
                <w:rPr>
                  <w:rFonts w:cs="Arial"/>
                  <w:sz w:val="18"/>
                  <w:highlight w:val="green"/>
                  <w:rPrChange w:id="2006" w:author="Agreed DG session 1" w:date="2020-01-15T09:22:00Z">
                    <w:rPr>
                      <w:rFonts w:cs="Arial"/>
                      <w:sz w:val="18"/>
                    </w:rPr>
                  </w:rPrChange>
                </w:rPr>
                <w:t xml:space="preserve"> &lt; 10 MHz</w:t>
              </w:r>
            </w:ins>
          </w:p>
        </w:tc>
      </w:tr>
    </w:tbl>
    <w:p w:rsidR="00D8132D" w:rsidRPr="00C84F01" w:rsidRDefault="00D8132D" w:rsidP="00D8132D">
      <w:pPr>
        <w:pStyle w:val="ECCParagraph"/>
        <w:rPr>
          <w:ins w:id="2007" w:author="ECC PT1(20)029 - Not Agreed" w:date="2020-01-14T22:48:00Z"/>
          <w:rFonts w:eastAsia="Calibri"/>
          <w:highlight w:val="green"/>
          <w:lang w:val="en-US"/>
          <w:rPrChange w:id="2008" w:author="Agreed DG session 1" w:date="2020-01-15T09:22:00Z">
            <w:rPr>
              <w:ins w:id="2009" w:author="ECC PT1(20)029 - Not Agreed" w:date="2020-01-14T22:48:00Z"/>
              <w:rFonts w:eastAsia="Calibri"/>
              <w:lang w:val="en-US"/>
            </w:rPr>
          </w:rPrChange>
        </w:rPr>
      </w:pPr>
    </w:p>
    <w:p w:rsidR="00D8132D" w:rsidRPr="00D8132D" w:rsidRDefault="00D8132D" w:rsidP="00D8132D">
      <w:pPr>
        <w:pStyle w:val="ECCParagraph"/>
        <w:rPr>
          <w:ins w:id="2010" w:author="ECC PT1(20)029 - Not Agreed" w:date="2020-01-14T22:48:00Z"/>
          <w:rFonts w:eastAsia="Calibri"/>
          <w:lang w:val="en-US"/>
        </w:rPr>
      </w:pPr>
      <w:ins w:id="2011" w:author="ECC PT1(20)029 - Not Agreed" w:date="2020-01-14T22:48:00Z">
        <w:r w:rsidRPr="00C84F01">
          <w:rPr>
            <w:rFonts w:eastAsia="Calibri"/>
            <w:highlight w:val="green"/>
            <w:lang w:val="en-US"/>
            <w:rPrChange w:id="2012" w:author="Agreed DG session 1" w:date="2020-01-15T09:22:00Z">
              <w:rPr>
                <w:rFonts w:eastAsia="Calibri"/>
                <w:lang w:val="en-US"/>
              </w:rPr>
            </w:rPrChange>
          </w:rPr>
          <w:t>The TRP values above can be reused directly to build BEM mask for AAS BS per cell.</w:t>
        </w:r>
      </w:ins>
    </w:p>
    <w:p w:rsidR="00D8132D" w:rsidRPr="00372B44" w:rsidRDefault="00D8132D" w:rsidP="00D8132D">
      <w:pPr>
        <w:pStyle w:val="Titre4"/>
        <w:rPr>
          <w:ins w:id="2013" w:author="ECC PT1(20)029 - Not Agreed" w:date="2020-01-14T22:48:00Z"/>
          <w:rFonts w:eastAsia="Calibri"/>
        </w:rPr>
      </w:pPr>
      <w:bookmarkStart w:id="2014" w:name="_Toc30014329"/>
      <w:commentRangeStart w:id="2015"/>
      <w:ins w:id="2016" w:author="ECC PT1(20)029 - Not Agreed" w:date="2020-01-14T22:48:00Z">
        <w:r w:rsidRPr="00372B44">
          <w:rPr>
            <w:rFonts w:eastAsia="Calibri"/>
          </w:rPr>
          <w:t>Recommended Out-of-block power limits</w:t>
        </w:r>
        <w:bookmarkEnd w:id="2014"/>
      </w:ins>
    </w:p>
    <w:p w:rsidR="00D8132D" w:rsidRPr="003A155C" w:rsidRDefault="00D8132D" w:rsidP="00D8132D">
      <w:pPr>
        <w:pStyle w:val="ECCParagraph"/>
        <w:rPr>
          <w:ins w:id="2017" w:author="ECC PT1(20)029 - Not Agreed" w:date="2020-01-14T22:49:00Z"/>
          <w:rFonts w:eastAsia="Calibri"/>
          <w:highlight w:val="green"/>
          <w:lang w:val="en-US"/>
          <w:rPrChange w:id="2018" w:author="Agreed DG session 1" w:date="2020-01-15T09:27:00Z">
            <w:rPr>
              <w:ins w:id="2019" w:author="ECC PT1(20)029 - Not Agreed" w:date="2020-01-14T22:49:00Z"/>
              <w:rFonts w:eastAsia="Calibri"/>
              <w:lang w:val="en-US"/>
            </w:rPr>
          </w:rPrChange>
        </w:rPr>
      </w:pPr>
      <w:ins w:id="2020" w:author="ECC PT1(20)029 - Not Agreed" w:date="2020-01-14T22:49:00Z">
        <w:r w:rsidRPr="003A155C">
          <w:rPr>
            <w:rFonts w:eastAsia="Calibri"/>
            <w:highlight w:val="green"/>
            <w:lang w:val="en-US"/>
            <w:rPrChange w:id="2021" w:author="Agreed DG session 1" w:date="2020-01-15T09:27:00Z">
              <w:rPr>
                <w:rFonts w:eastAsia="Calibri"/>
                <w:lang w:val="en-US"/>
              </w:rPr>
            </w:rPrChange>
          </w:rPr>
          <w:t>Based on the ETSI HS and 3GPP specifications introduced above and the relevant conducted and radiated test requirements of operating bands unwanted emissions for Wide area base stations (Macro BS) operating in 900/1800MHz band we derive below the EIRP out-of-block power limits for non-AAS BS in 900/1800MHz and TRP out-of-block limits for AAS BS in 1800MHz band.</w:t>
        </w:r>
      </w:ins>
    </w:p>
    <w:p w:rsidR="00D8132D" w:rsidRPr="003A155C" w:rsidRDefault="00D8132D" w:rsidP="00D8132D">
      <w:pPr>
        <w:pStyle w:val="ECCParagraph"/>
        <w:rPr>
          <w:ins w:id="2022" w:author="ECC PT1(20)029 - Not Agreed" w:date="2020-01-14T22:49:00Z"/>
          <w:rFonts w:eastAsia="Calibri"/>
          <w:highlight w:val="green"/>
          <w:lang w:val="en-US"/>
          <w:rPrChange w:id="2023" w:author="Agreed DG session 1" w:date="2020-01-15T09:27:00Z">
            <w:rPr>
              <w:ins w:id="2024" w:author="ECC PT1(20)029 - Not Agreed" w:date="2020-01-14T22:49:00Z"/>
              <w:rFonts w:eastAsia="Calibri"/>
              <w:lang w:val="en-US"/>
            </w:rPr>
          </w:rPrChange>
        </w:rPr>
      </w:pPr>
      <w:ins w:id="2025" w:author="ECC PT1(20)029 - Not Agreed" w:date="2020-01-14T22:49:00Z">
        <w:r w:rsidRPr="003A155C">
          <w:rPr>
            <w:rFonts w:eastAsia="Calibri"/>
            <w:highlight w:val="green"/>
            <w:lang w:val="en-US"/>
            <w:rPrChange w:id="2026" w:author="Agreed DG session 1" w:date="2020-01-15T09:27:00Z">
              <w:rPr>
                <w:rFonts w:eastAsia="Calibri"/>
                <w:lang w:val="en-US"/>
              </w:rPr>
            </w:rPrChange>
          </w:rPr>
          <w:t xml:space="preserve">In 900/1800MHz bands (BC2) these requirements shall apply with narrow band systems central frequencies being placed </w:t>
        </w:r>
        <w:proofErr w:type="gramStart"/>
        <w:r w:rsidRPr="003A155C">
          <w:rPr>
            <w:rFonts w:eastAsia="Calibri"/>
            <w:highlight w:val="green"/>
            <w:lang w:val="en-US"/>
            <w:rPrChange w:id="2027" w:author="Agreed DG session 1" w:date="2020-01-15T09:27:00Z">
              <w:rPr>
                <w:rFonts w:eastAsia="Calibri"/>
                <w:lang w:val="en-US"/>
              </w:rPr>
            </w:rPrChange>
          </w:rPr>
          <w:t>200KHz</w:t>
        </w:r>
        <w:proofErr w:type="gramEnd"/>
        <w:r w:rsidRPr="003A155C">
          <w:rPr>
            <w:rFonts w:eastAsia="Calibri"/>
            <w:highlight w:val="green"/>
            <w:lang w:val="en-US"/>
            <w:rPrChange w:id="2028" w:author="Agreed DG session 1" w:date="2020-01-15T09:27:00Z">
              <w:rPr>
                <w:rFonts w:eastAsia="Calibri"/>
                <w:lang w:val="en-US"/>
              </w:rPr>
            </w:rPrChange>
          </w:rPr>
          <w:t xml:space="preserve"> away from the Base Station RF Bandwidth edge.</w:t>
        </w:r>
      </w:ins>
      <w:commentRangeEnd w:id="2015"/>
      <w:r w:rsidR="00B03F30">
        <w:rPr>
          <w:rStyle w:val="Marquedecommentaire"/>
          <w:lang w:val="en-US"/>
        </w:rPr>
        <w:commentReference w:id="2015"/>
      </w:r>
    </w:p>
    <w:p w:rsidR="00D8132D" w:rsidRPr="003A155C" w:rsidRDefault="00D8132D" w:rsidP="00D8132D">
      <w:pPr>
        <w:pStyle w:val="ECCParagraph"/>
        <w:rPr>
          <w:ins w:id="2029" w:author="Agreed DG session 1" w:date="2020-01-14T18:34:00Z"/>
          <w:rFonts w:eastAsia="Calibri"/>
          <w:highlight w:val="green"/>
          <w:lang w:val="en-US"/>
          <w:rPrChange w:id="2030" w:author="Agreed DG session 1" w:date="2020-01-15T09:27:00Z">
            <w:rPr>
              <w:ins w:id="2031" w:author="Agreed DG session 1" w:date="2020-01-14T18:34:00Z"/>
              <w:rFonts w:eastAsia="Calibri"/>
              <w:lang w:val="en-US"/>
            </w:rPr>
          </w:rPrChange>
        </w:rPr>
      </w:pPr>
    </w:p>
    <w:p w:rsidR="00DE242E" w:rsidRPr="00D94FF6" w:rsidRDefault="00DE242E" w:rsidP="00D94FF6">
      <w:pPr>
        <w:pStyle w:val="ECCParagraph"/>
        <w:rPr>
          <w:rFonts w:eastAsia="Calibri"/>
        </w:rPr>
      </w:pPr>
      <w:del w:id="2032" w:author="Agreed DG session 1" w:date="2020-01-15T09:26:00Z">
        <w:r w:rsidRPr="003A155C" w:rsidDel="003A155C">
          <w:rPr>
            <w:rFonts w:eastAsia="Calibri"/>
            <w:highlight w:val="green"/>
            <w:rPrChange w:id="2033" w:author="Agreed DG session 1" w:date="2020-01-15T09:27:00Z">
              <w:rPr>
                <w:rFonts w:eastAsia="Calibri"/>
              </w:rPr>
            </w:rPrChange>
          </w:rPr>
          <w:delText xml:space="preserve">The following </w:delText>
        </w:r>
        <w:r w:rsidR="00527AF5" w:rsidRPr="003A155C" w:rsidDel="003A155C">
          <w:rPr>
            <w:rFonts w:eastAsia="Calibri"/>
            <w:highlight w:val="green"/>
            <w:rPrChange w:id="2034" w:author="Agreed DG session 1" w:date="2020-01-15T09:27:00Z">
              <w:rPr>
                <w:rFonts w:eastAsia="Calibri"/>
              </w:rPr>
            </w:rPrChange>
          </w:rPr>
          <w:delText>out-of-block power lim</w:delText>
        </w:r>
        <w:r w:rsidR="003B094F" w:rsidRPr="003A155C" w:rsidDel="003A155C">
          <w:rPr>
            <w:rFonts w:eastAsia="Calibri"/>
            <w:highlight w:val="green"/>
            <w:rPrChange w:id="2035" w:author="Agreed DG session 1" w:date="2020-01-15T09:27:00Z">
              <w:rPr>
                <w:rFonts w:eastAsia="Calibri"/>
              </w:rPr>
            </w:rPrChange>
          </w:rPr>
          <w:delText>i</w:delText>
        </w:r>
        <w:r w:rsidR="00527AF5" w:rsidRPr="003A155C" w:rsidDel="003A155C">
          <w:rPr>
            <w:rFonts w:eastAsia="Calibri"/>
            <w:highlight w:val="green"/>
            <w:rPrChange w:id="2036" w:author="Agreed DG session 1" w:date="2020-01-15T09:27:00Z">
              <w:rPr>
                <w:rFonts w:eastAsia="Calibri"/>
              </w:rPr>
            </w:rPrChange>
          </w:rPr>
          <w:delText>ts</w:delText>
        </w:r>
        <w:r w:rsidR="003B094F" w:rsidRPr="003A155C" w:rsidDel="003A155C">
          <w:rPr>
            <w:rFonts w:eastAsia="Calibri"/>
            <w:highlight w:val="green"/>
            <w:rPrChange w:id="2037" w:author="Agreed DG session 1" w:date="2020-01-15T09:27:00Z">
              <w:rPr>
                <w:rFonts w:eastAsia="Calibri"/>
              </w:rPr>
            </w:rPrChange>
          </w:rPr>
          <w:delText xml:space="preserve"> </w:delText>
        </w:r>
        <w:r w:rsidRPr="003A155C" w:rsidDel="003A155C">
          <w:rPr>
            <w:rFonts w:eastAsia="Calibri"/>
            <w:highlight w:val="green"/>
            <w:rPrChange w:id="2038" w:author="Agreed DG session 1" w:date="2020-01-15T09:27:00Z">
              <w:rPr>
                <w:rFonts w:eastAsia="Calibri"/>
              </w:rPr>
            </w:rPrChange>
          </w:rPr>
          <w:delText>correspond to the mask derived from ETSI HS and 3GPP specification</w:delText>
        </w:r>
        <w:r w:rsidR="003B094F" w:rsidRPr="003A155C" w:rsidDel="003A155C">
          <w:rPr>
            <w:rFonts w:eastAsia="Calibri"/>
            <w:highlight w:val="green"/>
            <w:rPrChange w:id="2039" w:author="Agreed DG session 1" w:date="2020-01-15T09:27:00Z">
              <w:rPr>
                <w:rFonts w:eastAsia="Calibri"/>
              </w:rPr>
            </w:rPrChange>
          </w:rPr>
          <w:delText>. This mask has been</w:delText>
        </w:r>
        <w:r w:rsidRPr="003A155C" w:rsidDel="003A155C">
          <w:rPr>
            <w:rFonts w:eastAsia="Calibri"/>
            <w:highlight w:val="green"/>
            <w:rPrChange w:id="2040" w:author="Agreed DG session 1" w:date="2020-01-15T09:27:00Z">
              <w:rPr>
                <w:rFonts w:eastAsia="Calibri"/>
              </w:rPr>
            </w:rPrChange>
          </w:rPr>
          <w:delText xml:space="preserve"> considered in past ECC and CEPT reports (e.g. CEPT report 40/41/42 and ECC report 82) to confirm suitability of 900/1800MHz bands for the deployment of UMTS, LTE, Wimax, and NR and to confirm coexistence with in-Band systems (including GSM) and adjacent band systems</w:delText>
        </w:r>
      </w:del>
      <w:r w:rsidRPr="003A155C">
        <w:rPr>
          <w:rFonts w:eastAsia="Calibri"/>
          <w:highlight w:val="green"/>
          <w:rPrChange w:id="2041" w:author="Agreed DG session 1" w:date="2020-01-15T09:27:00Z">
            <w:rPr>
              <w:rFonts w:eastAsia="Calibri"/>
            </w:rPr>
          </w:rPrChange>
        </w:rPr>
        <w:t>.</w:t>
      </w:r>
      <w:r w:rsidRPr="00D94FF6">
        <w:rPr>
          <w:rFonts w:eastAsia="Calibri"/>
        </w:rPr>
        <w:t xml:space="preserve"> </w:t>
      </w:r>
    </w:p>
    <w:p w:rsidR="003D27FD" w:rsidRPr="00D94FF6" w:rsidRDefault="003D27FD" w:rsidP="003D27FD">
      <w:pPr>
        <w:pStyle w:val="Lgende"/>
        <w:keepNext/>
        <w:rPr>
          <w:lang w:val="en-GB"/>
        </w:rPr>
      </w:pPr>
      <w:r w:rsidRPr="00D94FF6">
        <w:rPr>
          <w:lang w:val="en-GB"/>
        </w:rPr>
        <w:lastRenderedPageBreak/>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5</w:t>
      </w:r>
      <w:r w:rsidRPr="00D94FF6">
        <w:rPr>
          <w:lang w:val="en-GB"/>
        </w:rPr>
        <w:fldChar w:fldCharType="end"/>
      </w:r>
      <w:r w:rsidRPr="00D94FF6">
        <w:rPr>
          <w:lang w:val="en-GB"/>
        </w:rPr>
        <w:t xml:space="preserve">: </w:t>
      </w:r>
      <w:r w:rsidRPr="00D94FF6">
        <w:rPr>
          <w:rFonts w:eastAsia="Batang"/>
          <w:lang w:val="en-GB"/>
        </w:rPr>
        <w:t>BS Baseline requirement</w:t>
      </w:r>
    </w:p>
    <w:tbl>
      <w:tblPr>
        <w:tblStyle w:val="ECCTable-redheader"/>
        <w:tblW w:w="9581" w:type="dxa"/>
        <w:tblInd w:w="0" w:type="dxa"/>
        <w:tblLook w:val="01E0" w:firstRow="1" w:lastRow="1" w:firstColumn="1" w:lastColumn="1" w:noHBand="0" w:noVBand="0"/>
      </w:tblPr>
      <w:tblGrid>
        <w:gridCol w:w="1663"/>
        <w:gridCol w:w="1928"/>
        <w:gridCol w:w="2985"/>
        <w:gridCol w:w="3005"/>
      </w:tblGrid>
      <w:tr w:rsidR="005233D5" w:rsidRPr="00D94FF6" w:rsidTr="003D27FD">
        <w:trPr>
          <w:cnfStyle w:val="100000000000" w:firstRow="1" w:lastRow="0" w:firstColumn="0" w:lastColumn="0" w:oddVBand="0" w:evenVBand="0" w:oddHBand="0" w:evenHBand="0" w:firstRowFirstColumn="0" w:firstRowLastColumn="0" w:lastRowFirstColumn="0" w:lastRowLastColumn="0"/>
        </w:trPr>
        <w:tc>
          <w:tcPr>
            <w:tcW w:w="1663" w:type="dxa"/>
          </w:tcPr>
          <w:p w:rsidR="005233D5" w:rsidRPr="00D94FF6" w:rsidRDefault="005233D5" w:rsidP="00445050">
            <w:pPr>
              <w:keepNext/>
              <w:spacing w:line="288" w:lineRule="auto"/>
              <w:rPr>
                <w:color w:val="FFFFFF"/>
                <w:lang w:val="en-GB"/>
              </w:rPr>
            </w:pPr>
            <w:r w:rsidRPr="00D94FF6">
              <w:rPr>
                <w:color w:val="FFFFFF"/>
                <w:lang w:val="en-GB"/>
              </w:rPr>
              <w:t>BEM element</w:t>
            </w:r>
          </w:p>
        </w:tc>
        <w:tc>
          <w:tcPr>
            <w:tcW w:w="1928" w:type="dxa"/>
          </w:tcPr>
          <w:p w:rsidR="005233D5" w:rsidRPr="00D94FF6" w:rsidRDefault="005233D5" w:rsidP="00445050">
            <w:pPr>
              <w:keepNext/>
              <w:spacing w:line="288" w:lineRule="auto"/>
              <w:rPr>
                <w:color w:val="FFFFFF"/>
                <w:lang w:val="en-GB"/>
              </w:rPr>
            </w:pPr>
            <w:r w:rsidRPr="00D94FF6">
              <w:rPr>
                <w:color w:val="FFFFFF"/>
                <w:lang w:val="en-GB"/>
              </w:rPr>
              <w:t>Frequency range</w:t>
            </w:r>
          </w:p>
        </w:tc>
        <w:tc>
          <w:tcPr>
            <w:tcW w:w="2985" w:type="dxa"/>
          </w:tcPr>
          <w:p w:rsidR="005233D5" w:rsidRPr="00D94FF6" w:rsidRDefault="005233D5" w:rsidP="00445050">
            <w:pPr>
              <w:keepNext/>
              <w:spacing w:line="288" w:lineRule="auto"/>
              <w:rPr>
                <w:color w:val="FFFFFF"/>
                <w:lang w:val="en-GB"/>
              </w:rPr>
            </w:pPr>
            <w:r w:rsidRPr="00D94FF6">
              <w:rPr>
                <w:color w:val="FFFFFF"/>
                <w:lang w:val="en-GB"/>
              </w:rPr>
              <w:t xml:space="preserve">Non-AAS maximum mean </w:t>
            </w:r>
            <w:proofErr w:type="spellStart"/>
            <w:r w:rsidRPr="00D94FF6">
              <w:rPr>
                <w:color w:val="FFFFFF"/>
                <w:lang w:val="en-GB"/>
              </w:rPr>
              <w:t>e.i.r.p</w:t>
            </w:r>
            <w:proofErr w:type="spellEnd"/>
            <w:r w:rsidRPr="00D94FF6">
              <w:rPr>
                <w:color w:val="FFFFFF"/>
                <w:lang w:val="en-GB"/>
              </w:rPr>
              <w:t xml:space="preserve"> per antenna</w:t>
            </w:r>
            <w:r w:rsidR="00CC3CB8" w:rsidRPr="00D94FF6">
              <w:rPr>
                <w:color w:val="FFFFFF"/>
                <w:lang w:val="en-GB"/>
              </w:rPr>
              <w:t xml:space="preserve"> (for 900 MHz and 1800 MHz band)</w:t>
            </w:r>
          </w:p>
        </w:tc>
        <w:tc>
          <w:tcPr>
            <w:tcW w:w="3005" w:type="dxa"/>
          </w:tcPr>
          <w:p w:rsidR="005233D5" w:rsidRPr="00D94FF6" w:rsidRDefault="005233D5" w:rsidP="00445050">
            <w:pPr>
              <w:keepNext/>
              <w:spacing w:line="288" w:lineRule="auto"/>
              <w:rPr>
                <w:color w:val="FFFFFF"/>
                <w:lang w:val="en-GB"/>
              </w:rPr>
            </w:pPr>
            <w:r w:rsidRPr="00D94FF6">
              <w:rPr>
                <w:color w:val="FFFFFF"/>
                <w:lang w:val="en-GB"/>
              </w:rPr>
              <w:t xml:space="preserve">AAS TRP power limit per cell </w:t>
            </w:r>
            <w:r w:rsidRPr="00D94FF6">
              <w:rPr>
                <w:color w:val="FFFFFF"/>
                <w:vertAlign w:val="superscript"/>
                <w:lang w:val="en-GB"/>
              </w:rPr>
              <w:t>(1)</w:t>
            </w:r>
            <w:r w:rsidRPr="00D94FF6">
              <w:rPr>
                <w:color w:val="FFFFFF"/>
                <w:lang w:val="en-GB"/>
              </w:rPr>
              <w:t xml:space="preserve"> </w:t>
            </w:r>
            <w:r w:rsidRPr="00D94FF6">
              <w:rPr>
                <w:lang w:val="en-GB"/>
              </w:rPr>
              <w:t>(for 1800 MHz band)</w:t>
            </w:r>
          </w:p>
        </w:tc>
      </w:tr>
      <w:tr w:rsidR="005233D5" w:rsidRPr="00D94FF6" w:rsidTr="003D27FD">
        <w:tc>
          <w:tcPr>
            <w:tcW w:w="1663" w:type="dxa"/>
          </w:tcPr>
          <w:p w:rsidR="005233D5" w:rsidRPr="00D94FF6" w:rsidRDefault="005233D5" w:rsidP="00445050">
            <w:pPr>
              <w:rPr>
                <w:rFonts w:cs="Arial"/>
                <w:lang w:val="en-GB"/>
              </w:rPr>
            </w:pPr>
            <w:r w:rsidRPr="00D94FF6">
              <w:rPr>
                <w:rFonts w:cs="Arial"/>
                <w:lang w:val="en-GB"/>
              </w:rPr>
              <w:t xml:space="preserve">Baseline </w:t>
            </w:r>
          </w:p>
        </w:tc>
        <w:tc>
          <w:tcPr>
            <w:tcW w:w="1928" w:type="dxa"/>
          </w:tcPr>
          <w:p w:rsidR="005233D5" w:rsidRPr="00D94FF6" w:rsidRDefault="005233D5" w:rsidP="00445050">
            <w:pPr>
              <w:rPr>
                <w:rFonts w:cs="Arial"/>
                <w:lang w:val="en-GB"/>
              </w:rPr>
            </w:pPr>
            <w:r w:rsidRPr="00D94FF6">
              <w:rPr>
                <w:rFonts w:cstheme="minorHAnsi"/>
                <w:color w:val="000000" w:themeColor="text1"/>
                <w:lang w:val="en-GB"/>
              </w:rPr>
              <w:t xml:space="preserve">FDD DL blocks </w:t>
            </w:r>
          </w:p>
        </w:tc>
        <w:tc>
          <w:tcPr>
            <w:tcW w:w="2985" w:type="dxa"/>
          </w:tcPr>
          <w:p w:rsidR="005233D5" w:rsidRPr="00D94FF6" w:rsidRDefault="00CE5412" w:rsidP="00445050">
            <w:pPr>
              <w:rPr>
                <w:rFonts w:cs="Arial"/>
                <w:lang w:val="en-GB"/>
              </w:rPr>
            </w:pPr>
            <w:r w:rsidRPr="00D94FF6">
              <w:rPr>
                <w:rFonts w:cs="Arial"/>
                <w:lang w:val="en-GB"/>
              </w:rPr>
              <w:t>[</w:t>
            </w:r>
            <w:del w:id="2042" w:author="ECC PT1(20)029 - Not Agreed" w:date="2020-01-14T22:50:00Z">
              <w:r w:rsidRPr="003A155C" w:rsidDel="00D8132D">
                <w:rPr>
                  <w:rFonts w:cs="Arial"/>
                  <w:highlight w:val="green"/>
                  <w:lang w:val="en-GB"/>
                  <w:rPrChange w:id="2043" w:author="Agreed DG session 1" w:date="2020-01-15T09:28:00Z">
                    <w:rPr>
                      <w:rFonts w:cs="Arial"/>
                      <w:lang w:val="en-GB"/>
                    </w:rPr>
                  </w:rPrChange>
                </w:rPr>
                <w:delText>3</w:delText>
              </w:r>
            </w:del>
            <w:ins w:id="2044" w:author="ECC PT1(20)029 - Not Agreed" w:date="2020-01-14T22:50:00Z">
              <w:r w:rsidR="00D8132D" w:rsidRPr="003A155C">
                <w:rPr>
                  <w:rFonts w:cs="Arial"/>
                  <w:highlight w:val="green"/>
                  <w:lang w:val="en-GB"/>
                  <w:rPrChange w:id="2045" w:author="Agreed DG session 1" w:date="2020-01-15T09:28:00Z">
                    <w:rPr>
                      <w:rFonts w:cs="Arial"/>
                      <w:lang w:val="en-GB"/>
                    </w:rPr>
                  </w:rPrChange>
                </w:rPr>
                <w:t>5</w:t>
              </w:r>
            </w:ins>
            <w:r w:rsidRPr="00D94FF6">
              <w:rPr>
                <w:rFonts w:cs="Arial"/>
                <w:lang w:val="en-GB"/>
              </w:rPr>
              <w:t>]</w:t>
            </w:r>
            <w:r w:rsidR="005233D5" w:rsidRPr="00D94FF6">
              <w:rPr>
                <w:rFonts w:cs="Arial"/>
                <w:lang w:val="en-GB"/>
              </w:rPr>
              <w:t> </w:t>
            </w:r>
            <w:proofErr w:type="spellStart"/>
            <w:r w:rsidR="005233D5" w:rsidRPr="00D94FF6">
              <w:rPr>
                <w:rFonts w:cs="Arial"/>
                <w:lang w:val="en-GB"/>
              </w:rPr>
              <w:t>dBm</w:t>
            </w:r>
            <w:proofErr w:type="spellEnd"/>
            <w:r w:rsidR="005233D5" w:rsidRPr="00D94FF6">
              <w:rPr>
                <w:rFonts w:cs="Arial"/>
                <w:lang w:val="en-GB"/>
              </w:rPr>
              <w:t>/MHz</w:t>
            </w:r>
          </w:p>
        </w:tc>
        <w:tc>
          <w:tcPr>
            <w:tcW w:w="3005" w:type="dxa"/>
          </w:tcPr>
          <w:p w:rsidR="005233D5" w:rsidRPr="00D94FF6" w:rsidRDefault="005233D5" w:rsidP="00445050">
            <w:pPr>
              <w:rPr>
                <w:rFonts w:cs="Arial"/>
                <w:lang w:val="en-GB"/>
              </w:rPr>
            </w:pPr>
            <w:r w:rsidRPr="00D94FF6">
              <w:rPr>
                <w:rFonts w:cs="Arial"/>
                <w:lang w:val="en-GB"/>
              </w:rPr>
              <w:t>-6 </w:t>
            </w:r>
            <w:proofErr w:type="spellStart"/>
            <w:r w:rsidRPr="00D94FF6">
              <w:rPr>
                <w:rFonts w:cs="Arial"/>
                <w:lang w:val="en-GB"/>
              </w:rPr>
              <w:t>dBm</w:t>
            </w:r>
            <w:proofErr w:type="spellEnd"/>
            <w:r w:rsidRPr="00D94FF6">
              <w:rPr>
                <w:rFonts w:cs="Arial"/>
                <w:lang w:val="en-GB"/>
              </w:rPr>
              <w:t>/MHz</w:t>
            </w:r>
          </w:p>
        </w:tc>
      </w:tr>
      <w:tr w:rsidR="00527AF5" w:rsidRPr="00D94FF6" w:rsidTr="00445050">
        <w:tc>
          <w:tcPr>
            <w:tcW w:w="9581" w:type="dxa"/>
            <w:gridSpan w:val="4"/>
          </w:tcPr>
          <w:p w:rsidR="00527AF5" w:rsidRPr="00D94FF6" w:rsidRDefault="00527AF5" w:rsidP="003B094F">
            <w:pPr>
              <w:pStyle w:val="ECCTablenote"/>
            </w:pPr>
            <w:r w:rsidRPr="00D94FF6">
              <w:t>(1) In a multi-sector base station, the radiated power limit applies to each one of the individual sectors.</w:t>
            </w:r>
          </w:p>
        </w:tc>
      </w:tr>
    </w:tbl>
    <w:p w:rsidR="003D27FD" w:rsidRPr="00BE5A80" w:rsidRDefault="003D27FD" w:rsidP="003D27FD">
      <w:pPr>
        <w:pStyle w:val="Lgende"/>
        <w:keepNext/>
        <w:rPr>
          <w:ins w:id="2046" w:author="ECC PT1(20)029 - Not Agreed" w:date="2020-01-14T22:52:00Z"/>
          <w:highlight w:val="green"/>
          <w:lang w:val="en-GB"/>
          <w:rPrChange w:id="2047" w:author="Agreed DG session 1" w:date="2020-01-15T09:37:00Z">
            <w:rPr>
              <w:ins w:id="2048" w:author="ECC PT1(20)029 - Not Agreed" w:date="2020-01-14T22:52:00Z"/>
              <w:lang w:val="en-GB"/>
            </w:rPr>
          </w:rPrChange>
        </w:rPr>
      </w:pPr>
      <w:r w:rsidRPr="00BE5A80">
        <w:rPr>
          <w:highlight w:val="green"/>
          <w:lang w:val="en-GB"/>
          <w:rPrChange w:id="2049" w:author="Agreed DG session 1" w:date="2020-01-15T09:37:00Z">
            <w:rPr>
              <w:lang w:val="en-GB"/>
            </w:rPr>
          </w:rPrChange>
        </w:rPr>
        <w:t xml:space="preserve">Table </w:t>
      </w:r>
      <w:r w:rsidRPr="00BE5A80">
        <w:rPr>
          <w:highlight w:val="green"/>
          <w:lang w:val="en-GB"/>
          <w:rPrChange w:id="2050" w:author="Agreed DG session 1" w:date="2020-01-15T09:37:00Z">
            <w:rPr>
              <w:lang w:val="en-GB"/>
            </w:rPr>
          </w:rPrChange>
        </w:rPr>
        <w:fldChar w:fldCharType="begin"/>
      </w:r>
      <w:r w:rsidRPr="00BE5A80">
        <w:rPr>
          <w:highlight w:val="green"/>
          <w:lang w:val="en-GB"/>
          <w:rPrChange w:id="2051" w:author="Agreed DG session 1" w:date="2020-01-15T09:37:00Z">
            <w:rPr>
              <w:lang w:val="en-GB"/>
            </w:rPr>
          </w:rPrChange>
        </w:rPr>
        <w:instrText xml:space="preserve"> SEQ Table \* ARABIC </w:instrText>
      </w:r>
      <w:r w:rsidRPr="00BE5A80">
        <w:rPr>
          <w:highlight w:val="green"/>
          <w:lang w:val="en-GB"/>
          <w:rPrChange w:id="2052" w:author="Agreed DG session 1" w:date="2020-01-15T09:37:00Z">
            <w:rPr>
              <w:lang w:val="en-GB"/>
            </w:rPr>
          </w:rPrChange>
        </w:rPr>
        <w:fldChar w:fldCharType="separate"/>
      </w:r>
      <w:r w:rsidR="00527AF5" w:rsidRPr="00BE5A80">
        <w:rPr>
          <w:highlight w:val="green"/>
          <w:lang w:val="en-GB"/>
          <w:rPrChange w:id="2053" w:author="Agreed DG session 1" w:date="2020-01-15T09:37:00Z">
            <w:rPr>
              <w:lang w:val="en-GB"/>
            </w:rPr>
          </w:rPrChange>
        </w:rPr>
        <w:t>6</w:t>
      </w:r>
      <w:r w:rsidRPr="00BE5A80">
        <w:rPr>
          <w:highlight w:val="green"/>
          <w:lang w:val="en-GB"/>
          <w:rPrChange w:id="2054" w:author="Agreed DG session 1" w:date="2020-01-15T09:37:00Z">
            <w:rPr>
              <w:lang w:val="en-GB"/>
            </w:rPr>
          </w:rPrChange>
        </w:rPr>
        <w:fldChar w:fldCharType="end"/>
      </w:r>
      <w:r w:rsidRPr="00BE5A80">
        <w:rPr>
          <w:highlight w:val="green"/>
          <w:lang w:val="en-GB"/>
          <w:rPrChange w:id="2055" w:author="Agreed DG session 1" w:date="2020-01-15T09:37:00Z">
            <w:rPr>
              <w:lang w:val="en-GB"/>
            </w:rPr>
          </w:rPrChange>
        </w:rPr>
        <w:t>: BS Transitional region power limits</w:t>
      </w:r>
    </w:p>
    <w:tbl>
      <w:tblPr>
        <w:tblStyle w:val="ECCTable-redheader"/>
        <w:tblW w:w="9694" w:type="dxa"/>
        <w:tblInd w:w="0" w:type="dxa"/>
        <w:tblLook w:val="04A0" w:firstRow="1" w:lastRow="0" w:firstColumn="1" w:lastColumn="0" w:noHBand="0" w:noVBand="1"/>
      </w:tblPr>
      <w:tblGrid>
        <w:gridCol w:w="1250"/>
        <w:gridCol w:w="2242"/>
        <w:gridCol w:w="3101"/>
        <w:gridCol w:w="3101"/>
      </w:tblGrid>
      <w:tr w:rsidR="00D8132D" w:rsidRPr="00BE5A80" w:rsidTr="00D8132D">
        <w:trPr>
          <w:cnfStyle w:val="100000000000" w:firstRow="1" w:lastRow="0" w:firstColumn="0" w:lastColumn="0" w:oddVBand="0" w:evenVBand="0" w:oddHBand="0" w:evenHBand="0" w:firstRowFirstColumn="0" w:firstRowLastColumn="0" w:lastRowFirstColumn="0" w:lastRowLastColumn="0"/>
          <w:ins w:id="2056" w:author="ECC PT1(20)029 - Not Agreed" w:date="2020-01-14T22:52:00Z"/>
        </w:trPr>
        <w:tc>
          <w:tcPr>
            <w:tcW w:w="1250" w:type="dxa"/>
          </w:tcPr>
          <w:p w:rsidR="00D8132D" w:rsidRPr="00BE5A80" w:rsidRDefault="00D8132D" w:rsidP="003235E8">
            <w:pPr>
              <w:keepNext/>
              <w:spacing w:line="288" w:lineRule="auto"/>
              <w:rPr>
                <w:ins w:id="2057" w:author="ECC PT1(20)029 - Not Agreed" w:date="2020-01-14T22:52:00Z"/>
                <w:rFonts w:cs="Arial"/>
                <w:color w:val="FFFFFF"/>
                <w:highlight w:val="green"/>
                <w:lang w:val="en-GB"/>
                <w:rPrChange w:id="2058" w:author="Agreed DG session 1" w:date="2020-01-15T09:37:00Z">
                  <w:rPr>
                    <w:ins w:id="2059" w:author="ECC PT1(20)029 - Not Agreed" w:date="2020-01-14T22:52:00Z"/>
                    <w:rFonts w:cs="Arial"/>
                    <w:color w:val="FFFFFF"/>
                    <w:lang w:val="en-GB"/>
                  </w:rPr>
                </w:rPrChange>
              </w:rPr>
            </w:pPr>
            <w:ins w:id="2060" w:author="ECC PT1(20)029 - Not Agreed" w:date="2020-01-14T22:52:00Z">
              <w:r w:rsidRPr="00BE5A80">
                <w:rPr>
                  <w:rFonts w:cs="Arial"/>
                  <w:color w:val="FFFFFF"/>
                  <w:highlight w:val="green"/>
                  <w:lang w:val="en-GB"/>
                  <w:rPrChange w:id="2061" w:author="Agreed DG session 1" w:date="2020-01-15T09:37:00Z">
                    <w:rPr>
                      <w:rFonts w:cs="Arial"/>
                      <w:color w:val="FFFFFF"/>
                      <w:lang w:val="en-GB"/>
                    </w:rPr>
                  </w:rPrChange>
                </w:rPr>
                <w:t>BEM element</w:t>
              </w:r>
            </w:ins>
          </w:p>
        </w:tc>
        <w:tc>
          <w:tcPr>
            <w:tcW w:w="2242" w:type="dxa"/>
          </w:tcPr>
          <w:p w:rsidR="00D8132D" w:rsidRPr="00BE5A80" w:rsidRDefault="00D8132D" w:rsidP="003235E8">
            <w:pPr>
              <w:keepNext/>
              <w:spacing w:line="288" w:lineRule="auto"/>
              <w:rPr>
                <w:ins w:id="2062" w:author="ECC PT1(20)029 - Not Agreed" w:date="2020-01-14T22:52:00Z"/>
                <w:rFonts w:cs="Arial"/>
                <w:color w:val="FFFFFF"/>
                <w:highlight w:val="green"/>
                <w:lang w:val="en-GB"/>
                <w:rPrChange w:id="2063" w:author="Agreed DG session 1" w:date="2020-01-15T09:37:00Z">
                  <w:rPr>
                    <w:ins w:id="2064" w:author="ECC PT1(20)029 - Not Agreed" w:date="2020-01-14T22:52:00Z"/>
                    <w:rFonts w:cs="Arial"/>
                    <w:color w:val="FFFFFF"/>
                    <w:lang w:val="en-GB"/>
                  </w:rPr>
                </w:rPrChange>
              </w:rPr>
            </w:pPr>
            <w:ins w:id="2065" w:author="ECC PT1(20)029 - Not Agreed" w:date="2020-01-14T22:52:00Z">
              <w:r w:rsidRPr="00BE5A80">
                <w:rPr>
                  <w:rFonts w:cs="Arial"/>
                  <w:color w:val="FFFFFF"/>
                  <w:highlight w:val="green"/>
                  <w:lang w:val="en-GB"/>
                  <w:rPrChange w:id="2066" w:author="Agreed DG session 1" w:date="2020-01-15T09:37:00Z">
                    <w:rPr>
                      <w:rFonts w:cs="Arial"/>
                      <w:color w:val="FFFFFF"/>
                      <w:lang w:val="en-GB"/>
                    </w:rPr>
                  </w:rPrChange>
                </w:rPr>
                <w:t>Frequency range</w:t>
              </w:r>
            </w:ins>
          </w:p>
        </w:tc>
        <w:tc>
          <w:tcPr>
            <w:tcW w:w="3101" w:type="dxa"/>
          </w:tcPr>
          <w:p w:rsidR="00D8132D" w:rsidRPr="00BE5A80" w:rsidRDefault="00D8132D" w:rsidP="003235E8">
            <w:pPr>
              <w:keepNext/>
              <w:spacing w:line="288" w:lineRule="auto"/>
              <w:rPr>
                <w:ins w:id="2067" w:author="ECC PT1(20)029 - Not Agreed" w:date="2020-01-14T22:52:00Z"/>
                <w:rFonts w:cs="Arial"/>
                <w:color w:val="FFFFFF"/>
                <w:highlight w:val="green"/>
                <w:lang w:val="en-GB"/>
                <w:rPrChange w:id="2068" w:author="Agreed DG session 1" w:date="2020-01-15T09:37:00Z">
                  <w:rPr>
                    <w:ins w:id="2069" w:author="ECC PT1(20)029 - Not Agreed" w:date="2020-01-14T22:52:00Z"/>
                    <w:rFonts w:cs="Arial"/>
                    <w:color w:val="FFFFFF"/>
                    <w:lang w:val="en-GB"/>
                  </w:rPr>
                </w:rPrChange>
              </w:rPr>
            </w:pPr>
            <w:ins w:id="2070" w:author="ECC PT1(20)029 - Not Agreed" w:date="2020-01-14T22:52:00Z">
              <w:r w:rsidRPr="00BE5A80">
                <w:rPr>
                  <w:rFonts w:cs="Arial"/>
                  <w:color w:val="FFFFFF"/>
                  <w:highlight w:val="green"/>
                  <w:lang w:val="en-GB"/>
                  <w:rPrChange w:id="2071" w:author="Agreed DG session 1" w:date="2020-01-15T09:37:00Z">
                    <w:rPr>
                      <w:rFonts w:cs="Arial"/>
                      <w:color w:val="FFFFFF"/>
                      <w:lang w:val="en-GB"/>
                    </w:rPr>
                  </w:rPrChange>
                </w:rPr>
                <w:t xml:space="preserve">Non-AAS maximum mean </w:t>
              </w:r>
              <w:proofErr w:type="spellStart"/>
              <w:r w:rsidRPr="00BE5A80">
                <w:rPr>
                  <w:rFonts w:cs="Arial"/>
                  <w:color w:val="FFFFFF"/>
                  <w:highlight w:val="green"/>
                  <w:lang w:val="en-GB"/>
                  <w:rPrChange w:id="2072" w:author="Agreed DG session 1" w:date="2020-01-15T09:37:00Z">
                    <w:rPr>
                      <w:rFonts w:cs="Arial"/>
                      <w:color w:val="FFFFFF"/>
                      <w:lang w:val="en-GB"/>
                    </w:rPr>
                  </w:rPrChange>
                </w:rPr>
                <w:t>e.i.r.p</w:t>
              </w:r>
              <w:proofErr w:type="spellEnd"/>
              <w:r w:rsidRPr="00BE5A80">
                <w:rPr>
                  <w:rFonts w:cs="Arial"/>
                  <w:color w:val="FFFFFF"/>
                  <w:highlight w:val="green"/>
                  <w:lang w:val="en-GB"/>
                  <w:rPrChange w:id="2073" w:author="Agreed DG session 1" w:date="2020-01-15T09:37:00Z">
                    <w:rPr>
                      <w:rFonts w:cs="Arial"/>
                      <w:color w:val="FFFFFF"/>
                      <w:lang w:val="en-GB"/>
                    </w:rPr>
                  </w:rPrChange>
                </w:rPr>
                <w:t xml:space="preserve"> </w:t>
              </w:r>
              <w:r w:rsidRPr="00BE5A80">
                <w:rPr>
                  <w:color w:val="FFFFFF"/>
                  <w:highlight w:val="green"/>
                  <w:lang w:val="en-GB"/>
                  <w:rPrChange w:id="2074" w:author="Agreed DG session 1" w:date="2020-01-15T09:37:00Z">
                    <w:rPr>
                      <w:color w:val="FFFFFF"/>
                      <w:lang w:val="en-GB"/>
                    </w:rPr>
                  </w:rPrChange>
                </w:rPr>
                <w:t xml:space="preserve">per antenna (for 900 MHz and 1800 MHz band) </w:t>
              </w:r>
              <w:r w:rsidRPr="00BE5A80">
                <w:rPr>
                  <w:color w:val="FFFFFF"/>
                  <w:highlight w:val="green"/>
                  <w:vertAlign w:val="superscript"/>
                  <w:lang w:val="en-GB"/>
                  <w:rPrChange w:id="2075" w:author="Agreed DG session 1" w:date="2020-01-15T09:37:00Z">
                    <w:rPr>
                      <w:color w:val="FFFFFF"/>
                      <w:vertAlign w:val="superscript"/>
                      <w:lang w:val="en-GB"/>
                    </w:rPr>
                  </w:rPrChange>
                </w:rPr>
                <w:t>(2), (3)</w:t>
              </w:r>
            </w:ins>
          </w:p>
        </w:tc>
        <w:tc>
          <w:tcPr>
            <w:tcW w:w="3101" w:type="dxa"/>
          </w:tcPr>
          <w:p w:rsidR="00D8132D" w:rsidRPr="00BE5A80" w:rsidRDefault="00D8132D" w:rsidP="003235E8">
            <w:pPr>
              <w:keepNext/>
              <w:spacing w:line="288" w:lineRule="auto"/>
              <w:rPr>
                <w:ins w:id="2076" w:author="ECC PT1(20)029 - Not Agreed" w:date="2020-01-14T22:52:00Z"/>
                <w:rFonts w:cs="Arial"/>
                <w:color w:val="FFFFFF"/>
                <w:highlight w:val="green"/>
                <w:lang w:val="en-GB"/>
                <w:rPrChange w:id="2077" w:author="Agreed DG session 1" w:date="2020-01-15T09:37:00Z">
                  <w:rPr>
                    <w:ins w:id="2078" w:author="ECC PT1(20)029 - Not Agreed" w:date="2020-01-14T22:52:00Z"/>
                    <w:rFonts w:cs="Arial"/>
                    <w:color w:val="FFFFFF"/>
                    <w:lang w:val="en-GB"/>
                  </w:rPr>
                </w:rPrChange>
              </w:rPr>
            </w:pPr>
            <w:ins w:id="2079" w:author="ECC PT1(20)029 - Not Agreed" w:date="2020-01-14T22:52:00Z">
              <w:r w:rsidRPr="00BE5A80">
                <w:rPr>
                  <w:color w:val="FFFFFF"/>
                  <w:highlight w:val="green"/>
                  <w:lang w:val="en-GB"/>
                  <w:rPrChange w:id="2080" w:author="Agreed DG session 1" w:date="2020-01-15T09:37:00Z">
                    <w:rPr>
                      <w:color w:val="FFFFFF"/>
                      <w:lang w:val="en-GB"/>
                    </w:rPr>
                  </w:rPrChange>
                </w:rPr>
                <w:t xml:space="preserve">AAS TRP power limit per cell </w:t>
              </w:r>
              <w:r w:rsidRPr="00BE5A80">
                <w:rPr>
                  <w:color w:val="FFFFFF"/>
                  <w:highlight w:val="green"/>
                  <w:vertAlign w:val="superscript"/>
                  <w:lang w:val="en-GB"/>
                  <w:rPrChange w:id="2081" w:author="Agreed DG session 1" w:date="2020-01-15T09:37:00Z">
                    <w:rPr>
                      <w:color w:val="FFFFFF"/>
                      <w:vertAlign w:val="superscript"/>
                      <w:lang w:val="en-GB"/>
                    </w:rPr>
                  </w:rPrChange>
                </w:rPr>
                <w:t>(1)</w:t>
              </w:r>
              <w:r w:rsidRPr="00BE5A80">
                <w:rPr>
                  <w:color w:val="FFFFFF"/>
                  <w:highlight w:val="green"/>
                  <w:lang w:val="en-GB"/>
                  <w:rPrChange w:id="2082" w:author="Agreed DG session 1" w:date="2020-01-15T09:37:00Z">
                    <w:rPr>
                      <w:color w:val="FFFFFF"/>
                      <w:lang w:val="en-GB"/>
                    </w:rPr>
                  </w:rPrChange>
                </w:rPr>
                <w:t xml:space="preserve"> </w:t>
              </w:r>
              <w:r w:rsidRPr="00BE5A80">
                <w:rPr>
                  <w:highlight w:val="green"/>
                  <w:lang w:val="en-GB"/>
                  <w:rPrChange w:id="2083" w:author="Agreed DG session 1" w:date="2020-01-15T09:37:00Z">
                    <w:rPr>
                      <w:lang w:val="en-GB"/>
                    </w:rPr>
                  </w:rPrChange>
                </w:rPr>
                <w:t>(for 1800 MHz band)</w:t>
              </w:r>
            </w:ins>
          </w:p>
        </w:tc>
      </w:tr>
      <w:tr w:rsidR="00D8132D" w:rsidRPr="00BE5A80" w:rsidTr="00D8132D">
        <w:trPr>
          <w:ins w:id="2084" w:author="ECC PT1(20)029 - Not Agreed" w:date="2020-01-14T22:52:00Z"/>
        </w:trPr>
        <w:tc>
          <w:tcPr>
            <w:tcW w:w="1250" w:type="dxa"/>
            <w:vMerge w:val="restart"/>
          </w:tcPr>
          <w:p w:rsidR="00D8132D" w:rsidRPr="00BE5A80" w:rsidRDefault="00D8132D" w:rsidP="003235E8">
            <w:pPr>
              <w:rPr>
                <w:ins w:id="2085" w:author="ECC PT1(20)029 - Not Agreed" w:date="2020-01-14T22:52:00Z"/>
                <w:rFonts w:cs="Arial"/>
                <w:highlight w:val="green"/>
                <w:lang w:val="en-GB"/>
                <w:rPrChange w:id="2086" w:author="Agreed DG session 1" w:date="2020-01-15T09:37:00Z">
                  <w:rPr>
                    <w:ins w:id="2087" w:author="ECC PT1(20)029 - Not Agreed" w:date="2020-01-14T22:52:00Z"/>
                    <w:rFonts w:cs="Arial"/>
                    <w:lang w:val="en-GB"/>
                  </w:rPr>
                </w:rPrChange>
              </w:rPr>
            </w:pPr>
            <w:ins w:id="2088" w:author="ECC PT1(20)029 - Not Agreed" w:date="2020-01-14T22:52:00Z">
              <w:r w:rsidRPr="00BE5A80">
                <w:rPr>
                  <w:rFonts w:cs="Arial"/>
                  <w:highlight w:val="green"/>
                  <w:lang w:val="en-GB"/>
                  <w:rPrChange w:id="2089" w:author="Agreed DG session 1" w:date="2020-01-15T09:37:00Z">
                    <w:rPr>
                      <w:rFonts w:cs="Arial"/>
                      <w:lang w:val="en-GB"/>
                    </w:rPr>
                  </w:rPrChange>
                </w:rPr>
                <w:t>Transitional region</w:t>
              </w:r>
            </w:ins>
          </w:p>
        </w:tc>
        <w:tc>
          <w:tcPr>
            <w:tcW w:w="2242" w:type="dxa"/>
          </w:tcPr>
          <w:p w:rsidR="00D8132D" w:rsidRPr="00BE5A80" w:rsidRDefault="00D8132D" w:rsidP="003235E8">
            <w:pPr>
              <w:jc w:val="left"/>
              <w:rPr>
                <w:ins w:id="2090" w:author="ECC PT1(20)029 - Not Agreed" w:date="2020-01-14T22:52:00Z"/>
                <w:rFonts w:cs="Arial"/>
                <w:highlight w:val="green"/>
                <w:lang w:val="en-GB"/>
                <w:rPrChange w:id="2091" w:author="Agreed DG session 1" w:date="2020-01-15T09:37:00Z">
                  <w:rPr>
                    <w:ins w:id="2092" w:author="ECC PT1(20)029 - Not Agreed" w:date="2020-01-14T22:52:00Z"/>
                    <w:rFonts w:cs="Arial"/>
                    <w:lang w:val="en-GB"/>
                  </w:rPr>
                </w:rPrChange>
              </w:rPr>
            </w:pPr>
            <w:ins w:id="2093" w:author="ECC PT1(20)029 - Not Agreed" w:date="2020-01-14T22:52:00Z">
              <w:r w:rsidRPr="00BE5A80">
                <w:rPr>
                  <w:rFonts w:cs="Arial"/>
                  <w:highlight w:val="green"/>
                  <w:lang w:val="en-GB"/>
                  <w:rPrChange w:id="2094" w:author="Agreed DG session 1" w:date="2020-01-15T09:37:00Z">
                    <w:rPr>
                      <w:rFonts w:cs="Arial"/>
                      <w:lang w:val="en-GB"/>
                    </w:rPr>
                  </w:rPrChange>
                </w:rPr>
                <w:t>-10 to -5 MHz offset from the lower block edge</w:t>
              </w:r>
            </w:ins>
          </w:p>
        </w:tc>
        <w:tc>
          <w:tcPr>
            <w:tcW w:w="3101" w:type="dxa"/>
          </w:tcPr>
          <w:p w:rsidR="00D8132D" w:rsidRPr="00BE5A80" w:rsidRDefault="00D8132D" w:rsidP="003235E8">
            <w:pPr>
              <w:jc w:val="left"/>
              <w:rPr>
                <w:ins w:id="2095" w:author="ECC PT1(20)029 - Not Agreed" w:date="2020-01-14T22:52:00Z"/>
                <w:rFonts w:cs="Arial"/>
                <w:highlight w:val="green"/>
                <w:lang w:val="en-GB"/>
                <w:rPrChange w:id="2096" w:author="Agreed DG session 1" w:date="2020-01-15T09:37:00Z">
                  <w:rPr>
                    <w:ins w:id="2097" w:author="ECC PT1(20)029 - Not Agreed" w:date="2020-01-14T22:52:00Z"/>
                    <w:rFonts w:cs="Arial"/>
                    <w:lang w:val="en-GB"/>
                  </w:rPr>
                </w:rPrChange>
              </w:rPr>
            </w:pPr>
            <w:ins w:id="2098" w:author="ECC PT1(20)029 - Not Agreed" w:date="2020-01-14T22:52:00Z">
              <w:r w:rsidRPr="00BE5A80">
                <w:rPr>
                  <w:rFonts w:cs="Arial"/>
                  <w:highlight w:val="green"/>
                  <w:lang w:val="en-GB"/>
                  <w:rPrChange w:id="2099" w:author="Agreed DG session 1" w:date="2020-01-15T09:37:00Z">
                    <w:rPr>
                      <w:rFonts w:cs="Arial"/>
                      <w:lang w:val="en-GB"/>
                    </w:rPr>
                  </w:rPrChange>
                </w:rPr>
                <w:t>8.5 </w:t>
              </w:r>
              <w:proofErr w:type="spellStart"/>
              <w:r w:rsidRPr="00BE5A80">
                <w:rPr>
                  <w:rFonts w:cs="Arial"/>
                  <w:highlight w:val="green"/>
                  <w:lang w:val="en-GB"/>
                  <w:rPrChange w:id="2100" w:author="Agreed DG session 1" w:date="2020-01-15T09:37:00Z">
                    <w:rPr>
                      <w:rFonts w:cs="Arial"/>
                      <w:lang w:val="en-GB"/>
                    </w:rPr>
                  </w:rPrChange>
                </w:rPr>
                <w:t>dBm</w:t>
              </w:r>
              <w:proofErr w:type="spellEnd"/>
              <w:r w:rsidRPr="00BE5A80">
                <w:rPr>
                  <w:rFonts w:cs="Arial"/>
                  <w:highlight w:val="green"/>
                  <w:lang w:val="en-GB"/>
                  <w:rPrChange w:id="2101" w:author="Agreed DG session 1" w:date="2020-01-15T09:37:00Z">
                    <w:rPr>
                      <w:rFonts w:cs="Arial"/>
                      <w:lang w:val="en-GB"/>
                    </w:rPr>
                  </w:rPrChange>
                </w:rPr>
                <w:t>/MHz</w:t>
              </w:r>
            </w:ins>
          </w:p>
        </w:tc>
        <w:tc>
          <w:tcPr>
            <w:tcW w:w="3101" w:type="dxa"/>
          </w:tcPr>
          <w:p w:rsidR="00D8132D" w:rsidRPr="00BE5A80" w:rsidRDefault="00D8132D" w:rsidP="003235E8">
            <w:pPr>
              <w:jc w:val="left"/>
              <w:rPr>
                <w:ins w:id="2102" w:author="ECC PT1(20)029 - Not Agreed" w:date="2020-01-14T22:52:00Z"/>
                <w:rFonts w:cs="Arial"/>
                <w:highlight w:val="green"/>
                <w:lang w:val="en-GB"/>
                <w:rPrChange w:id="2103" w:author="Agreed DG session 1" w:date="2020-01-15T09:37:00Z">
                  <w:rPr>
                    <w:ins w:id="2104" w:author="ECC PT1(20)029 - Not Agreed" w:date="2020-01-14T22:52:00Z"/>
                    <w:rFonts w:cs="Arial"/>
                    <w:lang w:val="en-GB"/>
                  </w:rPr>
                </w:rPrChange>
              </w:rPr>
            </w:pPr>
            <w:ins w:id="2105" w:author="ECC PT1(20)029 - Not Agreed" w:date="2020-01-14T22:52:00Z">
              <w:r w:rsidRPr="00BE5A80">
                <w:rPr>
                  <w:rFonts w:cs="Arial"/>
                  <w:highlight w:val="green"/>
                  <w:lang w:val="en-GB"/>
                  <w:rPrChange w:id="2106" w:author="Agreed DG session 1" w:date="2020-01-15T09:37:00Z">
                    <w:rPr>
                      <w:rFonts w:cs="Arial"/>
                      <w:lang w:val="en-GB"/>
                    </w:rPr>
                  </w:rPrChange>
                </w:rPr>
                <w:t>-2.2 </w:t>
              </w:r>
              <w:proofErr w:type="spellStart"/>
              <w:r w:rsidRPr="00BE5A80">
                <w:rPr>
                  <w:rFonts w:cs="Arial"/>
                  <w:highlight w:val="green"/>
                  <w:lang w:val="en-GB"/>
                  <w:rPrChange w:id="2107" w:author="Agreed DG session 1" w:date="2020-01-15T09:37:00Z">
                    <w:rPr>
                      <w:rFonts w:cs="Arial"/>
                      <w:lang w:val="en-GB"/>
                    </w:rPr>
                  </w:rPrChange>
                </w:rPr>
                <w:t>dBm</w:t>
              </w:r>
              <w:proofErr w:type="spellEnd"/>
              <w:r w:rsidRPr="00BE5A80">
                <w:rPr>
                  <w:rFonts w:cs="Arial"/>
                  <w:highlight w:val="green"/>
                  <w:lang w:val="en-GB"/>
                  <w:rPrChange w:id="2108" w:author="Agreed DG session 1" w:date="2020-01-15T09:37:00Z">
                    <w:rPr>
                      <w:rFonts w:cs="Arial"/>
                      <w:lang w:val="en-GB"/>
                    </w:rPr>
                  </w:rPrChange>
                </w:rPr>
                <w:t>/MHz</w:t>
              </w:r>
            </w:ins>
          </w:p>
        </w:tc>
      </w:tr>
      <w:tr w:rsidR="00D8132D" w:rsidRPr="00BE5A80" w:rsidTr="00D8132D">
        <w:trPr>
          <w:ins w:id="2109" w:author="ECC PT1(20)029 - Not Agreed" w:date="2020-01-14T22:52:00Z"/>
        </w:trPr>
        <w:tc>
          <w:tcPr>
            <w:tcW w:w="1250" w:type="dxa"/>
            <w:vMerge/>
          </w:tcPr>
          <w:p w:rsidR="00D8132D" w:rsidRPr="00BE5A80" w:rsidRDefault="00D8132D" w:rsidP="003235E8">
            <w:pPr>
              <w:rPr>
                <w:ins w:id="2110" w:author="ECC PT1(20)029 - Not Agreed" w:date="2020-01-14T22:52:00Z"/>
                <w:rFonts w:cs="Arial"/>
                <w:highlight w:val="green"/>
                <w:lang w:val="en-GB"/>
                <w:rPrChange w:id="2111" w:author="Agreed DG session 1" w:date="2020-01-15T09:37:00Z">
                  <w:rPr>
                    <w:ins w:id="2112" w:author="ECC PT1(20)029 - Not Agreed" w:date="2020-01-14T22:52:00Z"/>
                    <w:rFonts w:cs="Arial"/>
                    <w:lang w:val="en-GB"/>
                  </w:rPr>
                </w:rPrChange>
              </w:rPr>
            </w:pPr>
          </w:p>
        </w:tc>
        <w:tc>
          <w:tcPr>
            <w:tcW w:w="2242" w:type="dxa"/>
          </w:tcPr>
          <w:p w:rsidR="00D8132D" w:rsidRPr="00BE5A80" w:rsidRDefault="00D8132D" w:rsidP="003235E8">
            <w:pPr>
              <w:jc w:val="left"/>
              <w:rPr>
                <w:ins w:id="2113" w:author="ECC PT1(20)029 - Not Agreed" w:date="2020-01-14T22:52:00Z"/>
                <w:rFonts w:cs="Arial"/>
                <w:highlight w:val="green"/>
                <w:lang w:val="en-GB"/>
                <w:rPrChange w:id="2114" w:author="Agreed DG session 1" w:date="2020-01-15T09:37:00Z">
                  <w:rPr>
                    <w:ins w:id="2115" w:author="ECC PT1(20)029 - Not Agreed" w:date="2020-01-14T22:52:00Z"/>
                    <w:rFonts w:cs="Arial"/>
                    <w:lang w:val="en-GB"/>
                  </w:rPr>
                </w:rPrChange>
              </w:rPr>
            </w:pPr>
            <w:ins w:id="2116" w:author="ECC PT1(20)029 - Not Agreed" w:date="2020-01-14T22:52:00Z">
              <w:r w:rsidRPr="00BE5A80">
                <w:rPr>
                  <w:rFonts w:cs="Arial"/>
                  <w:highlight w:val="green"/>
                  <w:lang w:val="en-GB"/>
                  <w:rPrChange w:id="2117" w:author="Agreed DG session 1" w:date="2020-01-15T09:37:00Z">
                    <w:rPr>
                      <w:rFonts w:cs="Arial"/>
                      <w:lang w:val="en-GB"/>
                    </w:rPr>
                  </w:rPrChange>
                </w:rPr>
                <w:t>-5 to -1 MHz offset from lower block edge</w:t>
              </w:r>
            </w:ins>
          </w:p>
        </w:tc>
        <w:tc>
          <w:tcPr>
            <w:tcW w:w="3101" w:type="dxa"/>
          </w:tcPr>
          <w:p w:rsidR="00D8132D" w:rsidRPr="00BE5A80" w:rsidRDefault="00D8132D" w:rsidP="003235E8">
            <w:pPr>
              <w:jc w:val="left"/>
              <w:rPr>
                <w:ins w:id="2118" w:author="ECC PT1(20)029 - Not Agreed" w:date="2020-01-14T22:52:00Z"/>
                <w:rFonts w:cs="Arial"/>
                <w:highlight w:val="green"/>
                <w:lang w:val="en-GB"/>
                <w:rPrChange w:id="2119" w:author="Agreed DG session 1" w:date="2020-01-15T09:37:00Z">
                  <w:rPr>
                    <w:ins w:id="2120" w:author="ECC PT1(20)029 - Not Agreed" w:date="2020-01-14T22:52:00Z"/>
                    <w:rFonts w:cs="Arial"/>
                    <w:lang w:val="en-GB"/>
                  </w:rPr>
                </w:rPrChange>
              </w:rPr>
            </w:pPr>
            <w:ins w:id="2121" w:author="ECC PT1(20)029 - Not Agreed" w:date="2020-01-14T22:52:00Z">
              <w:r w:rsidRPr="00BE5A80">
                <w:rPr>
                  <w:rFonts w:cs="Arial"/>
                  <w:highlight w:val="green"/>
                  <w:lang w:val="en-GB"/>
                  <w:rPrChange w:id="2122" w:author="Agreed DG session 1" w:date="2020-01-15T09:37:00Z">
                    <w:rPr>
                      <w:rFonts w:cs="Arial"/>
                      <w:lang w:val="en-GB"/>
                    </w:rPr>
                  </w:rPrChange>
                </w:rPr>
                <w:t>8.5 </w:t>
              </w:r>
              <w:proofErr w:type="spellStart"/>
              <w:r w:rsidRPr="00BE5A80">
                <w:rPr>
                  <w:rFonts w:cs="Arial"/>
                  <w:highlight w:val="green"/>
                  <w:lang w:val="en-GB"/>
                  <w:rPrChange w:id="2123" w:author="Agreed DG session 1" w:date="2020-01-15T09:37:00Z">
                    <w:rPr>
                      <w:rFonts w:cs="Arial"/>
                      <w:lang w:val="en-GB"/>
                    </w:rPr>
                  </w:rPrChange>
                </w:rPr>
                <w:t>dBm</w:t>
              </w:r>
              <w:proofErr w:type="spellEnd"/>
              <w:r w:rsidRPr="00BE5A80">
                <w:rPr>
                  <w:rFonts w:cs="Arial"/>
                  <w:highlight w:val="green"/>
                  <w:lang w:val="en-GB"/>
                  <w:rPrChange w:id="2124" w:author="Agreed DG session 1" w:date="2020-01-15T09:37:00Z">
                    <w:rPr>
                      <w:rFonts w:cs="Arial"/>
                      <w:lang w:val="en-GB"/>
                    </w:rPr>
                  </w:rPrChange>
                </w:rPr>
                <w:t>/MHz</w:t>
              </w:r>
            </w:ins>
          </w:p>
        </w:tc>
        <w:tc>
          <w:tcPr>
            <w:tcW w:w="3101" w:type="dxa"/>
          </w:tcPr>
          <w:p w:rsidR="00D8132D" w:rsidRPr="00BE5A80" w:rsidRDefault="00D8132D" w:rsidP="003235E8">
            <w:pPr>
              <w:jc w:val="left"/>
              <w:rPr>
                <w:ins w:id="2125" w:author="ECC PT1(20)029 - Not Agreed" w:date="2020-01-14T22:52:00Z"/>
                <w:rFonts w:cs="Arial"/>
                <w:highlight w:val="green"/>
                <w:lang w:val="en-GB"/>
                <w:rPrChange w:id="2126" w:author="Agreed DG session 1" w:date="2020-01-15T09:37:00Z">
                  <w:rPr>
                    <w:ins w:id="2127" w:author="ECC PT1(20)029 - Not Agreed" w:date="2020-01-14T22:52:00Z"/>
                    <w:rFonts w:cs="Arial"/>
                    <w:lang w:val="en-GB"/>
                  </w:rPr>
                </w:rPrChange>
              </w:rPr>
            </w:pPr>
            <w:ins w:id="2128" w:author="ECC PT1(20)029 - Not Agreed" w:date="2020-01-14T22:52:00Z">
              <w:r w:rsidRPr="00BE5A80">
                <w:rPr>
                  <w:rFonts w:cs="Arial"/>
                  <w:highlight w:val="green"/>
                  <w:lang w:val="en-GB"/>
                  <w:rPrChange w:id="2129" w:author="Agreed DG session 1" w:date="2020-01-15T09:37:00Z">
                    <w:rPr>
                      <w:rFonts w:cs="Arial"/>
                      <w:lang w:val="en-GB"/>
                    </w:rPr>
                  </w:rPrChange>
                </w:rPr>
                <w:t>-2.2 </w:t>
              </w:r>
              <w:proofErr w:type="spellStart"/>
              <w:r w:rsidRPr="00BE5A80">
                <w:rPr>
                  <w:rFonts w:cs="Arial"/>
                  <w:highlight w:val="green"/>
                  <w:lang w:val="en-GB"/>
                  <w:rPrChange w:id="2130" w:author="Agreed DG session 1" w:date="2020-01-15T09:37:00Z">
                    <w:rPr>
                      <w:rFonts w:cs="Arial"/>
                      <w:lang w:val="en-GB"/>
                    </w:rPr>
                  </w:rPrChange>
                </w:rPr>
                <w:t>dBm</w:t>
              </w:r>
              <w:proofErr w:type="spellEnd"/>
              <w:r w:rsidRPr="00BE5A80">
                <w:rPr>
                  <w:rFonts w:cs="Arial"/>
                  <w:highlight w:val="green"/>
                  <w:lang w:val="en-GB"/>
                  <w:rPrChange w:id="2131" w:author="Agreed DG session 1" w:date="2020-01-15T09:37:00Z">
                    <w:rPr>
                      <w:rFonts w:cs="Arial"/>
                      <w:lang w:val="en-GB"/>
                    </w:rPr>
                  </w:rPrChange>
                </w:rPr>
                <w:t>/MHz</w:t>
              </w:r>
            </w:ins>
          </w:p>
        </w:tc>
      </w:tr>
      <w:tr w:rsidR="00D8132D" w:rsidRPr="00BE5A80" w:rsidTr="003235E8">
        <w:trPr>
          <w:ins w:id="2132" w:author="ECC PT1(20)029 - Not Agreed" w:date="2020-01-14T22:52:00Z"/>
        </w:trPr>
        <w:tc>
          <w:tcPr>
            <w:tcW w:w="1250" w:type="dxa"/>
            <w:vMerge/>
          </w:tcPr>
          <w:p w:rsidR="00D8132D" w:rsidRPr="00BE5A80" w:rsidRDefault="00D8132D" w:rsidP="003235E8">
            <w:pPr>
              <w:rPr>
                <w:ins w:id="2133" w:author="ECC PT1(20)029 - Not Agreed" w:date="2020-01-14T22:52:00Z"/>
                <w:rFonts w:cs="Arial"/>
                <w:highlight w:val="green"/>
                <w:lang w:val="en-GB"/>
                <w:rPrChange w:id="2134" w:author="Agreed DG session 1" w:date="2020-01-15T09:37:00Z">
                  <w:rPr>
                    <w:ins w:id="2135" w:author="ECC PT1(20)029 - Not Agreed" w:date="2020-01-14T22:52:00Z"/>
                    <w:rFonts w:cs="Arial"/>
                    <w:lang w:val="en-GB"/>
                  </w:rPr>
                </w:rPrChange>
              </w:rPr>
            </w:pPr>
          </w:p>
        </w:tc>
        <w:tc>
          <w:tcPr>
            <w:tcW w:w="2242" w:type="dxa"/>
          </w:tcPr>
          <w:p w:rsidR="00D8132D" w:rsidRPr="00BE5A80" w:rsidRDefault="00D8132D" w:rsidP="003235E8">
            <w:pPr>
              <w:rPr>
                <w:ins w:id="2136" w:author="ECC PT1(20)029 - Not Agreed" w:date="2020-01-14T22:52:00Z"/>
                <w:rFonts w:cs="Arial"/>
                <w:highlight w:val="green"/>
                <w:lang w:val="en-GB"/>
                <w:rPrChange w:id="2137" w:author="Agreed DG session 1" w:date="2020-01-15T09:37:00Z">
                  <w:rPr>
                    <w:ins w:id="2138" w:author="ECC PT1(20)029 - Not Agreed" w:date="2020-01-14T22:52:00Z"/>
                    <w:rFonts w:cs="Arial"/>
                    <w:lang w:val="en-GB"/>
                  </w:rPr>
                </w:rPrChange>
              </w:rPr>
            </w:pPr>
            <w:ins w:id="2139" w:author="ECC PT1(20)029 - Not Agreed" w:date="2020-01-14T22:52:00Z">
              <w:r w:rsidRPr="00BE5A80">
                <w:rPr>
                  <w:rFonts w:cs="Arial"/>
                  <w:i/>
                  <w:iCs/>
                  <w:color w:val="00B0F0"/>
                  <w:highlight w:val="green"/>
                  <w:lang w:val="en-GB"/>
                  <w:rPrChange w:id="2140" w:author="Agreed DG session 1" w:date="2020-01-15T09:37:00Z">
                    <w:rPr>
                      <w:rFonts w:cs="Arial"/>
                      <w:i/>
                      <w:iCs/>
                      <w:color w:val="00B0F0"/>
                      <w:lang w:val="en-GB"/>
                    </w:rPr>
                  </w:rPrChange>
                </w:rPr>
                <w:t xml:space="preserve">-1.5 MHz &lt; </w:t>
              </w:r>
              <w:proofErr w:type="spellStart"/>
              <w:r w:rsidRPr="00BE5A80">
                <w:rPr>
                  <w:rFonts w:cs="Arial"/>
                  <w:i/>
                  <w:iCs/>
                  <w:color w:val="00B0F0"/>
                  <w:highlight w:val="green"/>
                  <w:lang w:val="en-GB"/>
                  <w:rPrChange w:id="2141"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142" w:author="Agreed DG session 1" w:date="2020-01-15T09:37:00Z">
                    <w:rPr>
                      <w:rFonts w:cs="Arial"/>
                      <w:i/>
                      <w:iCs/>
                      <w:color w:val="00B0F0"/>
                      <w:lang w:val="en-GB"/>
                    </w:rPr>
                  </w:rPrChange>
                </w:rPr>
                <w:t xml:space="preserve"> </w:t>
              </w:r>
              <w:r w:rsidRPr="00BE5A80">
                <w:rPr>
                  <w:rFonts w:cs="Arial"/>
                  <w:i/>
                  <w:iCs/>
                  <w:color w:val="00B0F0"/>
                  <w:highlight w:val="green"/>
                  <w:lang w:val="en-GB"/>
                  <w:rPrChange w:id="2143"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144" w:author="Agreed DG session 1" w:date="2020-01-15T09:37:00Z">
                    <w:rPr>
                      <w:rFonts w:cs="Arial"/>
                      <w:i/>
                      <w:iCs/>
                      <w:color w:val="00B0F0"/>
                      <w:lang w:val="en-GB"/>
                    </w:rPr>
                  </w:rPrChange>
                </w:rPr>
                <w:t xml:space="preserve"> 1.015 MHz</w:t>
              </w:r>
              <w:r w:rsidRPr="00BE5A80">
                <w:rPr>
                  <w:b/>
                  <w:color w:val="00B0F0"/>
                  <w:highlight w:val="green"/>
                  <w:vertAlign w:val="superscript"/>
                  <w:lang w:val="en-GB"/>
                  <w:rPrChange w:id="2145" w:author="Agreed DG session 1" w:date="2020-01-15T09:37:00Z">
                    <w:rPr>
                      <w:b/>
                      <w:color w:val="00B0F0"/>
                      <w:vertAlign w:val="superscript"/>
                      <w:lang w:val="en-GB"/>
                    </w:rPr>
                  </w:rPrChange>
                </w:rPr>
                <w:t>(4)</w:t>
              </w:r>
            </w:ins>
          </w:p>
        </w:tc>
        <w:tc>
          <w:tcPr>
            <w:tcW w:w="3101" w:type="dxa"/>
          </w:tcPr>
          <w:p w:rsidR="00D8132D" w:rsidRPr="00BE5A80" w:rsidDel="00F02E05" w:rsidRDefault="00D8132D" w:rsidP="003235E8">
            <w:pPr>
              <w:rPr>
                <w:ins w:id="2146" w:author="ECC PT1(20)029 - Not Agreed" w:date="2020-01-14T22:52:00Z"/>
                <w:rFonts w:cs="Arial"/>
                <w:highlight w:val="green"/>
                <w:lang w:val="en-GB"/>
                <w:rPrChange w:id="2147" w:author="Agreed DG session 1" w:date="2020-01-15T09:37:00Z">
                  <w:rPr>
                    <w:ins w:id="2148" w:author="ECC PT1(20)029 - Not Agreed" w:date="2020-01-14T22:52:00Z"/>
                    <w:rFonts w:cs="Arial"/>
                    <w:lang w:val="en-GB"/>
                  </w:rPr>
                </w:rPrChange>
              </w:rPr>
            </w:pPr>
            <w:ins w:id="2149" w:author="ECC PT1(20)029 - Not Agreed" w:date="2020-01-14T22:52:00Z">
              <w:r w:rsidRPr="00BE5A80">
                <w:rPr>
                  <w:rFonts w:cs="Arial"/>
                  <w:highlight w:val="green"/>
                  <w:rPrChange w:id="2150" w:author="Agreed DG session 1" w:date="2020-01-15T09:37:00Z">
                    <w:rPr>
                      <w:rFonts w:cs="Arial"/>
                    </w:rPr>
                  </w:rPrChange>
                </w:rPr>
                <w:t>-4.5dBm/30KHz</w:t>
              </w:r>
            </w:ins>
          </w:p>
        </w:tc>
        <w:tc>
          <w:tcPr>
            <w:tcW w:w="3101" w:type="dxa"/>
          </w:tcPr>
          <w:p w:rsidR="00D8132D" w:rsidRPr="00BE5A80" w:rsidRDefault="00D8132D" w:rsidP="003235E8">
            <w:pPr>
              <w:rPr>
                <w:ins w:id="2151" w:author="ECC PT1(20)029 - Not Agreed" w:date="2020-01-14T22:52:00Z"/>
                <w:rFonts w:cs="Arial"/>
                <w:highlight w:val="green"/>
                <w:lang w:val="en-GB"/>
                <w:rPrChange w:id="2152" w:author="Agreed DG session 1" w:date="2020-01-15T09:37:00Z">
                  <w:rPr>
                    <w:ins w:id="2153" w:author="ECC PT1(20)029 - Not Agreed" w:date="2020-01-14T22:52:00Z"/>
                    <w:rFonts w:cs="Arial"/>
                    <w:lang w:val="en-GB"/>
                  </w:rPr>
                </w:rPrChange>
              </w:rPr>
            </w:pPr>
            <w:ins w:id="2154" w:author="ECC PT1(20)029 - Not Agreed" w:date="2020-01-14T22:52:00Z">
              <w:r w:rsidRPr="00BE5A80">
                <w:rPr>
                  <w:rFonts w:cs="Arial"/>
                  <w:highlight w:val="green"/>
                  <w:lang w:val="en-GB"/>
                  <w:rPrChange w:id="2155" w:author="Agreed DG session 1" w:date="2020-01-15T09:37:00Z">
                    <w:rPr>
                      <w:rFonts w:cs="Arial"/>
                      <w:lang w:val="en-GB"/>
                    </w:rPr>
                  </w:rPrChange>
                </w:rPr>
                <w:t xml:space="preserve">-15.2 </w:t>
              </w:r>
              <w:proofErr w:type="spellStart"/>
              <w:r w:rsidRPr="00BE5A80">
                <w:rPr>
                  <w:rFonts w:cs="Arial"/>
                  <w:highlight w:val="green"/>
                  <w:lang w:val="en-GB"/>
                  <w:rPrChange w:id="2156" w:author="Agreed DG session 1" w:date="2020-01-15T09:37:00Z">
                    <w:rPr>
                      <w:rFonts w:cs="Arial"/>
                      <w:lang w:val="en-GB"/>
                    </w:rPr>
                  </w:rPrChange>
                </w:rPr>
                <w:t>dBm</w:t>
              </w:r>
              <w:proofErr w:type="spellEnd"/>
              <w:r w:rsidRPr="00BE5A80">
                <w:rPr>
                  <w:rFonts w:cs="Arial"/>
                  <w:highlight w:val="green"/>
                  <w:lang w:val="en-GB"/>
                  <w:rPrChange w:id="2157" w:author="Agreed DG session 1" w:date="2020-01-15T09:37:00Z">
                    <w:rPr>
                      <w:rFonts w:cs="Arial"/>
                      <w:lang w:val="en-GB"/>
                    </w:rPr>
                  </w:rPrChange>
                </w:rPr>
                <w:t>/30KHz</w:t>
              </w:r>
            </w:ins>
          </w:p>
        </w:tc>
      </w:tr>
      <w:tr w:rsidR="00D8132D" w:rsidRPr="00BE5A80" w:rsidTr="00D8132D">
        <w:trPr>
          <w:ins w:id="2158" w:author="ECC PT1(20)029 - Not Agreed" w:date="2020-01-14T22:52:00Z"/>
        </w:trPr>
        <w:tc>
          <w:tcPr>
            <w:tcW w:w="1250" w:type="dxa"/>
            <w:vMerge/>
          </w:tcPr>
          <w:p w:rsidR="00D8132D" w:rsidRPr="00BE5A80" w:rsidRDefault="00D8132D" w:rsidP="003235E8">
            <w:pPr>
              <w:rPr>
                <w:ins w:id="2159" w:author="ECC PT1(20)029 - Not Agreed" w:date="2020-01-14T22:52:00Z"/>
                <w:rFonts w:cs="Arial"/>
                <w:highlight w:val="green"/>
                <w:lang w:val="en-GB"/>
                <w:rPrChange w:id="2160" w:author="Agreed DG session 1" w:date="2020-01-15T09:37:00Z">
                  <w:rPr>
                    <w:ins w:id="2161" w:author="ECC PT1(20)029 - Not Agreed" w:date="2020-01-14T22:52:00Z"/>
                    <w:rFonts w:cs="Arial"/>
                    <w:lang w:val="en-GB"/>
                  </w:rPr>
                </w:rPrChange>
              </w:rPr>
            </w:pPr>
          </w:p>
        </w:tc>
        <w:tc>
          <w:tcPr>
            <w:tcW w:w="2242" w:type="dxa"/>
          </w:tcPr>
          <w:p w:rsidR="00D8132D" w:rsidRPr="00BE5A80" w:rsidRDefault="00D8132D" w:rsidP="003235E8">
            <w:pPr>
              <w:jc w:val="left"/>
              <w:rPr>
                <w:ins w:id="2162" w:author="ECC PT1(20)029 - Not Agreed" w:date="2020-01-14T22:52:00Z"/>
                <w:rFonts w:cs="Arial"/>
                <w:highlight w:val="green"/>
                <w:lang w:val="en-GB"/>
                <w:rPrChange w:id="2163" w:author="Agreed DG session 1" w:date="2020-01-15T09:37:00Z">
                  <w:rPr>
                    <w:ins w:id="2164" w:author="ECC PT1(20)029 - Not Agreed" w:date="2020-01-14T22:52:00Z"/>
                    <w:rFonts w:cs="Arial"/>
                    <w:lang w:val="en-GB"/>
                  </w:rPr>
                </w:rPrChange>
              </w:rPr>
            </w:pPr>
            <w:ins w:id="2165" w:author="ECC PT1(20)029 - Not Agreed" w:date="2020-01-14T22:52:00Z">
              <w:r w:rsidRPr="00BE5A80">
                <w:rPr>
                  <w:rFonts w:cs="Arial"/>
                  <w:highlight w:val="green"/>
                  <w:lang w:val="en-GB"/>
                  <w:rPrChange w:id="2166" w:author="Agreed DG session 1" w:date="2020-01-15T09:37:00Z">
                    <w:rPr>
                      <w:rFonts w:cs="Arial"/>
                      <w:lang w:val="en-GB"/>
                    </w:rPr>
                  </w:rPrChange>
                </w:rPr>
                <w:t>-1 to -0.2 MHz offset from lower block edge</w:t>
              </w:r>
            </w:ins>
          </w:p>
        </w:tc>
        <w:tc>
          <w:tcPr>
            <w:tcW w:w="3101" w:type="dxa"/>
          </w:tcPr>
          <w:p w:rsidR="00D8132D" w:rsidRPr="00BE5A80" w:rsidRDefault="00D8132D" w:rsidP="003235E8">
            <w:pPr>
              <w:jc w:val="left"/>
              <w:rPr>
                <w:ins w:id="2167" w:author="ECC PT1(20)029 - Not Agreed" w:date="2020-01-14T22:52:00Z"/>
                <w:rFonts w:cs="Arial"/>
                <w:highlight w:val="green"/>
                <w:lang w:val="en-GB"/>
                <w:rPrChange w:id="2168" w:author="Agreed DG session 1" w:date="2020-01-15T09:37:00Z">
                  <w:rPr>
                    <w:ins w:id="2169" w:author="ECC PT1(20)029 - Not Agreed" w:date="2020-01-14T22:52:00Z"/>
                    <w:rFonts w:cs="Arial"/>
                    <w:lang w:val="en-GB"/>
                  </w:rPr>
                </w:rPrChange>
              </w:rPr>
            </w:pPr>
            <w:ins w:id="2170" w:author="ECC PT1(20)029 - Not Agreed" w:date="2020-01-14T22:52:00Z">
              <w:r w:rsidRPr="00BE5A80">
                <w:rPr>
                  <w:rFonts w:cs="Arial"/>
                  <w:highlight w:val="green"/>
                  <w:lang w:val="en-GB"/>
                  <w:rPrChange w:id="2171" w:author="Agreed DG session 1" w:date="2020-01-15T09:37:00Z">
                    <w:rPr>
                      <w:rFonts w:cs="Arial"/>
                      <w:lang w:val="en-GB"/>
                    </w:rPr>
                  </w:rPrChange>
                </w:rPr>
                <w:t>7.5 + 15(</w:t>
              </w:r>
              <w:proofErr w:type="spellStart"/>
              <w:r w:rsidRPr="00BE5A80">
                <w:rPr>
                  <w:rFonts w:cs="Arial"/>
                  <w:highlight w:val="green"/>
                  <w:lang w:val="en-GB"/>
                  <w:rPrChange w:id="2172" w:author="Agreed DG session 1" w:date="2020-01-15T09:37:00Z">
                    <w:rPr>
                      <w:rFonts w:cs="Arial"/>
                      <w:lang w:val="en-GB"/>
                    </w:rPr>
                  </w:rPrChange>
                </w:rPr>
                <w:t>f_offset</w:t>
              </w:r>
              <w:proofErr w:type="spellEnd"/>
              <w:r w:rsidRPr="00BE5A80">
                <w:rPr>
                  <w:rFonts w:cs="Arial"/>
                  <w:highlight w:val="green"/>
                  <w:lang w:val="en-GB"/>
                  <w:rPrChange w:id="2173" w:author="Agreed DG session 1" w:date="2020-01-15T09:37:00Z">
                    <w:rPr>
                      <w:rFonts w:cs="Arial"/>
                      <w:lang w:val="en-GB"/>
                    </w:rPr>
                  </w:rPrChange>
                </w:rPr>
                <w:t xml:space="preserve">/MHz + 0.215) </w:t>
              </w:r>
              <w:proofErr w:type="spellStart"/>
              <w:r w:rsidRPr="00BE5A80">
                <w:rPr>
                  <w:rFonts w:cs="Arial"/>
                  <w:highlight w:val="green"/>
                  <w:lang w:val="en-GB"/>
                  <w:rPrChange w:id="2174" w:author="Agreed DG session 1" w:date="2020-01-15T09:37:00Z">
                    <w:rPr>
                      <w:rFonts w:cs="Arial"/>
                      <w:lang w:val="en-GB"/>
                    </w:rPr>
                  </w:rPrChange>
                </w:rPr>
                <w:t>dBm</w:t>
              </w:r>
              <w:proofErr w:type="spellEnd"/>
              <w:r w:rsidRPr="00BE5A80">
                <w:rPr>
                  <w:rFonts w:cs="Arial"/>
                  <w:highlight w:val="green"/>
                  <w:lang w:val="en-GB"/>
                  <w:rPrChange w:id="2175" w:author="Agreed DG session 1" w:date="2020-01-15T09:37:00Z">
                    <w:rPr>
                      <w:rFonts w:cs="Arial"/>
                      <w:lang w:val="en-GB"/>
                    </w:rPr>
                  </w:rPrChange>
                </w:rPr>
                <w:t>/30KHz</w:t>
              </w:r>
            </w:ins>
          </w:p>
          <w:p w:rsidR="00D8132D" w:rsidRPr="00BE5A80" w:rsidRDefault="00D8132D" w:rsidP="003235E8">
            <w:pPr>
              <w:jc w:val="left"/>
              <w:rPr>
                <w:ins w:id="2176" w:author="ECC PT1(20)029 - Not Agreed" w:date="2020-01-14T22:52:00Z"/>
                <w:rFonts w:cs="Arial"/>
                <w:highlight w:val="green"/>
                <w:lang w:val="en-GB"/>
                <w:rPrChange w:id="2177" w:author="Agreed DG session 1" w:date="2020-01-15T09:37:00Z">
                  <w:rPr>
                    <w:ins w:id="2178" w:author="ECC PT1(20)029 - Not Agreed" w:date="2020-01-14T22:52:00Z"/>
                    <w:rFonts w:cs="Arial"/>
                    <w:lang w:val="en-GB"/>
                  </w:rPr>
                </w:rPrChange>
              </w:rPr>
            </w:pPr>
          </w:p>
        </w:tc>
        <w:tc>
          <w:tcPr>
            <w:tcW w:w="3101" w:type="dxa"/>
          </w:tcPr>
          <w:p w:rsidR="00D8132D" w:rsidRPr="00BE5A80" w:rsidRDefault="00D8132D" w:rsidP="003235E8">
            <w:pPr>
              <w:jc w:val="left"/>
              <w:rPr>
                <w:ins w:id="2179" w:author="ECC PT1(20)029 - Not Agreed" w:date="2020-01-14T22:52:00Z"/>
                <w:rFonts w:cs="Arial"/>
                <w:highlight w:val="green"/>
                <w:lang w:val="en-GB"/>
                <w:rPrChange w:id="2180" w:author="Agreed DG session 1" w:date="2020-01-15T09:37:00Z">
                  <w:rPr>
                    <w:ins w:id="2181" w:author="ECC PT1(20)029 - Not Agreed" w:date="2020-01-14T22:52:00Z"/>
                    <w:rFonts w:cs="Arial"/>
                    <w:lang w:val="en-GB"/>
                  </w:rPr>
                </w:rPrChange>
              </w:rPr>
            </w:pPr>
          </w:p>
          <w:p w:rsidR="00D8132D" w:rsidRPr="00BE5A80" w:rsidRDefault="00D8132D" w:rsidP="003235E8">
            <w:pPr>
              <w:jc w:val="left"/>
              <w:rPr>
                <w:ins w:id="2182" w:author="ECC PT1(20)029 - Not Agreed" w:date="2020-01-14T22:52:00Z"/>
                <w:rFonts w:cs="Arial"/>
                <w:highlight w:val="green"/>
                <w:lang w:val="en-GB"/>
                <w:rPrChange w:id="2183" w:author="Agreed DG session 1" w:date="2020-01-15T09:37:00Z">
                  <w:rPr>
                    <w:ins w:id="2184" w:author="ECC PT1(20)029 - Not Agreed" w:date="2020-01-14T22:52:00Z"/>
                    <w:rFonts w:cs="Arial"/>
                    <w:lang w:val="en-GB"/>
                  </w:rPr>
                </w:rPrChange>
              </w:rPr>
            </w:pPr>
            <w:ins w:id="2185" w:author="ECC PT1(20)029 - Not Agreed" w:date="2020-01-14T22:52:00Z">
              <w:r w:rsidRPr="00BE5A80">
                <w:rPr>
                  <w:rFonts w:cs="Arial"/>
                  <w:highlight w:val="green"/>
                  <w:lang w:val="en-GB"/>
                  <w:rPrChange w:id="2186" w:author="Agreed DG session 1" w:date="2020-01-15T09:37:00Z">
                    <w:rPr>
                      <w:rFonts w:cs="Arial"/>
                      <w:lang w:val="en-GB"/>
                    </w:rPr>
                  </w:rPrChange>
                </w:rPr>
                <w:t>-3.2 + 15(</w:t>
              </w:r>
              <w:proofErr w:type="spellStart"/>
              <w:r w:rsidRPr="00BE5A80">
                <w:rPr>
                  <w:rFonts w:cs="Arial"/>
                  <w:highlight w:val="green"/>
                  <w:lang w:val="en-GB"/>
                  <w:rPrChange w:id="2187" w:author="Agreed DG session 1" w:date="2020-01-15T09:37:00Z">
                    <w:rPr>
                      <w:rFonts w:cs="Arial"/>
                      <w:lang w:val="en-GB"/>
                    </w:rPr>
                  </w:rPrChange>
                </w:rPr>
                <w:t>f_offset</w:t>
              </w:r>
              <w:proofErr w:type="spellEnd"/>
              <w:r w:rsidRPr="00BE5A80">
                <w:rPr>
                  <w:rFonts w:cs="Arial"/>
                  <w:highlight w:val="green"/>
                  <w:lang w:val="en-GB"/>
                  <w:rPrChange w:id="2188" w:author="Agreed DG session 1" w:date="2020-01-15T09:37:00Z">
                    <w:rPr>
                      <w:rFonts w:cs="Arial"/>
                      <w:lang w:val="en-GB"/>
                    </w:rPr>
                  </w:rPrChange>
                </w:rPr>
                <w:t xml:space="preserve">/MHz + 0.215) </w:t>
              </w:r>
              <w:proofErr w:type="spellStart"/>
              <w:r w:rsidRPr="00BE5A80">
                <w:rPr>
                  <w:rFonts w:cs="Arial"/>
                  <w:highlight w:val="green"/>
                  <w:lang w:val="en-GB"/>
                  <w:rPrChange w:id="2189" w:author="Agreed DG session 1" w:date="2020-01-15T09:37:00Z">
                    <w:rPr>
                      <w:rFonts w:cs="Arial"/>
                      <w:lang w:val="en-GB"/>
                    </w:rPr>
                  </w:rPrChange>
                </w:rPr>
                <w:t>dBm</w:t>
              </w:r>
              <w:proofErr w:type="spellEnd"/>
              <w:r w:rsidRPr="00BE5A80">
                <w:rPr>
                  <w:rFonts w:cs="Arial"/>
                  <w:highlight w:val="green"/>
                  <w:lang w:val="en-GB"/>
                  <w:rPrChange w:id="2190" w:author="Agreed DG session 1" w:date="2020-01-15T09:37:00Z">
                    <w:rPr>
                      <w:rFonts w:cs="Arial"/>
                      <w:lang w:val="en-GB"/>
                    </w:rPr>
                  </w:rPrChange>
                </w:rPr>
                <w:t>/30KHz</w:t>
              </w:r>
            </w:ins>
          </w:p>
          <w:p w:rsidR="00D8132D" w:rsidRPr="00BE5A80" w:rsidRDefault="00D8132D" w:rsidP="003235E8">
            <w:pPr>
              <w:jc w:val="left"/>
              <w:rPr>
                <w:ins w:id="2191" w:author="ECC PT1(20)029 - Not Agreed" w:date="2020-01-14T22:52:00Z"/>
                <w:rFonts w:cs="Arial"/>
                <w:highlight w:val="green"/>
                <w:lang w:val="en-GB"/>
                <w:rPrChange w:id="2192" w:author="Agreed DG session 1" w:date="2020-01-15T09:37:00Z">
                  <w:rPr>
                    <w:ins w:id="2193" w:author="ECC PT1(20)029 - Not Agreed" w:date="2020-01-14T22:52:00Z"/>
                    <w:rFonts w:cs="Arial"/>
                    <w:lang w:val="en-GB"/>
                  </w:rPr>
                </w:rPrChange>
              </w:rPr>
            </w:pPr>
          </w:p>
        </w:tc>
      </w:tr>
      <w:tr w:rsidR="00D8132D" w:rsidRPr="00BE5A80" w:rsidTr="00D8132D">
        <w:trPr>
          <w:ins w:id="2194" w:author="ECC PT1(20)029 - Not Agreed" w:date="2020-01-14T22:52:00Z"/>
        </w:trPr>
        <w:tc>
          <w:tcPr>
            <w:tcW w:w="1250" w:type="dxa"/>
            <w:vMerge/>
          </w:tcPr>
          <w:p w:rsidR="00D8132D" w:rsidRPr="00BE5A80" w:rsidRDefault="00D8132D" w:rsidP="003235E8">
            <w:pPr>
              <w:rPr>
                <w:ins w:id="2195" w:author="ECC PT1(20)029 - Not Agreed" w:date="2020-01-14T22:52:00Z"/>
                <w:rFonts w:cs="Arial"/>
                <w:highlight w:val="green"/>
                <w:lang w:val="en-GB"/>
                <w:rPrChange w:id="2196" w:author="Agreed DG session 1" w:date="2020-01-15T09:37:00Z">
                  <w:rPr>
                    <w:ins w:id="2197" w:author="ECC PT1(20)029 - Not Agreed" w:date="2020-01-14T22:52:00Z"/>
                    <w:rFonts w:cs="Arial"/>
                    <w:lang w:val="en-GB"/>
                  </w:rPr>
                </w:rPrChange>
              </w:rPr>
            </w:pPr>
          </w:p>
        </w:tc>
        <w:tc>
          <w:tcPr>
            <w:tcW w:w="2242" w:type="dxa"/>
          </w:tcPr>
          <w:p w:rsidR="00D8132D" w:rsidRPr="00BE5A80" w:rsidRDefault="00D8132D" w:rsidP="003235E8">
            <w:pPr>
              <w:jc w:val="left"/>
              <w:rPr>
                <w:ins w:id="2198" w:author="ECC PT1(20)029 - Not Agreed" w:date="2020-01-14T22:52:00Z"/>
                <w:rFonts w:cs="Arial"/>
                <w:highlight w:val="green"/>
                <w:lang w:val="en-GB"/>
                <w:rPrChange w:id="2199" w:author="Agreed DG session 1" w:date="2020-01-15T09:37:00Z">
                  <w:rPr>
                    <w:ins w:id="2200" w:author="ECC PT1(20)029 - Not Agreed" w:date="2020-01-14T22:52:00Z"/>
                    <w:rFonts w:cs="Arial"/>
                    <w:lang w:val="en-GB"/>
                  </w:rPr>
                </w:rPrChange>
              </w:rPr>
            </w:pPr>
            <w:ins w:id="2201" w:author="ECC PT1(20)029 - Not Agreed" w:date="2020-01-14T22:52:00Z">
              <w:r w:rsidRPr="00BE5A80">
                <w:rPr>
                  <w:rFonts w:cs="Arial"/>
                  <w:highlight w:val="green"/>
                  <w:lang w:val="en-GB"/>
                  <w:rPrChange w:id="2202" w:author="Agreed DG session 1" w:date="2020-01-15T09:37:00Z">
                    <w:rPr>
                      <w:rFonts w:cs="Arial"/>
                      <w:lang w:val="en-GB"/>
                    </w:rPr>
                  </w:rPrChange>
                </w:rPr>
                <w:t>-2 to – 0.15MHz offset from lower block edge</w:t>
              </w:r>
            </w:ins>
          </w:p>
        </w:tc>
        <w:tc>
          <w:tcPr>
            <w:tcW w:w="3101" w:type="dxa"/>
          </w:tcPr>
          <w:p w:rsidR="00D8132D" w:rsidRPr="00BE5A80" w:rsidRDefault="00D8132D" w:rsidP="003235E8">
            <w:pPr>
              <w:jc w:val="left"/>
              <w:rPr>
                <w:ins w:id="2203" w:author="ECC PT1(20)029 - Not Agreed" w:date="2020-01-14T22:52:00Z"/>
                <w:rFonts w:cs="Arial"/>
                <w:highlight w:val="green"/>
                <w:lang w:val="en-GB"/>
                <w:rPrChange w:id="2204" w:author="Agreed DG session 1" w:date="2020-01-15T09:37:00Z">
                  <w:rPr>
                    <w:ins w:id="2205" w:author="ECC PT1(20)029 - Not Agreed" w:date="2020-01-14T22:52:00Z"/>
                    <w:rFonts w:cs="Arial"/>
                    <w:lang w:val="en-GB"/>
                  </w:rPr>
                </w:rPrChange>
              </w:rPr>
            </w:pPr>
            <w:ins w:id="2206" w:author="ECC PT1(20)029 - Not Agreed" w:date="2020-01-14T22:52:00Z">
              <w:r w:rsidRPr="00BE5A80">
                <w:rPr>
                  <w:rFonts w:cs="Arial"/>
                  <w:highlight w:val="green"/>
                  <w:lang w:val="en-GB"/>
                  <w:rPrChange w:id="2207" w:author="Agreed DG session 1" w:date="2020-01-15T09:37:00Z">
                    <w:rPr>
                      <w:rFonts w:cs="Arial"/>
                      <w:lang w:val="en-GB"/>
                    </w:rPr>
                  </w:rPrChange>
                </w:rPr>
                <w:t>7.5 </w:t>
              </w:r>
              <w:proofErr w:type="spellStart"/>
              <w:r w:rsidRPr="00BE5A80">
                <w:rPr>
                  <w:rFonts w:cs="Arial"/>
                  <w:highlight w:val="green"/>
                  <w:lang w:val="en-GB"/>
                  <w:rPrChange w:id="2208" w:author="Agreed DG session 1" w:date="2020-01-15T09:37:00Z">
                    <w:rPr>
                      <w:rFonts w:cs="Arial"/>
                      <w:lang w:val="en-GB"/>
                    </w:rPr>
                  </w:rPrChange>
                </w:rPr>
                <w:t>dBm</w:t>
              </w:r>
              <w:proofErr w:type="spellEnd"/>
              <w:r w:rsidRPr="00BE5A80">
                <w:rPr>
                  <w:rFonts w:cs="Arial"/>
                  <w:highlight w:val="green"/>
                  <w:lang w:val="en-GB"/>
                  <w:rPrChange w:id="2209" w:author="Agreed DG session 1" w:date="2020-01-15T09:37:00Z">
                    <w:rPr>
                      <w:rFonts w:cs="Arial"/>
                      <w:lang w:val="en-GB"/>
                    </w:rPr>
                  </w:rPrChange>
                </w:rPr>
                <w:t>/30 kHz</w:t>
              </w:r>
            </w:ins>
          </w:p>
        </w:tc>
        <w:tc>
          <w:tcPr>
            <w:tcW w:w="3101" w:type="dxa"/>
          </w:tcPr>
          <w:p w:rsidR="00D8132D" w:rsidRPr="00BE5A80" w:rsidRDefault="00D8132D" w:rsidP="003235E8">
            <w:pPr>
              <w:jc w:val="left"/>
              <w:rPr>
                <w:ins w:id="2210" w:author="ECC PT1(20)029 - Not Agreed" w:date="2020-01-14T22:52:00Z"/>
                <w:rFonts w:cs="Arial"/>
                <w:highlight w:val="green"/>
                <w:lang w:val="en-GB"/>
                <w:rPrChange w:id="2211" w:author="Agreed DG session 1" w:date="2020-01-15T09:37:00Z">
                  <w:rPr>
                    <w:ins w:id="2212" w:author="ECC PT1(20)029 - Not Agreed" w:date="2020-01-14T22:52:00Z"/>
                    <w:rFonts w:cs="Arial"/>
                    <w:lang w:val="en-GB"/>
                  </w:rPr>
                </w:rPrChange>
              </w:rPr>
            </w:pPr>
            <w:ins w:id="2213" w:author="ECC PT1(20)029 - Not Agreed" w:date="2020-01-14T22:52:00Z">
              <w:r w:rsidRPr="00BE5A80">
                <w:rPr>
                  <w:rFonts w:cs="Arial"/>
                  <w:highlight w:val="green"/>
                  <w:lang w:val="en-GB"/>
                  <w:rPrChange w:id="2214" w:author="Agreed DG session 1" w:date="2020-01-15T09:37:00Z">
                    <w:rPr>
                      <w:rFonts w:cs="Arial"/>
                      <w:lang w:val="en-GB"/>
                    </w:rPr>
                  </w:rPrChange>
                </w:rPr>
                <w:t>-3.2 </w:t>
              </w:r>
              <w:proofErr w:type="spellStart"/>
              <w:r w:rsidRPr="00BE5A80">
                <w:rPr>
                  <w:rFonts w:cs="Arial"/>
                  <w:highlight w:val="green"/>
                  <w:lang w:val="en-GB"/>
                  <w:rPrChange w:id="2215" w:author="Agreed DG session 1" w:date="2020-01-15T09:37:00Z">
                    <w:rPr>
                      <w:rFonts w:cs="Arial"/>
                      <w:lang w:val="en-GB"/>
                    </w:rPr>
                  </w:rPrChange>
                </w:rPr>
                <w:t>dBm</w:t>
              </w:r>
              <w:proofErr w:type="spellEnd"/>
              <w:r w:rsidRPr="00BE5A80">
                <w:rPr>
                  <w:rFonts w:cs="Arial"/>
                  <w:highlight w:val="green"/>
                  <w:lang w:val="en-GB"/>
                  <w:rPrChange w:id="2216" w:author="Agreed DG session 1" w:date="2020-01-15T09:37:00Z">
                    <w:rPr>
                      <w:rFonts w:cs="Arial"/>
                      <w:lang w:val="en-GB"/>
                    </w:rPr>
                  </w:rPrChange>
                </w:rPr>
                <w:t>/30 kHz</w:t>
              </w:r>
            </w:ins>
          </w:p>
        </w:tc>
      </w:tr>
      <w:tr w:rsidR="00D8132D" w:rsidRPr="00BE5A80" w:rsidTr="00D8132D">
        <w:trPr>
          <w:ins w:id="2217" w:author="ECC PT1(20)029 - Not Agreed" w:date="2020-01-14T22:52:00Z"/>
        </w:trPr>
        <w:tc>
          <w:tcPr>
            <w:tcW w:w="1250" w:type="dxa"/>
            <w:vMerge/>
          </w:tcPr>
          <w:p w:rsidR="00D8132D" w:rsidRPr="00BE5A80" w:rsidRDefault="00D8132D" w:rsidP="003235E8">
            <w:pPr>
              <w:rPr>
                <w:ins w:id="2218" w:author="ECC PT1(20)029 - Not Agreed" w:date="2020-01-14T22:52:00Z"/>
                <w:rFonts w:cs="Arial"/>
                <w:highlight w:val="green"/>
                <w:lang w:val="en-GB"/>
                <w:rPrChange w:id="2219" w:author="Agreed DG session 1" w:date="2020-01-15T09:37:00Z">
                  <w:rPr>
                    <w:ins w:id="2220" w:author="ECC PT1(20)029 - Not Agreed" w:date="2020-01-14T22:52:00Z"/>
                    <w:rFonts w:cs="Arial"/>
                    <w:lang w:val="en-GB"/>
                  </w:rPr>
                </w:rPrChange>
              </w:rPr>
            </w:pPr>
          </w:p>
        </w:tc>
        <w:tc>
          <w:tcPr>
            <w:tcW w:w="2242" w:type="dxa"/>
          </w:tcPr>
          <w:p w:rsidR="00D8132D" w:rsidRPr="00BE5A80" w:rsidRDefault="00D8132D" w:rsidP="003235E8">
            <w:pPr>
              <w:jc w:val="left"/>
              <w:rPr>
                <w:ins w:id="2221" w:author="ECC PT1(20)029 - Not Agreed" w:date="2020-01-14T22:52:00Z"/>
                <w:rFonts w:cs="Arial"/>
                <w:highlight w:val="green"/>
                <w:lang w:val="en-GB"/>
                <w:rPrChange w:id="2222" w:author="Agreed DG session 1" w:date="2020-01-15T09:37:00Z">
                  <w:rPr>
                    <w:ins w:id="2223" w:author="ECC PT1(20)029 - Not Agreed" w:date="2020-01-14T22:52:00Z"/>
                    <w:rFonts w:cs="Arial"/>
                    <w:lang w:val="en-GB"/>
                  </w:rPr>
                </w:rPrChange>
              </w:rPr>
            </w:pPr>
            <w:ins w:id="2224" w:author="ECC PT1(20)029 - Not Agreed" w:date="2020-01-14T22:52:00Z">
              <w:r w:rsidRPr="00BE5A80">
                <w:rPr>
                  <w:rFonts w:cs="Arial"/>
                  <w:highlight w:val="green"/>
                  <w:lang w:val="en-GB"/>
                  <w:rPrChange w:id="2225" w:author="Agreed DG session 1" w:date="2020-01-15T09:37:00Z">
                    <w:rPr>
                      <w:rFonts w:cs="Arial"/>
                      <w:lang w:val="en-GB"/>
                    </w:rPr>
                  </w:rPrChange>
                </w:rPr>
                <w:t xml:space="preserve">-0.15 to -0.05 MHz offset from </w:t>
              </w:r>
              <w:del w:id="2226" w:author="Agreed DG session 1" w:date="2020-01-15T09:32:00Z">
                <w:r w:rsidRPr="00BE5A80" w:rsidDel="003A155C">
                  <w:rPr>
                    <w:rFonts w:cs="Arial"/>
                    <w:highlight w:val="green"/>
                    <w:lang w:val="en-GB"/>
                    <w:rPrChange w:id="2227" w:author="Agreed DG session 1" w:date="2020-01-15T09:37:00Z">
                      <w:rPr>
                        <w:rFonts w:cs="Arial"/>
                        <w:lang w:val="en-GB"/>
                      </w:rPr>
                    </w:rPrChange>
                  </w:rPr>
                  <w:delText>upper</w:delText>
                </w:r>
              </w:del>
            </w:ins>
            <w:ins w:id="2228" w:author="Agreed DG session 1" w:date="2020-01-15T09:32:00Z">
              <w:r w:rsidR="003A155C" w:rsidRPr="00BE5A80">
                <w:rPr>
                  <w:rFonts w:cs="Arial"/>
                  <w:highlight w:val="green"/>
                  <w:lang w:val="en-GB"/>
                  <w:rPrChange w:id="2229" w:author="Agreed DG session 1" w:date="2020-01-15T09:37:00Z">
                    <w:rPr>
                      <w:rFonts w:cs="Arial"/>
                      <w:lang w:val="en-GB"/>
                    </w:rPr>
                  </w:rPrChange>
                </w:rPr>
                <w:t>lower</w:t>
              </w:r>
            </w:ins>
            <w:ins w:id="2230" w:author="ECC PT1(20)029 - Not Agreed" w:date="2020-01-14T22:52:00Z">
              <w:r w:rsidRPr="00BE5A80">
                <w:rPr>
                  <w:rFonts w:cs="Arial"/>
                  <w:highlight w:val="green"/>
                  <w:lang w:val="en-GB"/>
                  <w:rPrChange w:id="2231" w:author="Agreed DG session 1" w:date="2020-01-15T09:37:00Z">
                    <w:rPr>
                      <w:rFonts w:cs="Arial"/>
                      <w:lang w:val="en-GB"/>
                    </w:rPr>
                  </w:rPrChange>
                </w:rPr>
                <w:t xml:space="preserve"> block edge</w:t>
              </w:r>
            </w:ins>
          </w:p>
        </w:tc>
        <w:tc>
          <w:tcPr>
            <w:tcW w:w="3101" w:type="dxa"/>
          </w:tcPr>
          <w:p w:rsidR="00D8132D" w:rsidRPr="00BE5A80" w:rsidRDefault="00D8132D" w:rsidP="003235E8">
            <w:pPr>
              <w:jc w:val="left"/>
              <w:rPr>
                <w:ins w:id="2232" w:author="ECC PT1(20)029 - Not Agreed" w:date="2020-01-14T22:52:00Z"/>
                <w:highlight w:val="green"/>
                <w:rPrChange w:id="2233" w:author="Agreed DG session 1" w:date="2020-01-15T09:37:00Z">
                  <w:rPr>
                    <w:ins w:id="2234" w:author="ECC PT1(20)029 - Not Agreed" w:date="2020-01-14T22:52:00Z"/>
                  </w:rPr>
                </w:rPrChange>
              </w:rPr>
            </w:pPr>
            <w:ins w:id="2235" w:author="ECC PT1(20)029 - Not Agreed" w:date="2020-01-14T22:52:00Z">
              <w:r w:rsidRPr="00BE5A80">
                <w:rPr>
                  <w:highlight w:val="green"/>
                  <w:rPrChange w:id="2236" w:author="Agreed DG session 1" w:date="2020-01-15T09:37:00Z">
                    <w:rPr/>
                  </w:rPrChange>
                </w:rPr>
                <w:t>Max(23.5dBm+160(</w:t>
              </w:r>
              <w:proofErr w:type="spellStart"/>
              <w:r w:rsidRPr="00BE5A80">
                <w:rPr>
                  <w:highlight w:val="green"/>
                  <w:rPrChange w:id="2237" w:author="Agreed DG session 1" w:date="2020-01-15T09:37:00Z">
                    <w:rPr/>
                  </w:rPrChange>
                </w:rPr>
                <w:t>f_offset</w:t>
              </w:r>
              <w:proofErr w:type="spellEnd"/>
              <w:r w:rsidRPr="00BE5A80">
                <w:rPr>
                  <w:highlight w:val="green"/>
                  <w:rPrChange w:id="2238" w:author="Agreed DG session 1" w:date="2020-01-15T09:37:00Z">
                    <w:rPr/>
                  </w:rPrChange>
                </w:rPr>
                <w:t xml:space="preserve">/MHz + 0.065)dB + </w:t>
              </w:r>
              <w:proofErr w:type="spellStart"/>
              <w:r w:rsidRPr="00BE5A80">
                <w:rPr>
                  <w:highlight w:val="green"/>
                  <w:rPrChange w:id="2239" w:author="Agreed DG session 1" w:date="2020-01-15T09:37:00Z">
                    <w:rPr/>
                  </w:rPrChange>
                </w:rPr>
                <w:t>XdB</w:t>
              </w:r>
              <w:proofErr w:type="spellEnd"/>
              <w:r w:rsidRPr="00BE5A80">
                <w:rPr>
                  <w:highlight w:val="green"/>
                  <w:rPrChange w:id="2240" w:author="Agreed DG session 1" w:date="2020-01-15T09:37:00Z">
                    <w:rPr/>
                  </w:rPrChange>
                </w:rPr>
                <w:t xml:space="preserve">, 7.5 </w:t>
              </w:r>
              <w:proofErr w:type="spellStart"/>
              <w:r w:rsidRPr="00BE5A80">
                <w:rPr>
                  <w:highlight w:val="green"/>
                  <w:rPrChange w:id="2241" w:author="Agreed DG session 1" w:date="2020-01-15T09:37:00Z">
                    <w:rPr/>
                  </w:rPrChange>
                </w:rPr>
                <w:t>dBm</w:t>
              </w:r>
              <w:proofErr w:type="spellEnd"/>
              <w:r w:rsidRPr="00BE5A80">
                <w:rPr>
                  <w:highlight w:val="green"/>
                  <w:rPrChange w:id="2242" w:author="Agreed DG session 1" w:date="2020-01-15T09:37:00Z">
                    <w:rPr/>
                  </w:rPrChange>
                </w:rPr>
                <w:t>)/30KHz</w:t>
              </w:r>
            </w:ins>
          </w:p>
        </w:tc>
        <w:tc>
          <w:tcPr>
            <w:tcW w:w="3101" w:type="dxa"/>
          </w:tcPr>
          <w:p w:rsidR="00D8132D" w:rsidRPr="00BE5A80" w:rsidRDefault="00D8132D" w:rsidP="003235E8">
            <w:pPr>
              <w:jc w:val="left"/>
              <w:rPr>
                <w:ins w:id="2243" w:author="ECC PT1(20)029 - Not Agreed" w:date="2020-01-14T22:52:00Z"/>
                <w:rFonts w:cs="Arial"/>
                <w:highlight w:val="green"/>
                <w:lang w:val="en-GB"/>
                <w:rPrChange w:id="2244" w:author="Agreed DG session 1" w:date="2020-01-15T09:37:00Z">
                  <w:rPr>
                    <w:ins w:id="2245" w:author="ECC PT1(20)029 - Not Agreed" w:date="2020-01-14T22:52:00Z"/>
                    <w:rFonts w:cs="Arial"/>
                    <w:lang w:val="en-GB"/>
                  </w:rPr>
                </w:rPrChange>
              </w:rPr>
            </w:pPr>
            <w:ins w:id="2246" w:author="ECC PT1(20)029 - Not Agreed" w:date="2020-01-14T22:52:00Z">
              <w:r w:rsidRPr="00BE5A80">
                <w:rPr>
                  <w:highlight w:val="green"/>
                  <w:rPrChange w:id="2247" w:author="Agreed DG session 1" w:date="2020-01-15T09:37:00Z">
                    <w:rPr/>
                  </w:rPrChange>
                </w:rPr>
                <w:t>Max(12.8dBm</w:t>
              </w:r>
              <w:r w:rsidRPr="00BE5A80">
                <w:rPr>
                  <w:rFonts w:cs="Arial"/>
                  <w:highlight w:val="green"/>
                  <w:lang w:val="en-GB"/>
                  <w:rPrChange w:id="2248" w:author="Agreed DG session 1" w:date="2020-01-15T09:37:00Z">
                    <w:rPr>
                      <w:rFonts w:cs="Arial"/>
                      <w:lang w:val="en-GB"/>
                    </w:rPr>
                  </w:rPrChange>
                </w:rPr>
                <w:t>+</w:t>
              </w:r>
              <w:r w:rsidRPr="00BE5A80">
                <w:rPr>
                  <w:highlight w:val="green"/>
                  <w:rPrChange w:id="2249" w:author="Agreed DG session 1" w:date="2020-01-15T09:37:00Z">
                    <w:rPr/>
                  </w:rPrChange>
                </w:rPr>
                <w:t>160(</w:t>
              </w:r>
              <w:proofErr w:type="spellStart"/>
              <w:r w:rsidRPr="00BE5A80">
                <w:rPr>
                  <w:highlight w:val="green"/>
                  <w:rPrChange w:id="2250" w:author="Agreed DG session 1" w:date="2020-01-15T09:37:00Z">
                    <w:rPr/>
                  </w:rPrChange>
                </w:rPr>
                <w:t>f_offset</w:t>
              </w:r>
              <w:proofErr w:type="spellEnd"/>
              <w:r w:rsidRPr="00BE5A80">
                <w:rPr>
                  <w:highlight w:val="green"/>
                  <w:rPrChange w:id="2251" w:author="Agreed DG session 1" w:date="2020-01-15T09:37:00Z">
                    <w:rPr/>
                  </w:rPrChange>
                </w:rPr>
                <w:t xml:space="preserve">/MHz </w:t>
              </w:r>
              <w:r w:rsidRPr="00BE5A80">
                <w:rPr>
                  <w:rFonts w:cs="Arial"/>
                  <w:highlight w:val="green"/>
                  <w:lang w:val="en-GB"/>
                  <w:rPrChange w:id="2252" w:author="Agreed DG session 1" w:date="2020-01-15T09:37:00Z">
                    <w:rPr>
                      <w:rFonts w:cs="Arial"/>
                      <w:lang w:val="en-GB"/>
                    </w:rPr>
                  </w:rPrChange>
                </w:rPr>
                <w:t>+</w:t>
              </w:r>
              <w:r w:rsidRPr="00BE5A80">
                <w:rPr>
                  <w:rFonts w:cs="Arial"/>
                  <w:highlight w:val="green"/>
                  <w:rPrChange w:id="2253" w:author="Agreed DG session 1" w:date="2020-01-15T09:37:00Z">
                    <w:rPr>
                      <w:rFonts w:cs="Arial"/>
                    </w:rPr>
                  </w:rPrChange>
                </w:rPr>
                <w:t xml:space="preserve"> </w:t>
              </w:r>
              <w:r w:rsidRPr="00BE5A80">
                <w:rPr>
                  <w:highlight w:val="green"/>
                  <w:rPrChange w:id="2254" w:author="Agreed DG session 1" w:date="2020-01-15T09:37:00Z">
                    <w:rPr/>
                  </w:rPrChange>
                </w:rPr>
                <w:t xml:space="preserve">0.065), -3.2 </w:t>
              </w:r>
              <w:proofErr w:type="spellStart"/>
              <w:r w:rsidRPr="00BE5A80">
                <w:rPr>
                  <w:highlight w:val="green"/>
                  <w:rPrChange w:id="2255" w:author="Agreed DG session 1" w:date="2020-01-15T09:37:00Z">
                    <w:rPr/>
                  </w:rPrChange>
                </w:rPr>
                <w:t>dBm</w:t>
              </w:r>
              <w:proofErr w:type="spellEnd"/>
              <w:r w:rsidRPr="00BE5A80">
                <w:rPr>
                  <w:highlight w:val="green"/>
                  <w:rPrChange w:id="2256" w:author="Agreed DG session 1" w:date="2020-01-15T09:37:00Z">
                    <w:rPr/>
                  </w:rPrChange>
                </w:rPr>
                <w:t>)/30KHz</w:t>
              </w:r>
            </w:ins>
          </w:p>
        </w:tc>
      </w:tr>
      <w:tr w:rsidR="00D8132D" w:rsidRPr="00BE5A80" w:rsidTr="00D8132D">
        <w:trPr>
          <w:ins w:id="2257" w:author="ECC PT1(20)029 - Not Agreed" w:date="2020-01-14T22:52:00Z"/>
        </w:trPr>
        <w:tc>
          <w:tcPr>
            <w:tcW w:w="1250" w:type="dxa"/>
            <w:vMerge/>
          </w:tcPr>
          <w:p w:rsidR="00D8132D" w:rsidRPr="00BE5A80" w:rsidRDefault="00D8132D" w:rsidP="003235E8">
            <w:pPr>
              <w:rPr>
                <w:ins w:id="2258" w:author="ECC PT1(20)029 - Not Agreed" w:date="2020-01-14T22:52:00Z"/>
                <w:rFonts w:cs="Arial"/>
                <w:highlight w:val="green"/>
                <w:lang w:val="en-GB"/>
                <w:rPrChange w:id="2259" w:author="Agreed DG session 1" w:date="2020-01-15T09:37:00Z">
                  <w:rPr>
                    <w:ins w:id="2260" w:author="ECC PT1(20)029 - Not Agreed" w:date="2020-01-14T22:52:00Z"/>
                    <w:rFonts w:cs="Arial"/>
                    <w:lang w:val="en-GB"/>
                  </w:rPr>
                </w:rPrChange>
              </w:rPr>
            </w:pPr>
          </w:p>
        </w:tc>
        <w:tc>
          <w:tcPr>
            <w:tcW w:w="2242" w:type="dxa"/>
          </w:tcPr>
          <w:p w:rsidR="00D8132D" w:rsidRPr="00BE5A80" w:rsidRDefault="00D8132D" w:rsidP="003235E8">
            <w:pPr>
              <w:jc w:val="left"/>
              <w:rPr>
                <w:ins w:id="2261" w:author="ECC PT1(20)029 - Not Agreed" w:date="2020-01-14T22:52:00Z"/>
                <w:rFonts w:cs="Arial"/>
                <w:highlight w:val="green"/>
                <w:lang w:val="en-GB"/>
                <w:rPrChange w:id="2262" w:author="Agreed DG session 1" w:date="2020-01-15T09:37:00Z">
                  <w:rPr>
                    <w:ins w:id="2263" w:author="ECC PT1(20)029 - Not Agreed" w:date="2020-01-14T22:52:00Z"/>
                    <w:rFonts w:cs="Arial"/>
                    <w:lang w:val="en-GB"/>
                  </w:rPr>
                </w:rPrChange>
              </w:rPr>
            </w:pPr>
            <w:ins w:id="2264" w:author="ECC PT1(20)029 - Not Agreed" w:date="2020-01-14T22:52:00Z">
              <w:r w:rsidRPr="00BE5A80">
                <w:rPr>
                  <w:rFonts w:cs="Arial"/>
                  <w:highlight w:val="green"/>
                  <w:lang w:val="en-GB"/>
                  <w:rPrChange w:id="2265" w:author="Agreed DG session 1" w:date="2020-01-15T09:37:00Z">
                    <w:rPr>
                      <w:rFonts w:cs="Arial"/>
                      <w:lang w:val="en-GB"/>
                    </w:rPr>
                  </w:rPrChange>
                </w:rPr>
                <w:t xml:space="preserve">-0.05 to 0 MHz offset from </w:t>
              </w:r>
              <w:del w:id="2266" w:author="Agreed DG session 1" w:date="2020-01-15T09:33:00Z">
                <w:r w:rsidRPr="00BE5A80" w:rsidDel="003A155C">
                  <w:rPr>
                    <w:rFonts w:cs="Arial"/>
                    <w:highlight w:val="green"/>
                    <w:lang w:val="en-GB"/>
                    <w:rPrChange w:id="2267" w:author="Agreed DG session 1" w:date="2020-01-15T09:37:00Z">
                      <w:rPr>
                        <w:rFonts w:cs="Arial"/>
                        <w:lang w:val="en-GB"/>
                      </w:rPr>
                    </w:rPrChange>
                  </w:rPr>
                  <w:delText>upper</w:delText>
                </w:r>
              </w:del>
            </w:ins>
            <w:ins w:id="2268" w:author="Agreed DG session 1" w:date="2020-01-15T09:33:00Z">
              <w:r w:rsidR="003A155C" w:rsidRPr="00BE5A80">
                <w:rPr>
                  <w:rFonts w:cs="Arial"/>
                  <w:highlight w:val="green"/>
                  <w:lang w:val="en-GB"/>
                  <w:rPrChange w:id="2269" w:author="Agreed DG session 1" w:date="2020-01-15T09:37:00Z">
                    <w:rPr>
                      <w:rFonts w:cs="Arial"/>
                      <w:lang w:val="en-GB"/>
                    </w:rPr>
                  </w:rPrChange>
                </w:rPr>
                <w:t>lower</w:t>
              </w:r>
            </w:ins>
            <w:ins w:id="2270" w:author="ECC PT1(20)029 - Not Agreed" w:date="2020-01-14T22:52:00Z">
              <w:r w:rsidRPr="00BE5A80">
                <w:rPr>
                  <w:rFonts w:cs="Arial"/>
                  <w:highlight w:val="green"/>
                  <w:lang w:val="en-GB"/>
                  <w:rPrChange w:id="2271" w:author="Agreed DG session 1" w:date="2020-01-15T09:37:00Z">
                    <w:rPr>
                      <w:rFonts w:cs="Arial"/>
                      <w:lang w:val="en-GB"/>
                    </w:rPr>
                  </w:rPrChange>
                </w:rPr>
                <w:t xml:space="preserve"> block edge</w:t>
              </w:r>
            </w:ins>
          </w:p>
        </w:tc>
        <w:tc>
          <w:tcPr>
            <w:tcW w:w="3101" w:type="dxa"/>
          </w:tcPr>
          <w:p w:rsidR="00D8132D" w:rsidRPr="00BE5A80" w:rsidRDefault="00D8132D" w:rsidP="003235E8">
            <w:pPr>
              <w:jc w:val="left"/>
              <w:rPr>
                <w:ins w:id="2272" w:author="ECC PT1(20)029 - Not Agreed" w:date="2020-01-14T22:52:00Z"/>
                <w:highlight w:val="green"/>
                <w:rPrChange w:id="2273" w:author="Agreed DG session 1" w:date="2020-01-15T09:37:00Z">
                  <w:rPr>
                    <w:ins w:id="2274" w:author="ECC PT1(20)029 - Not Agreed" w:date="2020-01-14T22:52:00Z"/>
                  </w:rPr>
                </w:rPrChange>
              </w:rPr>
            </w:pPr>
            <w:ins w:id="2275" w:author="ECC PT1(20)029 - Not Agreed" w:date="2020-01-14T22:52:00Z">
              <w:r w:rsidRPr="00BE5A80">
                <w:rPr>
                  <w:highlight w:val="green"/>
                  <w:rPrChange w:id="2276" w:author="Agreed DG session 1" w:date="2020-01-15T09:37:00Z">
                    <w:rPr/>
                  </w:rPrChange>
                </w:rPr>
                <w:t>Max(26.5dBm + 60(</w:t>
              </w:r>
              <w:proofErr w:type="spellStart"/>
              <w:r w:rsidRPr="00BE5A80">
                <w:rPr>
                  <w:highlight w:val="green"/>
                  <w:rPrChange w:id="2277" w:author="Agreed DG session 1" w:date="2020-01-15T09:37:00Z">
                    <w:rPr/>
                  </w:rPrChange>
                </w:rPr>
                <w:t>f_offset</w:t>
              </w:r>
              <w:proofErr w:type="spellEnd"/>
              <w:r w:rsidRPr="00BE5A80">
                <w:rPr>
                  <w:highlight w:val="green"/>
                  <w:rPrChange w:id="2278" w:author="Agreed DG session 1" w:date="2020-01-15T09:37:00Z">
                    <w:rPr/>
                  </w:rPrChange>
                </w:rPr>
                <w:t xml:space="preserve">/MHz + 0.015)dB + </w:t>
              </w:r>
              <w:proofErr w:type="spellStart"/>
              <w:r w:rsidRPr="00BE5A80">
                <w:rPr>
                  <w:highlight w:val="green"/>
                  <w:rPrChange w:id="2279" w:author="Agreed DG session 1" w:date="2020-01-15T09:37:00Z">
                    <w:rPr/>
                  </w:rPrChange>
                </w:rPr>
                <w:t>XdB</w:t>
              </w:r>
              <w:proofErr w:type="spellEnd"/>
              <w:r w:rsidRPr="00BE5A80">
                <w:rPr>
                  <w:highlight w:val="green"/>
                  <w:rPrChange w:id="2280" w:author="Agreed DG session 1" w:date="2020-01-15T09:37:00Z">
                    <w:rPr/>
                  </w:rPrChange>
                </w:rPr>
                <w:t xml:space="preserve">, 7.5 </w:t>
              </w:r>
              <w:proofErr w:type="spellStart"/>
              <w:r w:rsidRPr="00BE5A80">
                <w:rPr>
                  <w:highlight w:val="green"/>
                  <w:rPrChange w:id="2281" w:author="Agreed DG session 1" w:date="2020-01-15T09:37:00Z">
                    <w:rPr/>
                  </w:rPrChange>
                </w:rPr>
                <w:t>dBm</w:t>
              </w:r>
              <w:proofErr w:type="spellEnd"/>
              <w:r w:rsidRPr="00BE5A80">
                <w:rPr>
                  <w:highlight w:val="green"/>
                  <w:rPrChange w:id="2282" w:author="Agreed DG session 1" w:date="2020-01-15T09:37:00Z">
                    <w:rPr/>
                  </w:rPrChange>
                </w:rPr>
                <w:t>)/30KHz</w:t>
              </w:r>
            </w:ins>
          </w:p>
        </w:tc>
        <w:tc>
          <w:tcPr>
            <w:tcW w:w="3101" w:type="dxa"/>
          </w:tcPr>
          <w:p w:rsidR="00D8132D" w:rsidRPr="00BE5A80" w:rsidRDefault="00D8132D" w:rsidP="003235E8">
            <w:pPr>
              <w:jc w:val="left"/>
              <w:rPr>
                <w:ins w:id="2283" w:author="ECC PT1(20)029 - Not Agreed" w:date="2020-01-14T22:52:00Z"/>
                <w:rFonts w:cs="Arial"/>
                <w:highlight w:val="green"/>
                <w:lang w:val="en-GB"/>
                <w:rPrChange w:id="2284" w:author="Agreed DG session 1" w:date="2020-01-15T09:37:00Z">
                  <w:rPr>
                    <w:ins w:id="2285" w:author="ECC PT1(20)029 - Not Agreed" w:date="2020-01-14T22:52:00Z"/>
                    <w:rFonts w:cs="Arial"/>
                    <w:lang w:val="en-GB"/>
                  </w:rPr>
                </w:rPrChange>
              </w:rPr>
            </w:pPr>
            <w:ins w:id="2286" w:author="ECC PT1(20)029 - Not Agreed" w:date="2020-01-14T22:52:00Z">
              <w:r w:rsidRPr="00BE5A80">
                <w:rPr>
                  <w:highlight w:val="green"/>
                  <w:rPrChange w:id="2287" w:author="Agreed DG session 1" w:date="2020-01-15T09:37:00Z">
                    <w:rPr/>
                  </w:rPrChange>
                </w:rPr>
                <w:t>Max(15.8dBm + 60(</w:t>
              </w:r>
              <w:proofErr w:type="spellStart"/>
              <w:r w:rsidRPr="00BE5A80">
                <w:rPr>
                  <w:highlight w:val="green"/>
                  <w:rPrChange w:id="2288" w:author="Agreed DG session 1" w:date="2020-01-15T09:37:00Z">
                    <w:rPr/>
                  </w:rPrChange>
                </w:rPr>
                <w:t>f_offset</w:t>
              </w:r>
              <w:proofErr w:type="spellEnd"/>
              <w:r w:rsidRPr="00BE5A80">
                <w:rPr>
                  <w:highlight w:val="green"/>
                  <w:rPrChange w:id="2289" w:author="Agreed DG session 1" w:date="2020-01-15T09:37:00Z">
                    <w:rPr/>
                  </w:rPrChange>
                </w:rPr>
                <w:t xml:space="preserve">/MHz + 0.015), -3.2 </w:t>
              </w:r>
              <w:proofErr w:type="spellStart"/>
              <w:r w:rsidRPr="00BE5A80">
                <w:rPr>
                  <w:highlight w:val="green"/>
                  <w:rPrChange w:id="2290" w:author="Agreed DG session 1" w:date="2020-01-15T09:37:00Z">
                    <w:rPr/>
                  </w:rPrChange>
                </w:rPr>
                <w:t>dBm</w:t>
              </w:r>
              <w:proofErr w:type="spellEnd"/>
              <w:r w:rsidRPr="00BE5A80">
                <w:rPr>
                  <w:highlight w:val="green"/>
                  <w:rPrChange w:id="2291" w:author="Agreed DG session 1" w:date="2020-01-15T09:37:00Z">
                    <w:rPr/>
                  </w:rPrChange>
                </w:rPr>
                <w:t>)/30KHz</w:t>
              </w:r>
            </w:ins>
          </w:p>
        </w:tc>
      </w:tr>
      <w:tr w:rsidR="00D8132D" w:rsidRPr="00BE5A80" w:rsidTr="00D8132D">
        <w:trPr>
          <w:ins w:id="2292" w:author="ECC PT1(20)029 - Not Agreed" w:date="2020-01-14T22:52:00Z"/>
        </w:trPr>
        <w:tc>
          <w:tcPr>
            <w:tcW w:w="1250" w:type="dxa"/>
            <w:vMerge/>
          </w:tcPr>
          <w:p w:rsidR="00D8132D" w:rsidRPr="00BE5A80" w:rsidRDefault="00D8132D" w:rsidP="003235E8">
            <w:pPr>
              <w:rPr>
                <w:ins w:id="2293" w:author="ECC PT1(20)029 - Not Agreed" w:date="2020-01-14T22:52:00Z"/>
                <w:rFonts w:cs="Arial"/>
                <w:highlight w:val="green"/>
                <w:lang w:val="en-GB"/>
                <w:rPrChange w:id="2294" w:author="Agreed DG session 1" w:date="2020-01-15T09:37:00Z">
                  <w:rPr>
                    <w:ins w:id="2295" w:author="ECC PT1(20)029 - Not Agreed" w:date="2020-01-14T22:52:00Z"/>
                    <w:rFonts w:cs="Arial"/>
                    <w:lang w:val="en-GB"/>
                  </w:rPr>
                </w:rPrChange>
              </w:rPr>
            </w:pPr>
          </w:p>
        </w:tc>
        <w:tc>
          <w:tcPr>
            <w:tcW w:w="2242" w:type="dxa"/>
          </w:tcPr>
          <w:p w:rsidR="00D8132D" w:rsidRPr="00BE5A80" w:rsidRDefault="00D8132D" w:rsidP="003235E8">
            <w:pPr>
              <w:jc w:val="left"/>
              <w:rPr>
                <w:ins w:id="2296" w:author="ECC PT1(20)029 - Not Agreed" w:date="2020-01-14T22:52:00Z"/>
                <w:rFonts w:cs="Arial"/>
                <w:highlight w:val="green"/>
                <w:lang w:val="en-GB"/>
                <w:rPrChange w:id="2297" w:author="Agreed DG session 1" w:date="2020-01-15T09:37:00Z">
                  <w:rPr>
                    <w:ins w:id="2298" w:author="ECC PT1(20)029 - Not Agreed" w:date="2020-01-14T22:52:00Z"/>
                    <w:rFonts w:cs="Arial"/>
                    <w:lang w:val="en-GB"/>
                  </w:rPr>
                </w:rPrChange>
              </w:rPr>
            </w:pPr>
            <w:ins w:id="2299" w:author="ECC PT1(20)029 - Not Agreed" w:date="2020-01-14T22:52:00Z">
              <w:r w:rsidRPr="00BE5A80">
                <w:rPr>
                  <w:rFonts w:cs="Arial"/>
                  <w:highlight w:val="green"/>
                  <w:lang w:val="en-GB"/>
                  <w:rPrChange w:id="2300" w:author="Agreed DG session 1" w:date="2020-01-15T09:37:00Z">
                    <w:rPr>
                      <w:rFonts w:cs="Arial"/>
                      <w:lang w:val="en-GB"/>
                    </w:rPr>
                  </w:rPrChange>
                </w:rPr>
                <w:t>0 to 0.05 MHz offset from upper block edge</w:t>
              </w:r>
            </w:ins>
          </w:p>
          <w:p w:rsidR="00D8132D" w:rsidRPr="00BE5A80" w:rsidRDefault="00D8132D" w:rsidP="003235E8">
            <w:pPr>
              <w:jc w:val="left"/>
              <w:rPr>
                <w:ins w:id="2301" w:author="ECC PT1(20)029 - Not Agreed" w:date="2020-01-14T22:52:00Z"/>
                <w:rFonts w:cs="Arial"/>
                <w:i/>
                <w:iCs/>
                <w:highlight w:val="green"/>
                <w:lang w:val="en-GB"/>
                <w:rPrChange w:id="2302" w:author="Agreed DG session 1" w:date="2020-01-15T09:37:00Z">
                  <w:rPr>
                    <w:ins w:id="2303" w:author="ECC PT1(20)029 - Not Agreed" w:date="2020-01-14T22:52:00Z"/>
                    <w:rFonts w:cs="Arial"/>
                    <w:i/>
                    <w:iCs/>
                    <w:lang w:val="en-GB"/>
                  </w:rPr>
                </w:rPrChange>
              </w:rPr>
            </w:pPr>
            <w:ins w:id="2304" w:author="ECC PT1(20)029 - Not Agreed" w:date="2020-01-14T22:52:00Z">
              <w:r w:rsidRPr="00BE5A80">
                <w:rPr>
                  <w:rFonts w:cs="Arial"/>
                  <w:i/>
                  <w:iCs/>
                  <w:color w:val="00B0F0"/>
                  <w:highlight w:val="green"/>
                  <w:lang w:val="en-GB"/>
                  <w:rPrChange w:id="2305" w:author="Agreed DG session 1" w:date="2020-01-15T09:37:00Z">
                    <w:rPr>
                      <w:rFonts w:cs="Arial"/>
                      <w:i/>
                      <w:iCs/>
                      <w:color w:val="00B0F0"/>
                      <w:lang w:val="en-GB"/>
                    </w:rPr>
                  </w:rPrChange>
                </w:rPr>
                <w:t xml:space="preserve">0.015 MHz </w:t>
              </w:r>
              <w:r w:rsidRPr="00BE5A80">
                <w:rPr>
                  <w:rFonts w:cs="Arial"/>
                  <w:i/>
                  <w:iCs/>
                  <w:color w:val="00B0F0"/>
                  <w:highlight w:val="green"/>
                  <w:lang w:val="en-GB"/>
                  <w:rPrChange w:id="2306"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307"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308"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309" w:author="Agreed DG session 1" w:date="2020-01-15T09:37:00Z">
                    <w:rPr>
                      <w:rFonts w:cs="Arial"/>
                      <w:i/>
                      <w:iCs/>
                      <w:color w:val="00B0F0"/>
                      <w:lang w:val="en-GB"/>
                    </w:rPr>
                  </w:rPrChange>
                </w:rPr>
                <w:t xml:space="preserve"> &lt; 0.065 MHz</w:t>
              </w:r>
            </w:ins>
          </w:p>
        </w:tc>
        <w:tc>
          <w:tcPr>
            <w:tcW w:w="3101" w:type="dxa"/>
          </w:tcPr>
          <w:p w:rsidR="00D8132D" w:rsidRPr="00BE5A80" w:rsidRDefault="00D8132D" w:rsidP="003235E8">
            <w:pPr>
              <w:jc w:val="left"/>
              <w:rPr>
                <w:ins w:id="2310" w:author="ECC PT1(20)029 - Not Agreed" w:date="2020-01-14T22:52:00Z"/>
                <w:highlight w:val="green"/>
                <w:rPrChange w:id="2311" w:author="Agreed DG session 1" w:date="2020-01-15T09:37:00Z">
                  <w:rPr>
                    <w:ins w:id="2312" w:author="ECC PT1(20)029 - Not Agreed" w:date="2020-01-14T22:52:00Z"/>
                  </w:rPr>
                </w:rPrChange>
              </w:rPr>
            </w:pPr>
            <w:ins w:id="2313" w:author="ECC PT1(20)029 - Not Agreed" w:date="2020-01-14T22:52:00Z">
              <w:r w:rsidRPr="00BE5A80">
                <w:rPr>
                  <w:highlight w:val="green"/>
                  <w:rPrChange w:id="2314" w:author="Agreed DG session 1" w:date="2020-01-15T09:37:00Z">
                    <w:rPr/>
                  </w:rPrChange>
                </w:rPr>
                <w:t>Max(26.5dBm − 60(</w:t>
              </w:r>
              <w:proofErr w:type="spellStart"/>
              <w:r w:rsidRPr="00BE5A80">
                <w:rPr>
                  <w:highlight w:val="green"/>
                  <w:rPrChange w:id="2315" w:author="Agreed DG session 1" w:date="2020-01-15T09:37:00Z">
                    <w:rPr/>
                  </w:rPrChange>
                </w:rPr>
                <w:t>f_offset</w:t>
              </w:r>
              <w:proofErr w:type="spellEnd"/>
              <w:r w:rsidRPr="00BE5A80">
                <w:rPr>
                  <w:highlight w:val="green"/>
                  <w:rPrChange w:id="2316" w:author="Agreed DG session 1" w:date="2020-01-15T09:37:00Z">
                    <w:rPr/>
                  </w:rPrChange>
                </w:rPr>
                <w:t xml:space="preserve">/MHz − 0.015)dB + </w:t>
              </w:r>
              <w:proofErr w:type="spellStart"/>
              <w:r w:rsidRPr="00BE5A80">
                <w:rPr>
                  <w:highlight w:val="green"/>
                  <w:rPrChange w:id="2317" w:author="Agreed DG session 1" w:date="2020-01-15T09:37:00Z">
                    <w:rPr/>
                  </w:rPrChange>
                </w:rPr>
                <w:t>XdB</w:t>
              </w:r>
              <w:proofErr w:type="spellEnd"/>
              <w:r w:rsidRPr="00BE5A80">
                <w:rPr>
                  <w:highlight w:val="green"/>
                  <w:rPrChange w:id="2318" w:author="Agreed DG session 1" w:date="2020-01-15T09:37:00Z">
                    <w:rPr/>
                  </w:rPrChange>
                </w:rPr>
                <w:t xml:space="preserve">, 7.5 </w:t>
              </w:r>
              <w:proofErr w:type="spellStart"/>
              <w:r w:rsidRPr="00BE5A80">
                <w:rPr>
                  <w:highlight w:val="green"/>
                  <w:rPrChange w:id="2319" w:author="Agreed DG session 1" w:date="2020-01-15T09:37:00Z">
                    <w:rPr/>
                  </w:rPrChange>
                </w:rPr>
                <w:t>dBm</w:t>
              </w:r>
              <w:proofErr w:type="spellEnd"/>
              <w:r w:rsidRPr="00BE5A80">
                <w:rPr>
                  <w:highlight w:val="green"/>
                  <w:rPrChange w:id="2320" w:author="Agreed DG session 1" w:date="2020-01-15T09:37:00Z">
                    <w:rPr/>
                  </w:rPrChange>
                </w:rPr>
                <w:t>)/30KHz</w:t>
              </w:r>
            </w:ins>
          </w:p>
        </w:tc>
        <w:tc>
          <w:tcPr>
            <w:tcW w:w="3101" w:type="dxa"/>
          </w:tcPr>
          <w:p w:rsidR="00D8132D" w:rsidRPr="00BE5A80" w:rsidRDefault="00D8132D" w:rsidP="003235E8">
            <w:pPr>
              <w:jc w:val="left"/>
              <w:rPr>
                <w:ins w:id="2321" w:author="ECC PT1(20)029 - Not Agreed" w:date="2020-01-14T22:52:00Z"/>
                <w:rFonts w:cs="Arial"/>
                <w:highlight w:val="green"/>
                <w:lang w:val="en-GB"/>
                <w:rPrChange w:id="2322" w:author="Agreed DG session 1" w:date="2020-01-15T09:37:00Z">
                  <w:rPr>
                    <w:ins w:id="2323" w:author="ECC PT1(20)029 - Not Agreed" w:date="2020-01-14T22:52:00Z"/>
                    <w:rFonts w:cs="Arial"/>
                    <w:lang w:val="en-GB"/>
                  </w:rPr>
                </w:rPrChange>
              </w:rPr>
            </w:pPr>
            <w:ins w:id="2324" w:author="ECC PT1(20)029 - Not Agreed" w:date="2020-01-14T22:52:00Z">
              <w:r w:rsidRPr="00BE5A80">
                <w:rPr>
                  <w:highlight w:val="green"/>
                  <w:rPrChange w:id="2325" w:author="Agreed DG session 1" w:date="2020-01-15T09:37:00Z">
                    <w:rPr/>
                  </w:rPrChange>
                </w:rPr>
                <w:t>Max(15.8dBm − 60(</w:t>
              </w:r>
              <w:proofErr w:type="spellStart"/>
              <w:r w:rsidRPr="00BE5A80">
                <w:rPr>
                  <w:highlight w:val="green"/>
                  <w:rPrChange w:id="2326" w:author="Agreed DG session 1" w:date="2020-01-15T09:37:00Z">
                    <w:rPr/>
                  </w:rPrChange>
                </w:rPr>
                <w:t>f_offset</w:t>
              </w:r>
              <w:proofErr w:type="spellEnd"/>
              <w:r w:rsidRPr="00BE5A80">
                <w:rPr>
                  <w:highlight w:val="green"/>
                  <w:rPrChange w:id="2327" w:author="Agreed DG session 1" w:date="2020-01-15T09:37:00Z">
                    <w:rPr/>
                  </w:rPrChange>
                </w:rPr>
                <w:t xml:space="preserve">/MHz − 0.015), -3.2 </w:t>
              </w:r>
              <w:proofErr w:type="spellStart"/>
              <w:r w:rsidRPr="00BE5A80">
                <w:rPr>
                  <w:highlight w:val="green"/>
                  <w:rPrChange w:id="2328" w:author="Agreed DG session 1" w:date="2020-01-15T09:37:00Z">
                    <w:rPr/>
                  </w:rPrChange>
                </w:rPr>
                <w:t>dBm</w:t>
              </w:r>
              <w:proofErr w:type="spellEnd"/>
              <w:r w:rsidRPr="00BE5A80">
                <w:rPr>
                  <w:highlight w:val="green"/>
                  <w:rPrChange w:id="2329" w:author="Agreed DG session 1" w:date="2020-01-15T09:37:00Z">
                    <w:rPr/>
                  </w:rPrChange>
                </w:rPr>
                <w:t>)/30KHz</w:t>
              </w:r>
            </w:ins>
          </w:p>
        </w:tc>
      </w:tr>
      <w:tr w:rsidR="00D8132D" w:rsidRPr="00BE5A80" w:rsidTr="00D8132D">
        <w:trPr>
          <w:ins w:id="2330" w:author="ECC PT1(20)029 - Not Agreed" w:date="2020-01-14T22:52:00Z"/>
        </w:trPr>
        <w:tc>
          <w:tcPr>
            <w:tcW w:w="1250" w:type="dxa"/>
            <w:vMerge/>
          </w:tcPr>
          <w:p w:rsidR="00D8132D" w:rsidRPr="00BE5A80" w:rsidRDefault="00D8132D" w:rsidP="003235E8">
            <w:pPr>
              <w:rPr>
                <w:ins w:id="2331" w:author="ECC PT1(20)029 - Not Agreed" w:date="2020-01-14T22:52:00Z"/>
                <w:rFonts w:cs="Arial"/>
                <w:highlight w:val="green"/>
                <w:lang w:val="en-GB"/>
                <w:rPrChange w:id="2332" w:author="Agreed DG session 1" w:date="2020-01-15T09:37:00Z">
                  <w:rPr>
                    <w:ins w:id="2333" w:author="ECC PT1(20)029 - Not Agreed" w:date="2020-01-14T22:52:00Z"/>
                    <w:rFonts w:cs="Arial"/>
                    <w:lang w:val="en-GB"/>
                  </w:rPr>
                </w:rPrChange>
              </w:rPr>
            </w:pPr>
          </w:p>
        </w:tc>
        <w:tc>
          <w:tcPr>
            <w:tcW w:w="2242" w:type="dxa"/>
          </w:tcPr>
          <w:p w:rsidR="00D8132D" w:rsidRPr="00BE5A80" w:rsidRDefault="00D8132D" w:rsidP="003235E8">
            <w:pPr>
              <w:jc w:val="left"/>
              <w:rPr>
                <w:ins w:id="2334" w:author="ECC PT1(20)029 - Not Agreed" w:date="2020-01-14T22:52:00Z"/>
                <w:rFonts w:cs="Arial"/>
                <w:highlight w:val="green"/>
                <w:lang w:val="en-GB"/>
                <w:rPrChange w:id="2335" w:author="Agreed DG session 1" w:date="2020-01-15T09:37:00Z">
                  <w:rPr>
                    <w:ins w:id="2336" w:author="ECC PT1(20)029 - Not Agreed" w:date="2020-01-14T22:52:00Z"/>
                    <w:rFonts w:cs="Arial"/>
                    <w:lang w:val="en-GB"/>
                  </w:rPr>
                </w:rPrChange>
              </w:rPr>
            </w:pPr>
            <w:ins w:id="2337" w:author="ECC PT1(20)029 - Not Agreed" w:date="2020-01-14T22:52:00Z">
              <w:r w:rsidRPr="00BE5A80">
                <w:rPr>
                  <w:rFonts w:cs="Arial"/>
                  <w:highlight w:val="green"/>
                  <w:lang w:val="en-GB"/>
                  <w:rPrChange w:id="2338" w:author="Agreed DG session 1" w:date="2020-01-15T09:37:00Z">
                    <w:rPr>
                      <w:rFonts w:cs="Arial"/>
                      <w:lang w:val="en-GB"/>
                    </w:rPr>
                  </w:rPrChange>
                </w:rPr>
                <w:t>0.05 to 0.15 MHz offset from upper block edge</w:t>
              </w:r>
            </w:ins>
          </w:p>
          <w:p w:rsidR="00D8132D" w:rsidRPr="00BE5A80" w:rsidRDefault="00D8132D" w:rsidP="003235E8">
            <w:pPr>
              <w:jc w:val="left"/>
              <w:rPr>
                <w:ins w:id="2339" w:author="ECC PT1(20)029 - Not Agreed" w:date="2020-01-14T22:52:00Z"/>
                <w:rFonts w:cs="Arial"/>
                <w:highlight w:val="green"/>
                <w:lang w:val="en-GB"/>
                <w:rPrChange w:id="2340" w:author="Agreed DG session 1" w:date="2020-01-15T09:37:00Z">
                  <w:rPr>
                    <w:ins w:id="2341" w:author="ECC PT1(20)029 - Not Agreed" w:date="2020-01-14T22:52:00Z"/>
                    <w:rFonts w:cs="Arial"/>
                    <w:lang w:val="en-GB"/>
                  </w:rPr>
                </w:rPrChange>
              </w:rPr>
            </w:pPr>
            <w:ins w:id="2342" w:author="ECC PT1(20)029 - Not Agreed" w:date="2020-01-14T22:52:00Z">
              <w:r w:rsidRPr="00BE5A80">
                <w:rPr>
                  <w:rFonts w:cs="Arial"/>
                  <w:i/>
                  <w:iCs/>
                  <w:color w:val="00B0F0"/>
                  <w:highlight w:val="green"/>
                  <w:lang w:val="en-GB"/>
                  <w:rPrChange w:id="2343" w:author="Agreed DG session 1" w:date="2020-01-15T09:37:00Z">
                    <w:rPr>
                      <w:rFonts w:cs="Arial"/>
                      <w:i/>
                      <w:iCs/>
                      <w:color w:val="00B0F0"/>
                      <w:lang w:val="en-GB"/>
                    </w:rPr>
                  </w:rPrChange>
                </w:rPr>
                <w:t xml:space="preserve">0.065 MHz </w:t>
              </w:r>
              <w:r w:rsidRPr="00BE5A80">
                <w:rPr>
                  <w:rFonts w:cs="Arial"/>
                  <w:i/>
                  <w:iCs/>
                  <w:color w:val="00B0F0"/>
                  <w:highlight w:val="green"/>
                  <w:lang w:val="en-GB"/>
                  <w:rPrChange w:id="2344"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345"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346"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347" w:author="Agreed DG session 1" w:date="2020-01-15T09:37:00Z">
                    <w:rPr>
                      <w:rFonts w:cs="Arial"/>
                      <w:i/>
                      <w:iCs/>
                      <w:color w:val="00B0F0"/>
                      <w:lang w:val="en-GB"/>
                    </w:rPr>
                  </w:rPrChange>
                </w:rPr>
                <w:t xml:space="preserve"> &lt; 0.165 MHz</w:t>
              </w:r>
            </w:ins>
          </w:p>
        </w:tc>
        <w:tc>
          <w:tcPr>
            <w:tcW w:w="3101" w:type="dxa"/>
          </w:tcPr>
          <w:p w:rsidR="00D8132D" w:rsidRPr="00BE5A80" w:rsidRDefault="00D8132D" w:rsidP="003235E8">
            <w:pPr>
              <w:jc w:val="left"/>
              <w:rPr>
                <w:ins w:id="2348" w:author="ECC PT1(20)029 - Not Agreed" w:date="2020-01-14T22:52:00Z"/>
                <w:highlight w:val="green"/>
                <w:rPrChange w:id="2349" w:author="Agreed DG session 1" w:date="2020-01-15T09:37:00Z">
                  <w:rPr>
                    <w:ins w:id="2350" w:author="ECC PT1(20)029 - Not Agreed" w:date="2020-01-14T22:52:00Z"/>
                  </w:rPr>
                </w:rPrChange>
              </w:rPr>
            </w:pPr>
            <w:ins w:id="2351" w:author="ECC PT1(20)029 - Not Agreed" w:date="2020-01-14T22:52:00Z">
              <w:r w:rsidRPr="00BE5A80">
                <w:rPr>
                  <w:highlight w:val="green"/>
                  <w:rPrChange w:id="2352" w:author="Agreed DG session 1" w:date="2020-01-15T09:37:00Z">
                    <w:rPr/>
                  </w:rPrChange>
                </w:rPr>
                <w:t>Max(23.5dBm−160(</w:t>
              </w:r>
              <w:proofErr w:type="spellStart"/>
              <w:r w:rsidRPr="00BE5A80">
                <w:rPr>
                  <w:highlight w:val="green"/>
                  <w:rPrChange w:id="2353" w:author="Agreed DG session 1" w:date="2020-01-15T09:37:00Z">
                    <w:rPr/>
                  </w:rPrChange>
                </w:rPr>
                <w:t>f_offset</w:t>
              </w:r>
              <w:proofErr w:type="spellEnd"/>
              <w:r w:rsidRPr="00BE5A80">
                <w:rPr>
                  <w:highlight w:val="green"/>
                  <w:rPrChange w:id="2354" w:author="Agreed DG session 1" w:date="2020-01-15T09:37:00Z">
                    <w:rPr/>
                  </w:rPrChange>
                </w:rPr>
                <w:t xml:space="preserve">/MHz − 0.065)dB + </w:t>
              </w:r>
              <w:proofErr w:type="spellStart"/>
              <w:r w:rsidRPr="00BE5A80">
                <w:rPr>
                  <w:highlight w:val="green"/>
                  <w:rPrChange w:id="2355" w:author="Agreed DG session 1" w:date="2020-01-15T09:37:00Z">
                    <w:rPr/>
                  </w:rPrChange>
                </w:rPr>
                <w:t>XdB</w:t>
              </w:r>
              <w:proofErr w:type="spellEnd"/>
              <w:r w:rsidRPr="00BE5A80">
                <w:rPr>
                  <w:highlight w:val="green"/>
                  <w:rPrChange w:id="2356" w:author="Agreed DG session 1" w:date="2020-01-15T09:37:00Z">
                    <w:rPr/>
                  </w:rPrChange>
                </w:rPr>
                <w:t xml:space="preserve">, 7.5 </w:t>
              </w:r>
              <w:proofErr w:type="spellStart"/>
              <w:r w:rsidRPr="00BE5A80">
                <w:rPr>
                  <w:highlight w:val="green"/>
                  <w:rPrChange w:id="2357" w:author="Agreed DG session 1" w:date="2020-01-15T09:37:00Z">
                    <w:rPr/>
                  </w:rPrChange>
                </w:rPr>
                <w:t>dBm</w:t>
              </w:r>
              <w:proofErr w:type="spellEnd"/>
              <w:r w:rsidRPr="00BE5A80">
                <w:rPr>
                  <w:highlight w:val="green"/>
                  <w:rPrChange w:id="2358" w:author="Agreed DG session 1" w:date="2020-01-15T09:37:00Z">
                    <w:rPr/>
                  </w:rPrChange>
                </w:rPr>
                <w:t>)/30KHz</w:t>
              </w:r>
            </w:ins>
          </w:p>
        </w:tc>
        <w:tc>
          <w:tcPr>
            <w:tcW w:w="3101" w:type="dxa"/>
          </w:tcPr>
          <w:p w:rsidR="00D8132D" w:rsidRPr="00BE5A80" w:rsidRDefault="00D8132D" w:rsidP="003235E8">
            <w:pPr>
              <w:jc w:val="left"/>
              <w:rPr>
                <w:ins w:id="2359" w:author="ECC PT1(20)029 - Not Agreed" w:date="2020-01-14T22:52:00Z"/>
                <w:highlight w:val="green"/>
                <w:lang w:val="en-GB"/>
                <w:rPrChange w:id="2360" w:author="Agreed DG session 1" w:date="2020-01-15T09:37:00Z">
                  <w:rPr>
                    <w:ins w:id="2361" w:author="ECC PT1(20)029 - Not Agreed" w:date="2020-01-14T22:52:00Z"/>
                    <w:lang w:val="en-GB"/>
                  </w:rPr>
                </w:rPrChange>
              </w:rPr>
            </w:pPr>
            <w:ins w:id="2362" w:author="ECC PT1(20)029 - Not Agreed" w:date="2020-01-14T22:52:00Z">
              <w:r w:rsidRPr="00BE5A80">
                <w:rPr>
                  <w:highlight w:val="green"/>
                  <w:rPrChange w:id="2363" w:author="Agreed DG session 1" w:date="2020-01-15T09:37:00Z">
                    <w:rPr/>
                  </w:rPrChange>
                </w:rPr>
                <w:t>Max(12.8dBm−160(</w:t>
              </w:r>
              <w:proofErr w:type="spellStart"/>
              <w:r w:rsidRPr="00BE5A80">
                <w:rPr>
                  <w:highlight w:val="green"/>
                  <w:rPrChange w:id="2364" w:author="Agreed DG session 1" w:date="2020-01-15T09:37:00Z">
                    <w:rPr/>
                  </w:rPrChange>
                </w:rPr>
                <w:t>f_offset</w:t>
              </w:r>
              <w:proofErr w:type="spellEnd"/>
              <w:r w:rsidRPr="00BE5A80">
                <w:rPr>
                  <w:highlight w:val="green"/>
                  <w:rPrChange w:id="2365" w:author="Agreed DG session 1" w:date="2020-01-15T09:37:00Z">
                    <w:rPr/>
                  </w:rPrChange>
                </w:rPr>
                <w:t xml:space="preserve">/MHz − 0.065), -3.2 </w:t>
              </w:r>
              <w:proofErr w:type="spellStart"/>
              <w:r w:rsidRPr="00BE5A80">
                <w:rPr>
                  <w:highlight w:val="green"/>
                  <w:rPrChange w:id="2366" w:author="Agreed DG session 1" w:date="2020-01-15T09:37:00Z">
                    <w:rPr/>
                  </w:rPrChange>
                </w:rPr>
                <w:t>dBm</w:t>
              </w:r>
              <w:proofErr w:type="spellEnd"/>
              <w:r w:rsidRPr="00BE5A80">
                <w:rPr>
                  <w:highlight w:val="green"/>
                  <w:rPrChange w:id="2367" w:author="Agreed DG session 1" w:date="2020-01-15T09:37:00Z">
                    <w:rPr/>
                  </w:rPrChange>
                </w:rPr>
                <w:t>)/30KHz</w:t>
              </w:r>
            </w:ins>
          </w:p>
        </w:tc>
      </w:tr>
      <w:tr w:rsidR="00D8132D" w:rsidRPr="00BE5A80" w:rsidTr="00D8132D">
        <w:trPr>
          <w:ins w:id="2368" w:author="ECC PT1(20)029 - Not Agreed" w:date="2020-01-14T22:52:00Z"/>
        </w:trPr>
        <w:tc>
          <w:tcPr>
            <w:tcW w:w="1250" w:type="dxa"/>
            <w:vMerge/>
          </w:tcPr>
          <w:p w:rsidR="00D8132D" w:rsidRPr="00BE5A80" w:rsidRDefault="00D8132D" w:rsidP="003235E8">
            <w:pPr>
              <w:rPr>
                <w:ins w:id="2369" w:author="ECC PT1(20)029 - Not Agreed" w:date="2020-01-14T22:52:00Z"/>
                <w:rFonts w:cs="Arial"/>
                <w:highlight w:val="green"/>
                <w:lang w:val="en-GB"/>
                <w:rPrChange w:id="2370" w:author="Agreed DG session 1" w:date="2020-01-15T09:37:00Z">
                  <w:rPr>
                    <w:ins w:id="2371" w:author="ECC PT1(20)029 - Not Agreed" w:date="2020-01-14T22:52:00Z"/>
                    <w:rFonts w:cs="Arial"/>
                    <w:lang w:val="en-GB"/>
                  </w:rPr>
                </w:rPrChange>
              </w:rPr>
            </w:pPr>
          </w:p>
        </w:tc>
        <w:tc>
          <w:tcPr>
            <w:tcW w:w="2242" w:type="dxa"/>
          </w:tcPr>
          <w:p w:rsidR="00D8132D" w:rsidRPr="00BE5A80" w:rsidRDefault="00D8132D" w:rsidP="003235E8">
            <w:pPr>
              <w:jc w:val="left"/>
              <w:rPr>
                <w:ins w:id="2372" w:author="ECC PT1(20)029 - Not Agreed" w:date="2020-01-14T22:52:00Z"/>
                <w:rFonts w:cs="Arial"/>
                <w:highlight w:val="green"/>
                <w:lang w:val="en-GB"/>
                <w:rPrChange w:id="2373" w:author="Agreed DG session 1" w:date="2020-01-15T09:37:00Z">
                  <w:rPr>
                    <w:ins w:id="2374" w:author="ECC PT1(20)029 - Not Agreed" w:date="2020-01-14T22:52:00Z"/>
                    <w:rFonts w:cs="Arial"/>
                    <w:lang w:val="en-GB"/>
                  </w:rPr>
                </w:rPrChange>
              </w:rPr>
            </w:pPr>
            <w:ins w:id="2375" w:author="ECC PT1(20)029 - Not Agreed" w:date="2020-01-14T22:52:00Z">
              <w:r w:rsidRPr="00BE5A80">
                <w:rPr>
                  <w:rFonts w:cs="Arial"/>
                  <w:highlight w:val="green"/>
                  <w:lang w:val="en-GB"/>
                  <w:rPrChange w:id="2376" w:author="Agreed DG session 1" w:date="2020-01-15T09:37:00Z">
                    <w:rPr>
                      <w:rFonts w:cs="Arial"/>
                      <w:lang w:val="en-GB"/>
                    </w:rPr>
                  </w:rPrChange>
                </w:rPr>
                <w:t>0.15 to 0.2 MHz offset from upper block edge</w:t>
              </w:r>
            </w:ins>
          </w:p>
          <w:p w:rsidR="00D8132D" w:rsidRPr="00BE5A80" w:rsidRDefault="00D8132D" w:rsidP="003235E8">
            <w:pPr>
              <w:jc w:val="left"/>
              <w:rPr>
                <w:ins w:id="2377" w:author="ECC PT1(20)029 - Not Agreed" w:date="2020-01-14T22:52:00Z"/>
                <w:rFonts w:cs="Arial"/>
                <w:highlight w:val="green"/>
                <w:lang w:val="en-GB"/>
                <w:rPrChange w:id="2378" w:author="Agreed DG session 1" w:date="2020-01-15T09:37:00Z">
                  <w:rPr>
                    <w:ins w:id="2379" w:author="ECC PT1(20)029 - Not Agreed" w:date="2020-01-14T22:52:00Z"/>
                    <w:rFonts w:cs="Arial"/>
                    <w:lang w:val="en-GB"/>
                  </w:rPr>
                </w:rPrChange>
              </w:rPr>
            </w:pPr>
            <w:ins w:id="2380" w:author="ECC PT1(20)029 - Not Agreed" w:date="2020-01-14T22:52:00Z">
              <w:r w:rsidRPr="00BE5A80">
                <w:rPr>
                  <w:rFonts w:cs="Arial"/>
                  <w:i/>
                  <w:iCs/>
                  <w:color w:val="00B0F0"/>
                  <w:highlight w:val="green"/>
                  <w:lang w:val="en-GB"/>
                  <w:rPrChange w:id="2381" w:author="Agreed DG session 1" w:date="2020-01-15T09:37:00Z">
                    <w:rPr>
                      <w:rFonts w:cs="Arial"/>
                      <w:i/>
                      <w:iCs/>
                      <w:color w:val="00B0F0"/>
                      <w:lang w:val="en-GB"/>
                    </w:rPr>
                  </w:rPrChange>
                </w:rPr>
                <w:lastRenderedPageBreak/>
                <w:t xml:space="preserve">0.165 MHz </w:t>
              </w:r>
              <w:r w:rsidRPr="00BE5A80">
                <w:rPr>
                  <w:rFonts w:cs="Arial"/>
                  <w:i/>
                  <w:iCs/>
                  <w:color w:val="00B0F0"/>
                  <w:highlight w:val="green"/>
                  <w:lang w:val="en-GB"/>
                  <w:rPrChange w:id="2382"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383"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384"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385" w:author="Agreed DG session 1" w:date="2020-01-15T09:37:00Z">
                    <w:rPr>
                      <w:rFonts w:cs="Arial"/>
                      <w:i/>
                      <w:iCs/>
                      <w:color w:val="00B0F0"/>
                      <w:lang w:val="en-GB"/>
                    </w:rPr>
                  </w:rPrChange>
                </w:rPr>
                <w:t xml:space="preserve"> &lt; 0.215 MHz</w:t>
              </w:r>
            </w:ins>
          </w:p>
        </w:tc>
        <w:tc>
          <w:tcPr>
            <w:tcW w:w="3101" w:type="dxa"/>
          </w:tcPr>
          <w:p w:rsidR="00D8132D" w:rsidRPr="00BE5A80" w:rsidRDefault="00D8132D" w:rsidP="003235E8">
            <w:pPr>
              <w:jc w:val="left"/>
              <w:rPr>
                <w:ins w:id="2386" w:author="ECC PT1(20)029 - Not Agreed" w:date="2020-01-14T22:52:00Z"/>
                <w:rFonts w:cs="Arial"/>
                <w:highlight w:val="green"/>
                <w:lang w:val="en-GB"/>
                <w:rPrChange w:id="2387" w:author="Agreed DG session 1" w:date="2020-01-15T09:37:00Z">
                  <w:rPr>
                    <w:ins w:id="2388" w:author="ECC PT1(20)029 - Not Agreed" w:date="2020-01-14T22:52:00Z"/>
                    <w:rFonts w:cs="Arial"/>
                    <w:lang w:val="en-GB"/>
                  </w:rPr>
                </w:rPrChange>
              </w:rPr>
            </w:pPr>
            <w:ins w:id="2389" w:author="ECC PT1(20)029 - Not Agreed" w:date="2020-01-14T22:52:00Z">
              <w:r w:rsidRPr="00BE5A80">
                <w:rPr>
                  <w:rFonts w:cs="Arial"/>
                  <w:highlight w:val="green"/>
                  <w:lang w:val="en-GB"/>
                  <w:rPrChange w:id="2390" w:author="Agreed DG session 1" w:date="2020-01-15T09:37:00Z">
                    <w:rPr>
                      <w:rFonts w:cs="Arial"/>
                      <w:lang w:val="en-GB"/>
                    </w:rPr>
                  </w:rPrChange>
                </w:rPr>
                <w:lastRenderedPageBreak/>
                <w:t>7.5 </w:t>
              </w:r>
              <w:proofErr w:type="spellStart"/>
              <w:r w:rsidRPr="00BE5A80">
                <w:rPr>
                  <w:rFonts w:cs="Arial"/>
                  <w:highlight w:val="green"/>
                  <w:lang w:val="en-GB"/>
                  <w:rPrChange w:id="2391" w:author="Agreed DG session 1" w:date="2020-01-15T09:37:00Z">
                    <w:rPr>
                      <w:rFonts w:cs="Arial"/>
                      <w:lang w:val="en-GB"/>
                    </w:rPr>
                  </w:rPrChange>
                </w:rPr>
                <w:t>dBm</w:t>
              </w:r>
              <w:proofErr w:type="spellEnd"/>
              <w:r w:rsidRPr="00BE5A80">
                <w:rPr>
                  <w:rFonts w:cs="Arial"/>
                  <w:highlight w:val="green"/>
                  <w:lang w:val="en-GB"/>
                  <w:rPrChange w:id="2392" w:author="Agreed DG session 1" w:date="2020-01-15T09:37:00Z">
                    <w:rPr>
                      <w:rFonts w:cs="Arial"/>
                      <w:lang w:val="en-GB"/>
                    </w:rPr>
                  </w:rPrChange>
                </w:rPr>
                <w:t>/30 kHz</w:t>
              </w:r>
            </w:ins>
          </w:p>
        </w:tc>
        <w:tc>
          <w:tcPr>
            <w:tcW w:w="3101" w:type="dxa"/>
          </w:tcPr>
          <w:p w:rsidR="00D8132D" w:rsidRPr="00BE5A80" w:rsidRDefault="00D8132D" w:rsidP="003235E8">
            <w:pPr>
              <w:jc w:val="left"/>
              <w:rPr>
                <w:ins w:id="2393" w:author="ECC PT1(20)029 - Not Agreed" w:date="2020-01-14T22:52:00Z"/>
                <w:rFonts w:cs="Arial"/>
                <w:highlight w:val="green"/>
                <w:lang w:val="en-GB"/>
                <w:rPrChange w:id="2394" w:author="Agreed DG session 1" w:date="2020-01-15T09:37:00Z">
                  <w:rPr>
                    <w:ins w:id="2395" w:author="ECC PT1(20)029 - Not Agreed" w:date="2020-01-14T22:52:00Z"/>
                    <w:rFonts w:cs="Arial"/>
                    <w:lang w:val="en-GB"/>
                  </w:rPr>
                </w:rPrChange>
              </w:rPr>
            </w:pPr>
            <w:ins w:id="2396" w:author="ECC PT1(20)029 - Not Agreed" w:date="2020-01-14T22:52:00Z">
              <w:r w:rsidRPr="00BE5A80">
                <w:rPr>
                  <w:rFonts w:cs="Arial"/>
                  <w:highlight w:val="green"/>
                  <w:lang w:val="en-GB"/>
                  <w:rPrChange w:id="2397" w:author="Agreed DG session 1" w:date="2020-01-15T09:37:00Z">
                    <w:rPr>
                      <w:rFonts w:cs="Arial"/>
                      <w:lang w:val="en-GB"/>
                    </w:rPr>
                  </w:rPrChange>
                </w:rPr>
                <w:t>-3.2 </w:t>
              </w:r>
              <w:proofErr w:type="spellStart"/>
              <w:r w:rsidRPr="00BE5A80">
                <w:rPr>
                  <w:rFonts w:cs="Arial"/>
                  <w:highlight w:val="green"/>
                  <w:lang w:val="en-GB"/>
                  <w:rPrChange w:id="2398" w:author="Agreed DG session 1" w:date="2020-01-15T09:37:00Z">
                    <w:rPr>
                      <w:rFonts w:cs="Arial"/>
                      <w:lang w:val="en-GB"/>
                    </w:rPr>
                  </w:rPrChange>
                </w:rPr>
                <w:t>dBm</w:t>
              </w:r>
              <w:proofErr w:type="spellEnd"/>
              <w:r w:rsidRPr="00BE5A80">
                <w:rPr>
                  <w:rFonts w:cs="Arial"/>
                  <w:highlight w:val="green"/>
                  <w:lang w:val="en-GB"/>
                  <w:rPrChange w:id="2399" w:author="Agreed DG session 1" w:date="2020-01-15T09:37:00Z">
                    <w:rPr>
                      <w:rFonts w:cs="Arial"/>
                      <w:lang w:val="en-GB"/>
                    </w:rPr>
                  </w:rPrChange>
                </w:rPr>
                <w:t>/30 kHz</w:t>
              </w:r>
            </w:ins>
          </w:p>
        </w:tc>
      </w:tr>
      <w:tr w:rsidR="00D8132D" w:rsidRPr="00BE5A80" w:rsidTr="00D8132D">
        <w:trPr>
          <w:ins w:id="2400" w:author="ECC PT1(20)029 - Not Agreed" w:date="2020-01-14T22:52:00Z"/>
        </w:trPr>
        <w:tc>
          <w:tcPr>
            <w:tcW w:w="1250" w:type="dxa"/>
            <w:vMerge/>
          </w:tcPr>
          <w:p w:rsidR="00D8132D" w:rsidRPr="00BE5A80" w:rsidRDefault="00D8132D" w:rsidP="003235E8">
            <w:pPr>
              <w:rPr>
                <w:ins w:id="2401" w:author="ECC PT1(20)029 - Not Agreed" w:date="2020-01-14T22:52:00Z"/>
                <w:rFonts w:cs="Arial"/>
                <w:highlight w:val="green"/>
                <w:lang w:val="en-GB"/>
                <w:rPrChange w:id="2402" w:author="Agreed DG session 1" w:date="2020-01-15T09:37:00Z">
                  <w:rPr>
                    <w:ins w:id="2403" w:author="ECC PT1(20)029 - Not Agreed" w:date="2020-01-14T22:52:00Z"/>
                    <w:rFonts w:cs="Arial"/>
                    <w:lang w:val="en-GB"/>
                  </w:rPr>
                </w:rPrChange>
              </w:rPr>
            </w:pPr>
          </w:p>
        </w:tc>
        <w:tc>
          <w:tcPr>
            <w:tcW w:w="2242" w:type="dxa"/>
          </w:tcPr>
          <w:p w:rsidR="00D8132D" w:rsidRPr="00BE5A80" w:rsidRDefault="00D8132D" w:rsidP="003235E8">
            <w:pPr>
              <w:jc w:val="left"/>
              <w:rPr>
                <w:ins w:id="2404" w:author="ECC PT1(20)029 - Not Agreed" w:date="2020-01-14T22:52:00Z"/>
                <w:rFonts w:cs="Arial"/>
                <w:highlight w:val="green"/>
                <w:lang w:val="en-GB"/>
                <w:rPrChange w:id="2405" w:author="Agreed DG session 1" w:date="2020-01-15T09:37:00Z">
                  <w:rPr>
                    <w:ins w:id="2406" w:author="ECC PT1(20)029 - Not Agreed" w:date="2020-01-14T22:52:00Z"/>
                    <w:rFonts w:cs="Arial"/>
                    <w:lang w:val="en-GB"/>
                  </w:rPr>
                </w:rPrChange>
              </w:rPr>
            </w:pPr>
            <w:ins w:id="2407" w:author="ECC PT1(20)029 - Not Agreed" w:date="2020-01-14T22:52:00Z">
              <w:r w:rsidRPr="00BE5A80">
                <w:rPr>
                  <w:rFonts w:cs="Arial"/>
                  <w:highlight w:val="green"/>
                  <w:lang w:val="en-GB"/>
                  <w:rPrChange w:id="2408" w:author="Agreed DG session 1" w:date="2020-01-15T09:37:00Z">
                    <w:rPr>
                      <w:rFonts w:cs="Arial"/>
                      <w:lang w:val="en-GB"/>
                    </w:rPr>
                  </w:rPrChange>
                </w:rPr>
                <w:t>0.2 to 1 MHz offset from upper block edge</w:t>
              </w:r>
            </w:ins>
          </w:p>
          <w:p w:rsidR="00D8132D" w:rsidRPr="00BE5A80" w:rsidRDefault="00D8132D" w:rsidP="003235E8">
            <w:pPr>
              <w:jc w:val="left"/>
              <w:rPr>
                <w:ins w:id="2409" w:author="ECC PT1(20)029 - Not Agreed" w:date="2020-01-14T22:52:00Z"/>
                <w:rFonts w:cs="Arial"/>
                <w:highlight w:val="green"/>
                <w:lang w:val="en-GB"/>
                <w:rPrChange w:id="2410" w:author="Agreed DG session 1" w:date="2020-01-15T09:37:00Z">
                  <w:rPr>
                    <w:ins w:id="2411" w:author="ECC PT1(20)029 - Not Agreed" w:date="2020-01-14T22:52:00Z"/>
                    <w:rFonts w:cs="Arial"/>
                    <w:lang w:val="en-GB"/>
                  </w:rPr>
                </w:rPrChange>
              </w:rPr>
            </w:pPr>
            <w:ins w:id="2412" w:author="ECC PT1(20)029 - Not Agreed" w:date="2020-01-14T22:52:00Z">
              <w:r w:rsidRPr="00BE5A80">
                <w:rPr>
                  <w:rFonts w:cs="Arial"/>
                  <w:i/>
                  <w:iCs/>
                  <w:color w:val="00B0F0"/>
                  <w:highlight w:val="green"/>
                  <w:lang w:val="en-GB"/>
                  <w:rPrChange w:id="2413" w:author="Agreed DG session 1" w:date="2020-01-15T09:37:00Z">
                    <w:rPr>
                      <w:rFonts w:cs="Arial"/>
                      <w:i/>
                      <w:iCs/>
                      <w:color w:val="00B0F0"/>
                      <w:lang w:val="en-GB"/>
                    </w:rPr>
                  </w:rPrChange>
                </w:rPr>
                <w:t xml:space="preserve">0.215 MHz </w:t>
              </w:r>
              <w:r w:rsidRPr="00BE5A80">
                <w:rPr>
                  <w:rFonts w:cs="Arial"/>
                  <w:i/>
                  <w:iCs/>
                  <w:color w:val="00B0F0"/>
                  <w:highlight w:val="green"/>
                  <w:lang w:val="en-GB"/>
                  <w:rPrChange w:id="2414"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415"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416"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417" w:author="Agreed DG session 1" w:date="2020-01-15T09:37:00Z">
                    <w:rPr>
                      <w:rFonts w:cs="Arial"/>
                      <w:i/>
                      <w:iCs/>
                      <w:color w:val="00B0F0"/>
                      <w:lang w:val="en-GB"/>
                    </w:rPr>
                  </w:rPrChange>
                </w:rPr>
                <w:t xml:space="preserve"> &lt; 1.015 MHz</w:t>
              </w:r>
            </w:ins>
          </w:p>
        </w:tc>
        <w:tc>
          <w:tcPr>
            <w:tcW w:w="3101" w:type="dxa"/>
          </w:tcPr>
          <w:p w:rsidR="00D8132D" w:rsidRPr="00BE5A80" w:rsidRDefault="00D8132D" w:rsidP="003235E8">
            <w:pPr>
              <w:jc w:val="left"/>
              <w:rPr>
                <w:ins w:id="2418" w:author="ECC PT1(20)029 - Not Agreed" w:date="2020-01-14T22:52:00Z"/>
                <w:rFonts w:cs="Arial"/>
                <w:highlight w:val="green"/>
                <w:lang w:val="en-GB"/>
                <w:rPrChange w:id="2419" w:author="Agreed DG session 1" w:date="2020-01-15T09:37:00Z">
                  <w:rPr>
                    <w:ins w:id="2420" w:author="ECC PT1(20)029 - Not Agreed" w:date="2020-01-14T22:52:00Z"/>
                    <w:rFonts w:cs="Arial"/>
                    <w:lang w:val="en-GB"/>
                  </w:rPr>
                </w:rPrChange>
              </w:rPr>
            </w:pPr>
            <w:ins w:id="2421" w:author="ECC PT1(20)029 - Not Agreed" w:date="2020-01-14T22:52:00Z">
              <w:r w:rsidRPr="00BE5A80">
                <w:rPr>
                  <w:rFonts w:cs="Arial"/>
                  <w:highlight w:val="green"/>
                  <w:lang w:val="en-GB"/>
                  <w:rPrChange w:id="2422" w:author="Agreed DG session 1" w:date="2020-01-15T09:37:00Z">
                    <w:rPr>
                      <w:rFonts w:cs="Arial"/>
                      <w:lang w:val="en-GB"/>
                    </w:rPr>
                  </w:rPrChange>
                </w:rPr>
                <w:t>7.5 − 15(</w:t>
              </w:r>
              <w:proofErr w:type="spellStart"/>
              <w:r w:rsidRPr="00BE5A80">
                <w:rPr>
                  <w:rFonts w:cs="Arial"/>
                  <w:highlight w:val="green"/>
                  <w:lang w:val="en-GB"/>
                  <w:rPrChange w:id="2423" w:author="Agreed DG session 1" w:date="2020-01-15T09:37:00Z">
                    <w:rPr>
                      <w:rFonts w:cs="Arial"/>
                      <w:lang w:val="en-GB"/>
                    </w:rPr>
                  </w:rPrChange>
                </w:rPr>
                <w:t>f_offset</w:t>
              </w:r>
              <w:proofErr w:type="spellEnd"/>
              <w:r w:rsidRPr="00BE5A80">
                <w:rPr>
                  <w:rFonts w:cs="Arial"/>
                  <w:highlight w:val="green"/>
                  <w:lang w:val="en-GB"/>
                  <w:rPrChange w:id="2424" w:author="Agreed DG session 1" w:date="2020-01-15T09:37:00Z">
                    <w:rPr>
                      <w:rFonts w:cs="Arial"/>
                      <w:lang w:val="en-GB"/>
                    </w:rPr>
                  </w:rPrChange>
                </w:rPr>
                <w:t xml:space="preserve">/MHz − 0.215) </w:t>
              </w:r>
              <w:proofErr w:type="spellStart"/>
              <w:r w:rsidRPr="00BE5A80">
                <w:rPr>
                  <w:rFonts w:cs="Arial"/>
                  <w:highlight w:val="green"/>
                  <w:lang w:val="en-GB"/>
                  <w:rPrChange w:id="2425" w:author="Agreed DG session 1" w:date="2020-01-15T09:37:00Z">
                    <w:rPr>
                      <w:rFonts w:cs="Arial"/>
                      <w:lang w:val="en-GB"/>
                    </w:rPr>
                  </w:rPrChange>
                </w:rPr>
                <w:t>dBm</w:t>
              </w:r>
              <w:proofErr w:type="spellEnd"/>
              <w:r w:rsidRPr="00BE5A80">
                <w:rPr>
                  <w:rFonts w:cs="Arial"/>
                  <w:highlight w:val="green"/>
                  <w:lang w:val="en-GB"/>
                  <w:rPrChange w:id="2426" w:author="Agreed DG session 1" w:date="2020-01-15T09:37:00Z">
                    <w:rPr>
                      <w:rFonts w:cs="Arial"/>
                      <w:lang w:val="en-GB"/>
                    </w:rPr>
                  </w:rPrChange>
                </w:rPr>
                <w:t>/30KHz</w:t>
              </w:r>
            </w:ins>
          </w:p>
        </w:tc>
        <w:tc>
          <w:tcPr>
            <w:tcW w:w="3101" w:type="dxa"/>
          </w:tcPr>
          <w:p w:rsidR="00D8132D" w:rsidRPr="00BE5A80" w:rsidRDefault="00D8132D" w:rsidP="003235E8">
            <w:pPr>
              <w:jc w:val="left"/>
              <w:rPr>
                <w:ins w:id="2427" w:author="ECC PT1(20)029 - Not Agreed" w:date="2020-01-14T22:52:00Z"/>
                <w:rFonts w:cs="Arial"/>
                <w:highlight w:val="green"/>
                <w:lang w:val="en-GB"/>
                <w:rPrChange w:id="2428" w:author="Agreed DG session 1" w:date="2020-01-15T09:37:00Z">
                  <w:rPr>
                    <w:ins w:id="2429" w:author="ECC PT1(20)029 - Not Agreed" w:date="2020-01-14T22:52:00Z"/>
                    <w:rFonts w:cs="Arial"/>
                    <w:lang w:val="en-GB"/>
                  </w:rPr>
                </w:rPrChange>
              </w:rPr>
            </w:pPr>
            <w:ins w:id="2430" w:author="ECC PT1(20)029 - Not Agreed" w:date="2020-01-14T22:52:00Z">
              <w:r w:rsidRPr="00BE5A80">
                <w:rPr>
                  <w:rFonts w:cs="Arial"/>
                  <w:highlight w:val="green"/>
                  <w:lang w:val="en-GB"/>
                  <w:rPrChange w:id="2431" w:author="Agreed DG session 1" w:date="2020-01-15T09:37:00Z">
                    <w:rPr>
                      <w:rFonts w:cs="Arial"/>
                      <w:lang w:val="en-GB"/>
                    </w:rPr>
                  </w:rPrChange>
                </w:rPr>
                <w:t>-3.2 − 15(</w:t>
              </w:r>
              <w:proofErr w:type="spellStart"/>
              <w:r w:rsidRPr="00BE5A80">
                <w:rPr>
                  <w:rFonts w:cs="Arial"/>
                  <w:highlight w:val="green"/>
                  <w:lang w:val="en-GB"/>
                  <w:rPrChange w:id="2432" w:author="Agreed DG session 1" w:date="2020-01-15T09:37:00Z">
                    <w:rPr>
                      <w:rFonts w:cs="Arial"/>
                      <w:lang w:val="en-GB"/>
                    </w:rPr>
                  </w:rPrChange>
                </w:rPr>
                <w:t>f_offset</w:t>
              </w:r>
              <w:proofErr w:type="spellEnd"/>
              <w:r w:rsidRPr="00BE5A80">
                <w:rPr>
                  <w:rFonts w:cs="Arial"/>
                  <w:highlight w:val="green"/>
                  <w:lang w:val="en-GB"/>
                  <w:rPrChange w:id="2433" w:author="Agreed DG session 1" w:date="2020-01-15T09:37:00Z">
                    <w:rPr>
                      <w:rFonts w:cs="Arial"/>
                      <w:lang w:val="en-GB"/>
                    </w:rPr>
                  </w:rPrChange>
                </w:rPr>
                <w:t xml:space="preserve">/MHz − 0.215) </w:t>
              </w:r>
              <w:proofErr w:type="spellStart"/>
              <w:r w:rsidRPr="00BE5A80">
                <w:rPr>
                  <w:rFonts w:cs="Arial"/>
                  <w:highlight w:val="green"/>
                  <w:lang w:val="en-GB"/>
                  <w:rPrChange w:id="2434" w:author="Agreed DG session 1" w:date="2020-01-15T09:37:00Z">
                    <w:rPr>
                      <w:rFonts w:cs="Arial"/>
                      <w:lang w:val="en-GB"/>
                    </w:rPr>
                  </w:rPrChange>
                </w:rPr>
                <w:t>dBm</w:t>
              </w:r>
              <w:proofErr w:type="spellEnd"/>
              <w:r w:rsidRPr="00BE5A80">
                <w:rPr>
                  <w:rFonts w:cs="Arial"/>
                  <w:highlight w:val="green"/>
                  <w:lang w:val="en-GB"/>
                  <w:rPrChange w:id="2435" w:author="Agreed DG session 1" w:date="2020-01-15T09:37:00Z">
                    <w:rPr>
                      <w:rFonts w:cs="Arial"/>
                      <w:lang w:val="en-GB"/>
                    </w:rPr>
                  </w:rPrChange>
                </w:rPr>
                <w:t>/30KHz</w:t>
              </w:r>
            </w:ins>
          </w:p>
        </w:tc>
      </w:tr>
      <w:tr w:rsidR="00D8132D" w:rsidRPr="00BE5A80" w:rsidTr="003235E8">
        <w:trPr>
          <w:ins w:id="2436" w:author="ECC PT1(20)029 - Not Agreed" w:date="2020-01-14T22:52:00Z"/>
        </w:trPr>
        <w:tc>
          <w:tcPr>
            <w:tcW w:w="1250" w:type="dxa"/>
            <w:vMerge/>
          </w:tcPr>
          <w:p w:rsidR="00D8132D" w:rsidRPr="00BE5A80" w:rsidRDefault="00D8132D" w:rsidP="003235E8">
            <w:pPr>
              <w:rPr>
                <w:ins w:id="2437" w:author="ECC PT1(20)029 - Not Agreed" w:date="2020-01-14T22:52:00Z"/>
                <w:rFonts w:cs="Arial"/>
                <w:highlight w:val="green"/>
                <w:lang w:val="en-GB"/>
                <w:rPrChange w:id="2438" w:author="Agreed DG session 1" w:date="2020-01-15T09:37:00Z">
                  <w:rPr>
                    <w:ins w:id="2439" w:author="ECC PT1(20)029 - Not Agreed" w:date="2020-01-14T22:52:00Z"/>
                    <w:rFonts w:cs="Arial"/>
                    <w:lang w:val="en-GB"/>
                  </w:rPr>
                </w:rPrChange>
              </w:rPr>
            </w:pPr>
          </w:p>
        </w:tc>
        <w:tc>
          <w:tcPr>
            <w:tcW w:w="2242" w:type="dxa"/>
          </w:tcPr>
          <w:p w:rsidR="00D8132D" w:rsidRPr="00BE5A80" w:rsidRDefault="00D8132D" w:rsidP="003235E8">
            <w:pPr>
              <w:rPr>
                <w:ins w:id="2440" w:author="ECC PT1(20)029 - Not Agreed" w:date="2020-01-14T22:52:00Z"/>
                <w:rFonts w:cs="Arial"/>
                <w:highlight w:val="green"/>
                <w:lang w:val="en-GB"/>
                <w:rPrChange w:id="2441" w:author="Agreed DG session 1" w:date="2020-01-15T09:37:00Z">
                  <w:rPr>
                    <w:ins w:id="2442" w:author="ECC PT1(20)029 - Not Agreed" w:date="2020-01-14T22:52:00Z"/>
                    <w:rFonts w:cs="Arial"/>
                    <w:lang w:val="en-GB"/>
                  </w:rPr>
                </w:rPrChange>
              </w:rPr>
            </w:pPr>
            <w:ins w:id="2443" w:author="ECC PT1(20)029 - Not Agreed" w:date="2020-01-14T22:52:00Z">
              <w:r w:rsidRPr="00BE5A80">
                <w:rPr>
                  <w:rFonts w:cs="Arial"/>
                  <w:i/>
                  <w:iCs/>
                  <w:color w:val="00B0F0"/>
                  <w:highlight w:val="green"/>
                  <w:lang w:val="en-GB"/>
                  <w:rPrChange w:id="2444" w:author="Agreed DG session 1" w:date="2020-01-15T09:37:00Z">
                    <w:rPr>
                      <w:rFonts w:cs="Arial"/>
                      <w:i/>
                      <w:iCs/>
                      <w:color w:val="00B0F0"/>
                      <w:lang w:val="en-GB"/>
                    </w:rPr>
                  </w:rPrChange>
                </w:rPr>
                <w:t xml:space="preserve">1.015 MHz </w:t>
              </w:r>
              <w:r w:rsidRPr="00BE5A80">
                <w:rPr>
                  <w:rFonts w:cs="Arial"/>
                  <w:i/>
                  <w:iCs/>
                  <w:color w:val="00B0F0"/>
                  <w:highlight w:val="green"/>
                  <w:lang w:val="en-GB"/>
                  <w:rPrChange w:id="2445"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446"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447"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448" w:author="Agreed DG session 1" w:date="2020-01-15T09:37:00Z">
                    <w:rPr>
                      <w:rFonts w:cs="Arial"/>
                      <w:i/>
                      <w:iCs/>
                      <w:color w:val="00B0F0"/>
                      <w:lang w:val="en-GB"/>
                    </w:rPr>
                  </w:rPrChange>
                </w:rPr>
                <w:t xml:space="preserve"> &lt; 1.5 MHz</w:t>
              </w:r>
              <w:r w:rsidRPr="00BE5A80">
                <w:rPr>
                  <w:b/>
                  <w:color w:val="00B0F0"/>
                  <w:highlight w:val="green"/>
                  <w:vertAlign w:val="superscript"/>
                  <w:lang w:val="en-GB"/>
                  <w:rPrChange w:id="2449" w:author="Agreed DG session 1" w:date="2020-01-15T09:37:00Z">
                    <w:rPr>
                      <w:b/>
                      <w:color w:val="00B0F0"/>
                      <w:vertAlign w:val="superscript"/>
                      <w:lang w:val="en-GB"/>
                    </w:rPr>
                  </w:rPrChange>
                </w:rPr>
                <w:t>(4)</w:t>
              </w:r>
            </w:ins>
          </w:p>
        </w:tc>
        <w:tc>
          <w:tcPr>
            <w:tcW w:w="3101" w:type="dxa"/>
          </w:tcPr>
          <w:p w:rsidR="00D8132D" w:rsidRPr="00BE5A80" w:rsidDel="00956618" w:rsidRDefault="00D8132D" w:rsidP="003235E8">
            <w:pPr>
              <w:rPr>
                <w:ins w:id="2450" w:author="ECC PT1(20)029 - Not Agreed" w:date="2020-01-14T22:52:00Z"/>
                <w:rFonts w:cs="Arial"/>
                <w:highlight w:val="green"/>
                <w:lang w:val="en-GB"/>
                <w:rPrChange w:id="2451" w:author="Agreed DG session 1" w:date="2020-01-15T09:37:00Z">
                  <w:rPr>
                    <w:ins w:id="2452" w:author="ECC PT1(20)029 - Not Agreed" w:date="2020-01-14T22:52:00Z"/>
                    <w:rFonts w:cs="Arial"/>
                    <w:lang w:val="en-GB"/>
                  </w:rPr>
                </w:rPrChange>
              </w:rPr>
            </w:pPr>
            <w:ins w:id="2453" w:author="ECC PT1(20)029 - Not Agreed" w:date="2020-01-14T22:52:00Z">
              <w:r w:rsidRPr="00BE5A80">
                <w:rPr>
                  <w:rFonts w:cs="Arial"/>
                  <w:highlight w:val="green"/>
                  <w:rPrChange w:id="2454" w:author="Agreed DG session 1" w:date="2020-01-15T09:37:00Z">
                    <w:rPr>
                      <w:rFonts w:cs="Arial"/>
                    </w:rPr>
                  </w:rPrChange>
                </w:rPr>
                <w:t>-4.5dBm/30KHz</w:t>
              </w:r>
            </w:ins>
          </w:p>
        </w:tc>
        <w:tc>
          <w:tcPr>
            <w:tcW w:w="3101" w:type="dxa"/>
          </w:tcPr>
          <w:p w:rsidR="00D8132D" w:rsidRPr="00BE5A80" w:rsidDel="00956618" w:rsidRDefault="00D8132D" w:rsidP="003235E8">
            <w:pPr>
              <w:rPr>
                <w:ins w:id="2455" w:author="ECC PT1(20)029 - Not Agreed" w:date="2020-01-14T22:52:00Z"/>
                <w:rFonts w:cs="Arial"/>
                <w:highlight w:val="green"/>
                <w:lang w:val="en-GB"/>
                <w:rPrChange w:id="2456" w:author="Agreed DG session 1" w:date="2020-01-15T09:37:00Z">
                  <w:rPr>
                    <w:ins w:id="2457" w:author="ECC PT1(20)029 - Not Agreed" w:date="2020-01-14T22:52:00Z"/>
                    <w:rFonts w:cs="Arial"/>
                    <w:lang w:val="en-GB"/>
                  </w:rPr>
                </w:rPrChange>
              </w:rPr>
            </w:pPr>
            <w:ins w:id="2458" w:author="ECC PT1(20)029 - Not Agreed" w:date="2020-01-14T22:52:00Z">
              <w:r w:rsidRPr="00BE5A80">
                <w:rPr>
                  <w:rFonts w:cs="Arial"/>
                  <w:highlight w:val="green"/>
                  <w:lang w:val="en-GB"/>
                  <w:rPrChange w:id="2459" w:author="Agreed DG session 1" w:date="2020-01-15T09:37:00Z">
                    <w:rPr>
                      <w:rFonts w:cs="Arial"/>
                      <w:lang w:val="en-GB"/>
                    </w:rPr>
                  </w:rPrChange>
                </w:rPr>
                <w:t xml:space="preserve">-15.2 </w:t>
              </w:r>
              <w:proofErr w:type="spellStart"/>
              <w:r w:rsidRPr="00BE5A80">
                <w:rPr>
                  <w:rFonts w:cs="Arial"/>
                  <w:highlight w:val="green"/>
                  <w:lang w:val="en-GB"/>
                  <w:rPrChange w:id="2460" w:author="Agreed DG session 1" w:date="2020-01-15T09:37:00Z">
                    <w:rPr>
                      <w:rFonts w:cs="Arial"/>
                      <w:lang w:val="en-GB"/>
                    </w:rPr>
                  </w:rPrChange>
                </w:rPr>
                <w:t>dBm</w:t>
              </w:r>
              <w:proofErr w:type="spellEnd"/>
              <w:r w:rsidRPr="00BE5A80">
                <w:rPr>
                  <w:rFonts w:cs="Arial"/>
                  <w:highlight w:val="green"/>
                  <w:lang w:val="en-GB"/>
                  <w:rPrChange w:id="2461" w:author="Agreed DG session 1" w:date="2020-01-15T09:37:00Z">
                    <w:rPr>
                      <w:rFonts w:cs="Arial"/>
                      <w:lang w:val="en-GB"/>
                    </w:rPr>
                  </w:rPrChange>
                </w:rPr>
                <w:t>/30KHz</w:t>
              </w:r>
            </w:ins>
          </w:p>
        </w:tc>
      </w:tr>
      <w:tr w:rsidR="00D8132D" w:rsidRPr="00BE5A80" w:rsidTr="00D8132D">
        <w:trPr>
          <w:ins w:id="2462" w:author="ECC PT1(20)029 - Not Agreed" w:date="2020-01-14T22:52:00Z"/>
        </w:trPr>
        <w:tc>
          <w:tcPr>
            <w:tcW w:w="1250" w:type="dxa"/>
            <w:vMerge/>
          </w:tcPr>
          <w:p w:rsidR="00D8132D" w:rsidRPr="00BE5A80" w:rsidRDefault="00D8132D" w:rsidP="003235E8">
            <w:pPr>
              <w:rPr>
                <w:ins w:id="2463" w:author="ECC PT1(20)029 - Not Agreed" w:date="2020-01-14T22:52:00Z"/>
                <w:rFonts w:cs="Arial"/>
                <w:highlight w:val="green"/>
                <w:lang w:val="en-GB"/>
                <w:rPrChange w:id="2464" w:author="Agreed DG session 1" w:date="2020-01-15T09:37:00Z">
                  <w:rPr>
                    <w:ins w:id="2465" w:author="ECC PT1(20)029 - Not Agreed" w:date="2020-01-14T22:52:00Z"/>
                    <w:rFonts w:cs="Arial"/>
                    <w:lang w:val="en-GB"/>
                  </w:rPr>
                </w:rPrChange>
              </w:rPr>
            </w:pPr>
          </w:p>
        </w:tc>
        <w:tc>
          <w:tcPr>
            <w:tcW w:w="2242" w:type="dxa"/>
          </w:tcPr>
          <w:p w:rsidR="00D8132D" w:rsidRPr="00BE5A80" w:rsidRDefault="00D8132D" w:rsidP="003235E8">
            <w:pPr>
              <w:jc w:val="left"/>
              <w:rPr>
                <w:ins w:id="2466" w:author="ECC PT1(20)029 - Not Agreed" w:date="2020-01-14T22:52:00Z"/>
                <w:rFonts w:cs="Arial"/>
                <w:highlight w:val="green"/>
                <w:lang w:val="en-GB"/>
                <w:rPrChange w:id="2467" w:author="Agreed DG session 1" w:date="2020-01-15T09:37:00Z">
                  <w:rPr>
                    <w:ins w:id="2468" w:author="ECC PT1(20)029 - Not Agreed" w:date="2020-01-14T22:52:00Z"/>
                    <w:rFonts w:cs="Arial"/>
                    <w:lang w:val="en-GB"/>
                  </w:rPr>
                </w:rPrChange>
              </w:rPr>
            </w:pPr>
            <w:ins w:id="2469" w:author="ECC PT1(20)029 - Not Agreed" w:date="2020-01-14T22:52:00Z">
              <w:r w:rsidRPr="00BE5A80">
                <w:rPr>
                  <w:rFonts w:cs="Arial"/>
                  <w:highlight w:val="green"/>
                  <w:lang w:val="en-GB"/>
                  <w:rPrChange w:id="2470" w:author="Agreed DG session 1" w:date="2020-01-15T09:37:00Z">
                    <w:rPr>
                      <w:rFonts w:cs="Arial"/>
                      <w:lang w:val="en-GB"/>
                    </w:rPr>
                  </w:rPrChange>
                </w:rPr>
                <w:t>1 to 5 MHz offset from upper block edge</w:t>
              </w:r>
            </w:ins>
          </w:p>
          <w:p w:rsidR="00D8132D" w:rsidRPr="00BE5A80" w:rsidRDefault="00D8132D" w:rsidP="003235E8">
            <w:pPr>
              <w:jc w:val="left"/>
              <w:rPr>
                <w:ins w:id="2471" w:author="ECC PT1(20)029 - Not Agreed" w:date="2020-01-14T22:52:00Z"/>
                <w:rFonts w:cs="Arial"/>
                <w:highlight w:val="green"/>
                <w:lang w:val="en-GB"/>
                <w:rPrChange w:id="2472" w:author="Agreed DG session 1" w:date="2020-01-15T09:37:00Z">
                  <w:rPr>
                    <w:ins w:id="2473" w:author="ECC PT1(20)029 - Not Agreed" w:date="2020-01-14T22:52:00Z"/>
                    <w:rFonts w:cs="Arial"/>
                    <w:lang w:val="en-GB"/>
                  </w:rPr>
                </w:rPrChange>
              </w:rPr>
            </w:pPr>
            <w:ins w:id="2474" w:author="ECC PT1(20)029 - Not Agreed" w:date="2020-01-14T22:52:00Z">
              <w:r w:rsidRPr="00BE5A80">
                <w:rPr>
                  <w:rFonts w:cs="Arial"/>
                  <w:i/>
                  <w:iCs/>
                  <w:color w:val="00B0F0"/>
                  <w:highlight w:val="green"/>
                  <w:lang w:val="en-GB"/>
                  <w:rPrChange w:id="2475" w:author="Agreed DG session 1" w:date="2020-01-15T09:37:00Z">
                    <w:rPr>
                      <w:rFonts w:cs="Arial"/>
                      <w:i/>
                      <w:iCs/>
                      <w:color w:val="00B0F0"/>
                      <w:lang w:val="en-GB"/>
                    </w:rPr>
                  </w:rPrChange>
                </w:rPr>
                <w:t xml:space="preserve">1.5 MHz </w:t>
              </w:r>
              <w:r w:rsidRPr="00BE5A80">
                <w:rPr>
                  <w:rFonts w:cs="Arial"/>
                  <w:i/>
                  <w:iCs/>
                  <w:color w:val="00B0F0"/>
                  <w:highlight w:val="green"/>
                  <w:lang w:val="en-GB"/>
                  <w:rPrChange w:id="2476"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2477"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2478"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2479" w:author="Agreed DG session 1" w:date="2020-01-15T09:37:00Z">
                    <w:rPr>
                      <w:rFonts w:cs="Arial"/>
                      <w:i/>
                      <w:iCs/>
                      <w:color w:val="00B0F0"/>
                      <w:lang w:val="en-GB"/>
                    </w:rPr>
                  </w:rPrChange>
                </w:rPr>
                <w:t xml:space="preserve"> &lt; 5.5 MHz</w:t>
              </w:r>
            </w:ins>
          </w:p>
        </w:tc>
        <w:tc>
          <w:tcPr>
            <w:tcW w:w="3101" w:type="dxa"/>
          </w:tcPr>
          <w:p w:rsidR="00D8132D" w:rsidRPr="00BE5A80" w:rsidRDefault="00D8132D" w:rsidP="003235E8">
            <w:pPr>
              <w:jc w:val="left"/>
              <w:rPr>
                <w:ins w:id="2480" w:author="ECC PT1(20)029 - Not Agreed" w:date="2020-01-14T22:52:00Z"/>
                <w:rFonts w:cs="Arial"/>
                <w:highlight w:val="green"/>
                <w:lang w:val="en-GB"/>
                <w:rPrChange w:id="2481" w:author="Agreed DG session 1" w:date="2020-01-15T09:37:00Z">
                  <w:rPr>
                    <w:ins w:id="2482" w:author="ECC PT1(20)029 - Not Agreed" w:date="2020-01-14T22:52:00Z"/>
                    <w:rFonts w:cs="Arial"/>
                    <w:lang w:val="en-GB"/>
                  </w:rPr>
                </w:rPrChange>
              </w:rPr>
            </w:pPr>
            <w:ins w:id="2483" w:author="ECC PT1(20)029 - Not Agreed" w:date="2020-01-14T22:52:00Z">
              <w:r w:rsidRPr="00BE5A80">
                <w:rPr>
                  <w:rFonts w:cs="Arial"/>
                  <w:highlight w:val="green"/>
                  <w:lang w:val="en-GB"/>
                  <w:rPrChange w:id="2484" w:author="Agreed DG session 1" w:date="2020-01-15T09:37:00Z">
                    <w:rPr>
                      <w:rFonts w:cs="Arial"/>
                      <w:lang w:val="en-GB"/>
                    </w:rPr>
                  </w:rPrChange>
                </w:rPr>
                <w:t>8.5 </w:t>
              </w:r>
              <w:proofErr w:type="spellStart"/>
              <w:r w:rsidRPr="00BE5A80">
                <w:rPr>
                  <w:rFonts w:cs="Arial"/>
                  <w:highlight w:val="green"/>
                  <w:lang w:val="en-GB"/>
                  <w:rPrChange w:id="2485" w:author="Agreed DG session 1" w:date="2020-01-15T09:37:00Z">
                    <w:rPr>
                      <w:rFonts w:cs="Arial"/>
                      <w:lang w:val="en-GB"/>
                    </w:rPr>
                  </w:rPrChange>
                </w:rPr>
                <w:t>dBm</w:t>
              </w:r>
              <w:proofErr w:type="spellEnd"/>
              <w:r w:rsidRPr="00BE5A80">
                <w:rPr>
                  <w:rFonts w:cs="Arial"/>
                  <w:highlight w:val="green"/>
                  <w:lang w:val="en-GB"/>
                  <w:rPrChange w:id="2486" w:author="Agreed DG session 1" w:date="2020-01-15T09:37:00Z">
                    <w:rPr>
                      <w:rFonts w:cs="Arial"/>
                      <w:lang w:val="en-GB"/>
                    </w:rPr>
                  </w:rPrChange>
                </w:rPr>
                <w:t>/MHz</w:t>
              </w:r>
            </w:ins>
          </w:p>
        </w:tc>
        <w:tc>
          <w:tcPr>
            <w:tcW w:w="3101" w:type="dxa"/>
          </w:tcPr>
          <w:p w:rsidR="00D8132D" w:rsidRPr="00BE5A80" w:rsidRDefault="00D8132D" w:rsidP="003235E8">
            <w:pPr>
              <w:jc w:val="left"/>
              <w:rPr>
                <w:ins w:id="2487" w:author="ECC PT1(20)029 - Not Agreed" w:date="2020-01-14T22:52:00Z"/>
                <w:rFonts w:cs="Arial"/>
                <w:highlight w:val="green"/>
                <w:lang w:val="en-GB"/>
                <w:rPrChange w:id="2488" w:author="Agreed DG session 1" w:date="2020-01-15T09:37:00Z">
                  <w:rPr>
                    <w:ins w:id="2489" w:author="ECC PT1(20)029 - Not Agreed" w:date="2020-01-14T22:52:00Z"/>
                    <w:rFonts w:cs="Arial"/>
                    <w:lang w:val="en-GB"/>
                  </w:rPr>
                </w:rPrChange>
              </w:rPr>
            </w:pPr>
            <w:ins w:id="2490" w:author="ECC PT1(20)029 - Not Agreed" w:date="2020-01-14T22:52:00Z">
              <w:r w:rsidRPr="00BE5A80">
                <w:rPr>
                  <w:rFonts w:cs="Arial"/>
                  <w:highlight w:val="green"/>
                  <w:lang w:val="en-GB"/>
                  <w:rPrChange w:id="2491" w:author="Agreed DG session 1" w:date="2020-01-15T09:37:00Z">
                    <w:rPr>
                      <w:rFonts w:cs="Arial"/>
                      <w:lang w:val="en-GB"/>
                    </w:rPr>
                  </w:rPrChange>
                </w:rPr>
                <w:t>-2.2 </w:t>
              </w:r>
              <w:proofErr w:type="spellStart"/>
              <w:r w:rsidRPr="00BE5A80">
                <w:rPr>
                  <w:rFonts w:cs="Arial"/>
                  <w:highlight w:val="green"/>
                  <w:lang w:val="en-GB"/>
                  <w:rPrChange w:id="2492" w:author="Agreed DG session 1" w:date="2020-01-15T09:37:00Z">
                    <w:rPr>
                      <w:rFonts w:cs="Arial"/>
                      <w:lang w:val="en-GB"/>
                    </w:rPr>
                  </w:rPrChange>
                </w:rPr>
                <w:t>dBm</w:t>
              </w:r>
              <w:proofErr w:type="spellEnd"/>
              <w:r w:rsidRPr="00BE5A80">
                <w:rPr>
                  <w:rFonts w:cs="Arial"/>
                  <w:highlight w:val="green"/>
                  <w:lang w:val="en-GB"/>
                  <w:rPrChange w:id="2493" w:author="Agreed DG session 1" w:date="2020-01-15T09:37:00Z">
                    <w:rPr>
                      <w:rFonts w:cs="Arial"/>
                      <w:lang w:val="en-GB"/>
                    </w:rPr>
                  </w:rPrChange>
                </w:rPr>
                <w:t>/MHz</w:t>
              </w:r>
            </w:ins>
          </w:p>
        </w:tc>
      </w:tr>
      <w:tr w:rsidR="00D8132D" w:rsidRPr="00BE5A80" w:rsidTr="00D8132D">
        <w:trPr>
          <w:ins w:id="2494" w:author="ECC PT1(20)029 - Not Agreed" w:date="2020-01-14T22:52:00Z"/>
        </w:trPr>
        <w:tc>
          <w:tcPr>
            <w:tcW w:w="1250" w:type="dxa"/>
            <w:vMerge/>
          </w:tcPr>
          <w:p w:rsidR="00D8132D" w:rsidRPr="00BE5A80" w:rsidRDefault="00D8132D" w:rsidP="003235E8">
            <w:pPr>
              <w:rPr>
                <w:ins w:id="2495" w:author="ECC PT1(20)029 - Not Agreed" w:date="2020-01-14T22:52:00Z"/>
                <w:rFonts w:cs="Arial"/>
                <w:highlight w:val="green"/>
                <w:lang w:val="en-GB"/>
                <w:rPrChange w:id="2496" w:author="Agreed DG session 1" w:date="2020-01-15T09:37:00Z">
                  <w:rPr>
                    <w:ins w:id="2497" w:author="ECC PT1(20)029 - Not Agreed" w:date="2020-01-14T22:52:00Z"/>
                    <w:rFonts w:cs="Arial"/>
                    <w:lang w:val="en-GB"/>
                  </w:rPr>
                </w:rPrChange>
              </w:rPr>
            </w:pPr>
          </w:p>
        </w:tc>
        <w:tc>
          <w:tcPr>
            <w:tcW w:w="2242" w:type="dxa"/>
          </w:tcPr>
          <w:p w:rsidR="00D8132D" w:rsidRPr="00BE5A80" w:rsidRDefault="00D8132D" w:rsidP="003235E8">
            <w:pPr>
              <w:jc w:val="left"/>
              <w:rPr>
                <w:ins w:id="2498" w:author="ECC PT1(20)029 - Not Agreed" w:date="2020-01-14T22:52:00Z"/>
                <w:rFonts w:cs="Arial"/>
                <w:highlight w:val="green"/>
                <w:lang w:val="en-GB"/>
                <w:rPrChange w:id="2499" w:author="Agreed DG session 1" w:date="2020-01-15T09:37:00Z">
                  <w:rPr>
                    <w:ins w:id="2500" w:author="ECC PT1(20)029 - Not Agreed" w:date="2020-01-14T22:52:00Z"/>
                    <w:rFonts w:cs="Arial"/>
                    <w:lang w:val="en-GB"/>
                  </w:rPr>
                </w:rPrChange>
              </w:rPr>
            </w:pPr>
            <w:ins w:id="2501" w:author="ECC PT1(20)029 - Not Agreed" w:date="2020-01-14T22:52:00Z">
              <w:r w:rsidRPr="00BE5A80">
                <w:rPr>
                  <w:rFonts w:cs="Arial"/>
                  <w:highlight w:val="green"/>
                  <w:lang w:val="en-GB"/>
                  <w:rPrChange w:id="2502" w:author="Agreed DG session 1" w:date="2020-01-15T09:37:00Z">
                    <w:rPr>
                      <w:rFonts w:cs="Arial"/>
                      <w:lang w:val="en-GB"/>
                    </w:rPr>
                  </w:rPrChange>
                </w:rPr>
                <w:t>5 to 10 MHz offset from upper block edge</w:t>
              </w:r>
            </w:ins>
          </w:p>
          <w:p w:rsidR="00D8132D" w:rsidRPr="00BE5A80" w:rsidRDefault="00D8132D" w:rsidP="003235E8">
            <w:pPr>
              <w:jc w:val="left"/>
              <w:rPr>
                <w:ins w:id="2503" w:author="ECC PT1(20)029 - Not Agreed" w:date="2020-01-14T22:52:00Z"/>
                <w:rFonts w:cs="Arial"/>
                <w:highlight w:val="green"/>
                <w:lang w:val="sv-SE"/>
                <w:rPrChange w:id="2504" w:author="Agreed DG session 1" w:date="2020-01-15T09:37:00Z">
                  <w:rPr>
                    <w:ins w:id="2505" w:author="ECC PT1(20)029 - Not Agreed" w:date="2020-01-14T22:52:00Z"/>
                    <w:rFonts w:cs="Arial"/>
                    <w:lang w:val="en-GB"/>
                  </w:rPr>
                </w:rPrChange>
              </w:rPr>
            </w:pPr>
            <w:ins w:id="2506" w:author="ECC PT1(20)029 - Not Agreed" w:date="2020-01-14T22:52:00Z">
              <w:r w:rsidRPr="00BE5A80">
                <w:rPr>
                  <w:rFonts w:cs="Arial"/>
                  <w:i/>
                  <w:iCs/>
                  <w:color w:val="00B0F0"/>
                  <w:highlight w:val="green"/>
                  <w:lang w:val="sv-SE"/>
                  <w:rPrChange w:id="2507" w:author="Agreed DG session 1" w:date="2020-01-15T09:37:00Z">
                    <w:rPr>
                      <w:rFonts w:cs="Arial"/>
                      <w:i/>
                      <w:iCs/>
                      <w:color w:val="00B0F0"/>
                      <w:lang w:val="en-GB"/>
                    </w:rPr>
                  </w:rPrChange>
                </w:rPr>
                <w:t xml:space="preserve">5.5 MHz </w:t>
              </w:r>
              <w:r w:rsidRPr="00BE5A80">
                <w:rPr>
                  <w:rFonts w:cs="Arial"/>
                  <w:i/>
                  <w:iCs/>
                  <w:color w:val="00B0F0"/>
                  <w:highlight w:val="green"/>
                  <w:lang w:val="en-GB"/>
                  <w:rPrChange w:id="2508" w:author="Agreed DG session 1" w:date="2020-01-15T09:37:00Z">
                    <w:rPr>
                      <w:rFonts w:cs="Arial"/>
                      <w:i/>
                      <w:iCs/>
                      <w:color w:val="00B0F0"/>
                      <w:lang w:val="en-GB"/>
                    </w:rPr>
                  </w:rPrChange>
                </w:rPr>
                <w:sym w:font="Symbol" w:char="F0A3"/>
              </w:r>
              <w:r w:rsidRPr="00BE5A80">
                <w:rPr>
                  <w:rFonts w:cs="Arial"/>
                  <w:i/>
                  <w:iCs/>
                  <w:color w:val="00B0F0"/>
                  <w:highlight w:val="green"/>
                  <w:lang w:val="sv-SE"/>
                  <w:rPrChange w:id="2509" w:author="Agreed DG session 1" w:date="2020-01-15T09:37:00Z">
                    <w:rPr>
                      <w:rFonts w:cs="Arial"/>
                      <w:i/>
                      <w:iCs/>
                      <w:color w:val="00B0F0"/>
                      <w:lang w:val="en-GB"/>
                    </w:rPr>
                  </w:rPrChange>
                </w:rPr>
                <w:t xml:space="preserve"> f_offset &lt; min(f_offsetmax, 10.5 MHz)</w:t>
              </w:r>
            </w:ins>
          </w:p>
        </w:tc>
        <w:tc>
          <w:tcPr>
            <w:tcW w:w="3101" w:type="dxa"/>
          </w:tcPr>
          <w:p w:rsidR="00D8132D" w:rsidRPr="00BE5A80" w:rsidRDefault="00D8132D" w:rsidP="003235E8">
            <w:pPr>
              <w:jc w:val="left"/>
              <w:rPr>
                <w:ins w:id="2510" w:author="ECC PT1(20)029 - Not Agreed" w:date="2020-01-14T22:52:00Z"/>
                <w:rFonts w:cs="Arial"/>
                <w:highlight w:val="green"/>
                <w:lang w:val="en-GB"/>
                <w:rPrChange w:id="2511" w:author="Agreed DG session 1" w:date="2020-01-15T09:37:00Z">
                  <w:rPr>
                    <w:ins w:id="2512" w:author="ECC PT1(20)029 - Not Agreed" w:date="2020-01-14T22:52:00Z"/>
                    <w:rFonts w:cs="Arial"/>
                    <w:lang w:val="en-GB"/>
                  </w:rPr>
                </w:rPrChange>
              </w:rPr>
            </w:pPr>
            <w:ins w:id="2513" w:author="ECC PT1(20)029 - Not Agreed" w:date="2020-01-14T22:52:00Z">
              <w:r w:rsidRPr="00BE5A80">
                <w:rPr>
                  <w:rFonts w:cs="Arial"/>
                  <w:highlight w:val="green"/>
                  <w:lang w:val="en-GB"/>
                  <w:rPrChange w:id="2514" w:author="Agreed DG session 1" w:date="2020-01-15T09:37:00Z">
                    <w:rPr>
                      <w:rFonts w:cs="Arial"/>
                      <w:lang w:val="en-GB"/>
                    </w:rPr>
                  </w:rPrChange>
                </w:rPr>
                <w:t>8.5 </w:t>
              </w:r>
              <w:proofErr w:type="spellStart"/>
              <w:r w:rsidRPr="00BE5A80">
                <w:rPr>
                  <w:rFonts w:cs="Arial"/>
                  <w:highlight w:val="green"/>
                  <w:lang w:val="en-GB"/>
                  <w:rPrChange w:id="2515" w:author="Agreed DG session 1" w:date="2020-01-15T09:37:00Z">
                    <w:rPr>
                      <w:rFonts w:cs="Arial"/>
                      <w:lang w:val="en-GB"/>
                    </w:rPr>
                  </w:rPrChange>
                </w:rPr>
                <w:t>dBm</w:t>
              </w:r>
              <w:proofErr w:type="spellEnd"/>
              <w:r w:rsidRPr="00BE5A80">
                <w:rPr>
                  <w:rFonts w:cs="Arial"/>
                  <w:highlight w:val="green"/>
                  <w:lang w:val="en-GB"/>
                  <w:rPrChange w:id="2516" w:author="Agreed DG session 1" w:date="2020-01-15T09:37:00Z">
                    <w:rPr>
                      <w:rFonts w:cs="Arial"/>
                      <w:lang w:val="en-GB"/>
                    </w:rPr>
                  </w:rPrChange>
                </w:rPr>
                <w:t>/MHz</w:t>
              </w:r>
            </w:ins>
          </w:p>
        </w:tc>
        <w:tc>
          <w:tcPr>
            <w:tcW w:w="3101" w:type="dxa"/>
          </w:tcPr>
          <w:p w:rsidR="00D8132D" w:rsidRPr="00BE5A80" w:rsidRDefault="00D8132D" w:rsidP="003235E8">
            <w:pPr>
              <w:jc w:val="left"/>
              <w:rPr>
                <w:ins w:id="2517" w:author="ECC PT1(20)029 - Not Agreed" w:date="2020-01-14T22:52:00Z"/>
                <w:rFonts w:cs="Arial"/>
                <w:highlight w:val="green"/>
                <w:lang w:val="en-GB"/>
                <w:rPrChange w:id="2518" w:author="Agreed DG session 1" w:date="2020-01-15T09:37:00Z">
                  <w:rPr>
                    <w:ins w:id="2519" w:author="ECC PT1(20)029 - Not Agreed" w:date="2020-01-14T22:52:00Z"/>
                    <w:rFonts w:cs="Arial"/>
                    <w:lang w:val="en-GB"/>
                  </w:rPr>
                </w:rPrChange>
              </w:rPr>
            </w:pPr>
            <w:ins w:id="2520" w:author="ECC PT1(20)029 - Not Agreed" w:date="2020-01-14T22:52:00Z">
              <w:r w:rsidRPr="00BE5A80">
                <w:rPr>
                  <w:rFonts w:cs="Arial"/>
                  <w:highlight w:val="green"/>
                  <w:lang w:val="en-GB"/>
                  <w:rPrChange w:id="2521" w:author="Agreed DG session 1" w:date="2020-01-15T09:37:00Z">
                    <w:rPr>
                      <w:rFonts w:cs="Arial"/>
                      <w:lang w:val="en-GB"/>
                    </w:rPr>
                  </w:rPrChange>
                </w:rPr>
                <w:t>-2.2 </w:t>
              </w:r>
              <w:proofErr w:type="spellStart"/>
              <w:r w:rsidRPr="00BE5A80">
                <w:rPr>
                  <w:rFonts w:cs="Arial"/>
                  <w:highlight w:val="green"/>
                  <w:lang w:val="en-GB"/>
                  <w:rPrChange w:id="2522" w:author="Agreed DG session 1" w:date="2020-01-15T09:37:00Z">
                    <w:rPr>
                      <w:rFonts w:cs="Arial"/>
                      <w:lang w:val="en-GB"/>
                    </w:rPr>
                  </w:rPrChange>
                </w:rPr>
                <w:t>dBm</w:t>
              </w:r>
              <w:proofErr w:type="spellEnd"/>
              <w:r w:rsidRPr="00BE5A80">
                <w:rPr>
                  <w:rFonts w:cs="Arial"/>
                  <w:highlight w:val="green"/>
                  <w:lang w:val="en-GB"/>
                  <w:rPrChange w:id="2523" w:author="Agreed DG session 1" w:date="2020-01-15T09:37:00Z">
                    <w:rPr>
                      <w:rFonts w:cs="Arial"/>
                      <w:lang w:val="en-GB"/>
                    </w:rPr>
                  </w:rPrChange>
                </w:rPr>
                <w:t>/MHz</w:t>
              </w:r>
            </w:ins>
          </w:p>
        </w:tc>
      </w:tr>
      <w:tr w:rsidR="00D8132D" w:rsidRPr="00BE5A80" w:rsidTr="00D8132D">
        <w:trPr>
          <w:ins w:id="2524" w:author="ECC PT1(20)029 - Not Agreed" w:date="2020-01-14T22:52:00Z"/>
        </w:trPr>
        <w:tc>
          <w:tcPr>
            <w:tcW w:w="9694" w:type="dxa"/>
            <w:gridSpan w:val="4"/>
          </w:tcPr>
          <w:p w:rsidR="00D8132D" w:rsidRPr="00BE5A80" w:rsidRDefault="00D8132D" w:rsidP="003235E8">
            <w:pPr>
              <w:pStyle w:val="ECCTablenote"/>
              <w:rPr>
                <w:ins w:id="2525" w:author="ECC PT1(20)029 - Not Agreed" w:date="2020-01-14T22:52:00Z"/>
                <w:highlight w:val="green"/>
                <w:rPrChange w:id="2526" w:author="Agreed DG session 1" w:date="2020-01-15T09:37:00Z">
                  <w:rPr>
                    <w:ins w:id="2527" w:author="ECC PT1(20)029 - Not Agreed" w:date="2020-01-14T22:52:00Z"/>
                  </w:rPr>
                </w:rPrChange>
              </w:rPr>
            </w:pPr>
            <w:ins w:id="2528" w:author="ECC PT1(20)029 - Not Agreed" w:date="2020-01-14T22:52:00Z">
              <w:r w:rsidRPr="00BE5A80" w:rsidDel="00924E92">
                <w:rPr>
                  <w:highlight w:val="green"/>
                  <w:rPrChange w:id="2529" w:author="Agreed DG session 1" w:date="2020-01-15T09:37:00Z">
                    <w:rPr/>
                  </w:rPrChange>
                </w:rPr>
                <w:t xml:space="preserve"> </w:t>
              </w:r>
              <w:r w:rsidRPr="00BE5A80">
                <w:rPr>
                  <w:highlight w:val="green"/>
                  <w:rPrChange w:id="2530" w:author="Agreed DG session 1" w:date="2020-01-15T09:37:00Z">
                    <w:rPr/>
                  </w:rPrChange>
                </w:rPr>
                <w:t>(1) In a multi-sector base station, the radiated power limit applies to each one of the individual sectors.</w:t>
              </w:r>
            </w:ins>
          </w:p>
          <w:p w:rsidR="00D8132D" w:rsidRPr="00BE5A80" w:rsidRDefault="00D8132D" w:rsidP="003235E8">
            <w:pPr>
              <w:pStyle w:val="ECCTablenote"/>
              <w:rPr>
                <w:ins w:id="2531" w:author="ECC PT1(20)029 - Not Agreed" w:date="2020-01-14T22:52:00Z"/>
                <w:highlight w:val="green"/>
                <w:rPrChange w:id="2532" w:author="Agreed DG session 1" w:date="2020-01-15T09:37:00Z">
                  <w:rPr>
                    <w:ins w:id="2533" w:author="ECC PT1(20)029 - Not Agreed" w:date="2020-01-14T22:52:00Z"/>
                  </w:rPr>
                </w:rPrChange>
              </w:rPr>
            </w:pPr>
            <w:ins w:id="2534" w:author="ECC PT1(20)029 - Not Agreed" w:date="2020-01-14T22:52:00Z">
              <w:r w:rsidRPr="00BE5A80">
                <w:rPr>
                  <w:highlight w:val="green"/>
                  <w:rPrChange w:id="2535" w:author="Agreed DG session 1" w:date="2020-01-15T09:37:00Z">
                    <w:rPr/>
                  </w:rPrChange>
                </w:rPr>
                <w:t xml:space="preserve">(2) </w:t>
              </w:r>
              <w:proofErr w:type="spellStart"/>
              <w:r w:rsidRPr="00BE5A80">
                <w:rPr>
                  <w:highlight w:val="green"/>
                  <w:rPrChange w:id="2536" w:author="Agreed DG session 1" w:date="2020-01-15T09:37:00Z">
                    <w:rPr/>
                  </w:rPrChange>
                </w:rPr>
                <w:t>f_offset</w:t>
              </w:r>
              <w:proofErr w:type="spellEnd"/>
              <w:r w:rsidRPr="00BE5A80">
                <w:rPr>
                  <w:highlight w:val="green"/>
                  <w:rPrChange w:id="2537" w:author="Agreed DG session 1" w:date="2020-01-15T09:37:00Z">
                    <w:rPr/>
                  </w:rPrChange>
                </w:rPr>
                <w:t xml:space="preserve"> is the separation between the Base Station RF bandwidth edge frequency and the centre of the measuring filter (in MHz).</w:t>
              </w:r>
            </w:ins>
          </w:p>
          <w:p w:rsidR="00D8132D" w:rsidRPr="00BE5A80" w:rsidRDefault="00D8132D" w:rsidP="003235E8">
            <w:pPr>
              <w:pStyle w:val="ECCParagraph"/>
              <w:rPr>
                <w:ins w:id="2538" w:author="ECC PT1(20)029 - Not Agreed" w:date="2020-01-14T22:52:00Z"/>
                <w:highlight w:val="green"/>
                <w:rPrChange w:id="2539" w:author="Agreed DG session 1" w:date="2020-01-15T09:37:00Z">
                  <w:rPr>
                    <w:ins w:id="2540" w:author="ECC PT1(20)029 - Not Agreed" w:date="2020-01-14T22:52:00Z"/>
                  </w:rPr>
                </w:rPrChange>
              </w:rPr>
            </w:pPr>
            <w:ins w:id="2541" w:author="ECC PT1(20)029 - Not Agreed" w:date="2020-01-14T22:52:00Z">
              <w:r w:rsidRPr="00BE5A80">
                <w:rPr>
                  <w:sz w:val="16"/>
                  <w:szCs w:val="16"/>
                  <w:highlight w:val="green"/>
                  <w:rPrChange w:id="2542" w:author="Agreed DG session 1" w:date="2020-01-15T09:37:00Z">
                    <w:rPr>
                      <w:sz w:val="16"/>
                      <w:szCs w:val="16"/>
                    </w:rPr>
                  </w:rPrChange>
                </w:rPr>
                <w:t>(3) In case the carrier adjacent to the Base Station RF bandwidth edge is a GSM/EDGE carrier or NB-</w:t>
              </w:r>
              <w:proofErr w:type="spellStart"/>
              <w:r w:rsidRPr="00BE5A80">
                <w:rPr>
                  <w:sz w:val="16"/>
                  <w:szCs w:val="16"/>
                  <w:highlight w:val="green"/>
                  <w:rPrChange w:id="2543" w:author="Agreed DG session 1" w:date="2020-01-15T09:37:00Z">
                    <w:rPr>
                      <w:sz w:val="16"/>
                      <w:szCs w:val="16"/>
                    </w:rPr>
                  </w:rPrChange>
                </w:rPr>
                <w:t>IoT</w:t>
              </w:r>
              <w:proofErr w:type="spellEnd"/>
              <w:r w:rsidRPr="00BE5A80">
                <w:rPr>
                  <w:sz w:val="16"/>
                  <w:szCs w:val="16"/>
                  <w:highlight w:val="green"/>
                  <w:rPrChange w:id="2544" w:author="Agreed DG session 1" w:date="2020-01-15T09:37:00Z">
                    <w:rPr>
                      <w:sz w:val="16"/>
                      <w:szCs w:val="16"/>
                    </w:rPr>
                  </w:rPrChange>
                </w:rPr>
                <w:t xml:space="preserve"> carrier, the value of X = </w:t>
              </w:r>
              <w:proofErr w:type="spellStart"/>
              <w:r w:rsidRPr="00BE5A80">
                <w:rPr>
                  <w:sz w:val="16"/>
                  <w:szCs w:val="16"/>
                  <w:highlight w:val="green"/>
                  <w:rPrChange w:id="2545" w:author="Agreed DG session 1" w:date="2020-01-15T09:37:00Z">
                    <w:rPr>
                      <w:sz w:val="16"/>
                      <w:szCs w:val="16"/>
                    </w:rPr>
                  </w:rPrChange>
                </w:rPr>
                <w:t>PGSMcarrier</w:t>
              </w:r>
              <w:proofErr w:type="spellEnd"/>
              <w:r w:rsidRPr="00BE5A80">
                <w:rPr>
                  <w:sz w:val="16"/>
                  <w:szCs w:val="16"/>
                  <w:highlight w:val="green"/>
                  <w:rPrChange w:id="2546" w:author="Agreed DG session 1" w:date="2020-01-15T09:37:00Z">
                    <w:rPr>
                      <w:sz w:val="16"/>
                      <w:szCs w:val="16"/>
                    </w:rPr>
                  </w:rPrChange>
                </w:rPr>
                <w:t xml:space="preserve"> (resp. PNB-</w:t>
              </w:r>
              <w:proofErr w:type="spellStart"/>
              <w:r w:rsidRPr="00BE5A80">
                <w:rPr>
                  <w:sz w:val="16"/>
                  <w:szCs w:val="16"/>
                  <w:highlight w:val="green"/>
                  <w:rPrChange w:id="2547" w:author="Agreed DG session 1" w:date="2020-01-15T09:37:00Z">
                    <w:rPr>
                      <w:sz w:val="16"/>
                      <w:szCs w:val="16"/>
                    </w:rPr>
                  </w:rPrChange>
                </w:rPr>
                <w:t>IoTcarrier</w:t>
              </w:r>
              <w:proofErr w:type="spellEnd"/>
              <w:r w:rsidRPr="00BE5A80">
                <w:rPr>
                  <w:sz w:val="16"/>
                  <w:szCs w:val="16"/>
                  <w:highlight w:val="green"/>
                  <w:rPrChange w:id="2548" w:author="Agreed DG session 1" w:date="2020-01-15T09:37:00Z">
                    <w:rPr>
                      <w:sz w:val="16"/>
                      <w:szCs w:val="16"/>
                    </w:rPr>
                  </w:rPrChange>
                </w:rPr>
                <w:t xml:space="preserve">) − 43, where </w:t>
              </w:r>
              <w:proofErr w:type="spellStart"/>
              <w:r w:rsidRPr="00BE5A80">
                <w:rPr>
                  <w:sz w:val="16"/>
                  <w:szCs w:val="16"/>
                  <w:highlight w:val="green"/>
                  <w:rPrChange w:id="2549" w:author="Agreed DG session 1" w:date="2020-01-15T09:37:00Z">
                    <w:rPr>
                      <w:sz w:val="16"/>
                      <w:szCs w:val="16"/>
                    </w:rPr>
                  </w:rPrChange>
                </w:rPr>
                <w:t>PGSMcarrier</w:t>
              </w:r>
              <w:proofErr w:type="spellEnd"/>
              <w:r w:rsidRPr="00BE5A80">
                <w:rPr>
                  <w:sz w:val="16"/>
                  <w:szCs w:val="16"/>
                  <w:highlight w:val="green"/>
                  <w:rPrChange w:id="2550" w:author="Agreed DG session 1" w:date="2020-01-15T09:37:00Z">
                    <w:rPr>
                      <w:sz w:val="16"/>
                      <w:szCs w:val="16"/>
                    </w:rPr>
                  </w:rPrChange>
                </w:rPr>
                <w:t xml:space="preserve"> (resp. PNB-</w:t>
              </w:r>
              <w:proofErr w:type="spellStart"/>
              <w:r w:rsidRPr="00BE5A80">
                <w:rPr>
                  <w:sz w:val="16"/>
                  <w:szCs w:val="16"/>
                  <w:highlight w:val="green"/>
                  <w:rPrChange w:id="2551" w:author="Agreed DG session 1" w:date="2020-01-15T09:37:00Z">
                    <w:rPr>
                      <w:sz w:val="16"/>
                      <w:szCs w:val="16"/>
                    </w:rPr>
                  </w:rPrChange>
                </w:rPr>
                <w:t>IoTcarrier</w:t>
              </w:r>
              <w:proofErr w:type="spellEnd"/>
              <w:r w:rsidRPr="00BE5A80">
                <w:rPr>
                  <w:sz w:val="16"/>
                  <w:szCs w:val="16"/>
                  <w:highlight w:val="green"/>
                  <w:rPrChange w:id="2552" w:author="Agreed DG session 1" w:date="2020-01-15T09:37:00Z">
                    <w:rPr>
                      <w:sz w:val="16"/>
                      <w:szCs w:val="16"/>
                    </w:rPr>
                  </w:rPrChange>
                </w:rPr>
                <w:t>) is the power level of the GSM/EDGE (resp. NB-</w:t>
              </w:r>
              <w:proofErr w:type="spellStart"/>
              <w:r w:rsidRPr="00BE5A80">
                <w:rPr>
                  <w:sz w:val="16"/>
                  <w:szCs w:val="16"/>
                  <w:highlight w:val="green"/>
                  <w:rPrChange w:id="2553" w:author="Agreed DG session 1" w:date="2020-01-15T09:37:00Z">
                    <w:rPr>
                      <w:sz w:val="16"/>
                      <w:szCs w:val="16"/>
                    </w:rPr>
                  </w:rPrChange>
                </w:rPr>
                <w:t>IoT</w:t>
              </w:r>
              <w:proofErr w:type="spellEnd"/>
              <w:r w:rsidRPr="00BE5A80">
                <w:rPr>
                  <w:sz w:val="16"/>
                  <w:szCs w:val="16"/>
                  <w:highlight w:val="green"/>
                  <w:rPrChange w:id="2554" w:author="Agreed DG session 1" w:date="2020-01-15T09:37:00Z">
                    <w:rPr>
                      <w:sz w:val="16"/>
                      <w:szCs w:val="16"/>
                    </w:rPr>
                  </w:rPrChange>
                </w:rPr>
                <w:t xml:space="preserve">) carrier adjacent to the Base Station RF bandwidth edge. In other cases, X = 0 </w:t>
              </w:r>
            </w:ins>
          </w:p>
          <w:p w:rsidR="00D8132D" w:rsidRPr="00BE5A80" w:rsidRDefault="00D8132D" w:rsidP="003235E8">
            <w:pPr>
              <w:pStyle w:val="ECCParagraph"/>
              <w:rPr>
                <w:ins w:id="2555" w:author="ECC PT1(20)029 - Not Agreed" w:date="2020-01-14T22:52:00Z"/>
                <w:highlight w:val="green"/>
                <w:rPrChange w:id="2556" w:author="Agreed DG session 1" w:date="2020-01-15T09:37:00Z">
                  <w:rPr>
                    <w:ins w:id="2557" w:author="ECC PT1(20)029 - Not Agreed" w:date="2020-01-14T22:52:00Z"/>
                  </w:rPr>
                </w:rPrChange>
              </w:rPr>
            </w:pPr>
            <w:ins w:id="2558" w:author="ECC PT1(20)029 - Not Agreed" w:date="2020-01-14T22:52:00Z">
              <w:r w:rsidRPr="00BE5A80">
                <w:rPr>
                  <w:sz w:val="16"/>
                  <w:szCs w:val="16"/>
                  <w:highlight w:val="green"/>
                  <w:rPrChange w:id="2559" w:author="Agreed DG session 1" w:date="2020-01-15T09:37:00Z">
                    <w:rPr>
                      <w:sz w:val="16"/>
                      <w:szCs w:val="16"/>
                    </w:rPr>
                  </w:rPrChange>
                </w:rPr>
                <w:t xml:space="preserve">(4) This frequency range ensures that the range of values of </w:t>
              </w:r>
              <w:proofErr w:type="spellStart"/>
              <w:r w:rsidRPr="00BE5A80">
                <w:rPr>
                  <w:sz w:val="16"/>
                  <w:szCs w:val="16"/>
                  <w:highlight w:val="green"/>
                  <w:rPrChange w:id="2560" w:author="Agreed DG session 1" w:date="2020-01-15T09:37:00Z">
                    <w:rPr>
                      <w:sz w:val="16"/>
                      <w:szCs w:val="16"/>
                    </w:rPr>
                  </w:rPrChange>
                </w:rPr>
                <w:t>f_offset</w:t>
              </w:r>
              <w:proofErr w:type="spellEnd"/>
              <w:r w:rsidRPr="00BE5A80">
                <w:rPr>
                  <w:sz w:val="16"/>
                  <w:szCs w:val="16"/>
                  <w:highlight w:val="green"/>
                  <w:rPrChange w:id="2561" w:author="Agreed DG session 1" w:date="2020-01-15T09:37:00Z">
                    <w:rPr>
                      <w:sz w:val="16"/>
                      <w:szCs w:val="16"/>
                    </w:rPr>
                  </w:rPrChange>
                </w:rPr>
                <w:t xml:space="preserve"> is continuous.</w:t>
              </w:r>
            </w:ins>
          </w:p>
        </w:tc>
      </w:tr>
    </w:tbl>
    <w:p w:rsidR="00D8132D" w:rsidRPr="00BE5A80" w:rsidRDefault="00D8132D" w:rsidP="00D8132D">
      <w:pPr>
        <w:pStyle w:val="ECCEditorsNote"/>
        <w:rPr>
          <w:ins w:id="2562" w:author="ECC PT1(20)029 - Not Agreed" w:date="2020-01-14T22:52:00Z"/>
          <w:highlight w:val="green"/>
          <w:rPrChange w:id="2563" w:author="Agreed DG session 1" w:date="2020-01-15T09:37:00Z">
            <w:rPr>
              <w:ins w:id="2564" w:author="ECC PT1(20)029 - Not Agreed" w:date="2020-01-14T22:52:00Z"/>
            </w:rPr>
          </w:rPrChange>
        </w:rPr>
      </w:pPr>
      <w:ins w:id="2565" w:author="ECC PT1(20)029 - Not Agreed" w:date="2020-01-14T22:52:00Z">
        <w:r w:rsidRPr="00BE5A80">
          <w:rPr>
            <w:highlight w:val="green"/>
            <w:rPrChange w:id="2566" w:author="Agreed DG session 1" w:date="2020-01-15T09:37:00Z">
              <w:rPr/>
            </w:rPrChange>
          </w:rPr>
          <w:t>’In the recommended BEM proposal above it is suggested to keep the detailed slop</w:t>
        </w:r>
      </w:ins>
      <w:ins w:id="2567" w:author="Agreed DG session 1" w:date="2020-01-15T09:30:00Z">
        <w:r w:rsidR="003A155C" w:rsidRPr="00BE5A80">
          <w:rPr>
            <w:highlight w:val="green"/>
            <w:rPrChange w:id="2568" w:author="Agreed DG session 1" w:date="2020-01-15T09:37:00Z">
              <w:rPr/>
            </w:rPrChange>
          </w:rPr>
          <w:t>e</w:t>
        </w:r>
      </w:ins>
      <w:ins w:id="2569" w:author="ECC PT1(20)029 - Not Agreed" w:date="2020-01-14T22:52:00Z">
        <w:r w:rsidRPr="00BE5A80">
          <w:rPr>
            <w:highlight w:val="green"/>
            <w:rPrChange w:id="2570" w:author="Agreed DG session 1" w:date="2020-01-15T09:37:00Z">
              <w:rPr/>
            </w:rPrChange>
          </w:rPr>
          <w:t xml:space="preserve"> forumla between 0 and 200KHz in order to allow technlogy neutral coexistence in case narrow band systems/channels are deployed near to the edge of the operators operating band.</w:t>
        </w:r>
      </w:ins>
    </w:p>
    <w:p w:rsidR="00D8132D" w:rsidRPr="00BE5A80" w:rsidRDefault="00D8132D" w:rsidP="00D8132D">
      <w:pPr>
        <w:rPr>
          <w:ins w:id="2571" w:author="ECC PT1(20)029 - Not Agreed" w:date="2020-01-14T22:52:00Z"/>
          <w:highlight w:val="green"/>
          <w:lang w:val="da-DK"/>
          <w:rPrChange w:id="2572" w:author="Agreed DG session 1" w:date="2020-01-15T09:37:00Z">
            <w:rPr>
              <w:ins w:id="2573" w:author="ECC PT1(20)029 - Not Agreed" w:date="2020-01-14T22:52:00Z"/>
              <w:lang w:val="da-DK"/>
            </w:rPr>
          </w:rPrChange>
        </w:rPr>
      </w:pPr>
    </w:p>
    <w:p w:rsidR="00D8132D" w:rsidRPr="00BE5A80" w:rsidRDefault="00D44733" w:rsidP="00D8132D">
      <w:pPr>
        <w:rPr>
          <w:ins w:id="2574" w:author="ECC PT1(20)030 - Not Agreed" w:date="2020-01-14T23:06:00Z"/>
          <w:highlight w:val="green"/>
          <w:lang w:val="da-DK"/>
          <w:rPrChange w:id="2575" w:author="Agreed DG session 1" w:date="2020-01-15T09:37:00Z">
            <w:rPr>
              <w:ins w:id="2576" w:author="ECC PT1(20)030 - Not Agreed" w:date="2020-01-14T23:06:00Z"/>
              <w:lang w:val="da-DK"/>
            </w:rPr>
          </w:rPrChange>
        </w:rPr>
      </w:pPr>
      <w:ins w:id="2577" w:author="ECC PT1(20)030 - Not Agreed" w:date="2020-01-14T23:04:00Z">
        <w:del w:id="2578" w:author="Agreed DG session 1" w:date="2020-01-15T09:35:00Z">
          <w:r w:rsidRPr="00BE5A80" w:rsidDel="0077623D">
            <w:rPr>
              <w:highlight w:val="green"/>
              <w:lang w:val="da-DK"/>
              <w:rPrChange w:id="2579" w:author="Agreed DG session 1" w:date="2020-01-15T09:37:00Z">
                <w:rPr>
                  <w:lang w:val="da-DK"/>
                </w:rPr>
              </w:rPrChange>
            </w:rPr>
            <w:delText xml:space="preserve">In ECC Decision (06)01 the BEM to include AAS with reference to non-AAS was recently developed for e.g. the 2100MHz band, [2]. </w:delText>
          </w:r>
        </w:del>
        <w:r w:rsidRPr="00BE5A80">
          <w:rPr>
            <w:highlight w:val="green"/>
            <w:lang w:val="da-DK"/>
            <w:rPrChange w:id="2580" w:author="Agreed DG session 1" w:date="2020-01-15T09:37:00Z">
              <w:rPr>
                <w:lang w:val="da-DK"/>
              </w:rPr>
            </w:rPrChange>
          </w:rPr>
          <w:t xml:space="preserve">The development of the BEM in the 900/1800 MHz considers standalone NB IoT (0 to 0.2 MHz) operation </w:t>
        </w:r>
      </w:ins>
      <w:ins w:id="2581" w:author="Agreed DG session 1" w:date="2020-01-15T09:36:00Z">
        <w:r w:rsidR="009A6C43" w:rsidRPr="00BE5A80">
          <w:rPr>
            <w:highlight w:val="green"/>
            <w:lang w:val="da-DK"/>
            <w:rPrChange w:id="2582" w:author="Agreed DG session 1" w:date="2020-01-15T09:37:00Z">
              <w:rPr>
                <w:lang w:val="da-DK"/>
              </w:rPr>
            </w:rPrChange>
          </w:rPr>
          <w:t xml:space="preserve">as well as the wideband systems </w:t>
        </w:r>
      </w:ins>
      <w:ins w:id="2583" w:author="ECC PT1(20)030 - Not Agreed" w:date="2020-01-14T23:04:00Z">
        <w:r w:rsidRPr="00BE5A80">
          <w:rPr>
            <w:highlight w:val="green"/>
            <w:lang w:val="da-DK"/>
            <w:rPrChange w:id="2584" w:author="Agreed DG session 1" w:date="2020-01-15T09:37:00Z">
              <w:rPr>
                <w:lang w:val="da-DK"/>
              </w:rPr>
            </w:rPrChange>
          </w:rPr>
          <w:t>as defined in the ETSI harmonised standard, [3]-[4]. This is in-line with standalone EC-GSM-IoT operation which is explicitly mentioned in the existing ECC Decision for operation in these bands for non-AAS. [1]. Table 5 gives the out-of-block BEM requirements for non-AAS and AAS BS based on [20] dBi non-AAS antenna gain.</w:t>
        </w:r>
      </w:ins>
    </w:p>
    <w:p w:rsidR="00D44733" w:rsidRPr="00BE5A80" w:rsidRDefault="00D44733">
      <w:pPr>
        <w:pStyle w:val="ECCEditorsNote"/>
        <w:rPr>
          <w:ins w:id="2585" w:author="ECC PT1(20)030 - Not Agreed" w:date="2020-01-14T23:04:00Z"/>
          <w:highlight w:val="green"/>
          <w:rPrChange w:id="2586" w:author="Agreed DG session 1" w:date="2020-01-15T09:37:00Z">
            <w:rPr>
              <w:ins w:id="2587" w:author="ECC PT1(20)030 - Not Agreed" w:date="2020-01-14T23:04:00Z"/>
            </w:rPr>
          </w:rPrChange>
        </w:rPr>
        <w:pPrChange w:id="2588" w:author="ECC PT1(20)030 - Not Agreed" w:date="2020-01-14T23:07:00Z">
          <w:pPr/>
        </w:pPrChange>
      </w:pPr>
      <w:ins w:id="2589" w:author="ECC PT1(20)030 - Not Agreed" w:date="2020-01-14T23:07:00Z">
        <w:r w:rsidRPr="00BE5A80">
          <w:rPr>
            <w:highlight w:val="green"/>
            <w:rPrChange w:id="2590" w:author="Agreed DG session 1" w:date="2020-01-15T09:37:00Z">
              <w:rPr/>
            </w:rPrChange>
          </w:rPr>
          <w:t xml:space="preserve">The BEM </w:t>
        </w:r>
        <w:r w:rsidR="009B2C32" w:rsidRPr="00BE5A80">
          <w:rPr>
            <w:highlight w:val="green"/>
            <w:rPrChange w:id="2591" w:author="Agreed DG session 1" w:date="2020-01-15T09:37:00Z">
              <w:rPr/>
            </w:rPrChange>
          </w:rPr>
          <w:t xml:space="preserve">below is obtained by </w:t>
        </w:r>
      </w:ins>
      <w:ins w:id="2592" w:author="ECC PT1(20)030 - Not Agreed" w:date="2020-01-14T23:08:00Z">
        <w:del w:id="2593" w:author="Agreed DG session 1" w:date="2020-01-15T09:07:00Z">
          <w:r w:rsidR="009B2C32" w:rsidRPr="00BE5A80" w:rsidDel="003235E8">
            <w:rPr>
              <w:highlight w:val="green"/>
              <w:rPrChange w:id="2594" w:author="Agreed DG session 1" w:date="2020-01-15T09:37:00Z">
                <w:rPr/>
              </w:rPrChange>
            </w:rPr>
            <w:delText>integrarting</w:delText>
          </w:r>
        </w:del>
      </w:ins>
      <w:ins w:id="2595" w:author="Agreed DG session 1" w:date="2020-01-15T09:07:00Z">
        <w:r w:rsidR="003235E8" w:rsidRPr="00BE5A80">
          <w:rPr>
            <w:highlight w:val="green"/>
            <w:rPrChange w:id="2596" w:author="Agreed DG session 1" w:date="2020-01-15T09:37:00Z">
              <w:rPr/>
            </w:rPrChange>
          </w:rPr>
          <w:t>integrating</w:t>
        </w:r>
      </w:ins>
      <w:ins w:id="2597" w:author="ECC PT1(20)030 - Not Agreed" w:date="2020-01-14T23:08:00Z">
        <w:r w:rsidR="009B2C32" w:rsidRPr="00BE5A80">
          <w:rPr>
            <w:highlight w:val="green"/>
            <w:rPrChange w:id="2598" w:author="Agreed DG session 1" w:date="2020-01-15T09:37:00Z">
              <w:rPr/>
            </w:rPrChange>
          </w:rPr>
          <w:t xml:space="preserve"> applicable regions of of the BEM above. In the final report only one BEM should remain.</w:t>
        </w:r>
      </w:ins>
    </w:p>
    <w:p w:rsidR="00D44733" w:rsidRPr="00BE5A80" w:rsidRDefault="00D44733" w:rsidP="00D8132D">
      <w:pPr>
        <w:rPr>
          <w:ins w:id="2599" w:author="ECC PT1(20)030 - Not Agreed" w:date="2020-01-14T23:04:00Z"/>
          <w:highlight w:val="green"/>
          <w:lang w:val="da-DK"/>
          <w:rPrChange w:id="2600" w:author="Agreed DG session 1" w:date="2020-01-15T09:37:00Z">
            <w:rPr>
              <w:ins w:id="2601" w:author="ECC PT1(20)030 - Not Agreed" w:date="2020-01-14T23:04:00Z"/>
              <w:lang w:val="da-DK"/>
            </w:rPr>
          </w:rPrChange>
        </w:rPr>
      </w:pPr>
    </w:p>
    <w:tbl>
      <w:tblPr>
        <w:tblStyle w:val="ECCTable-redheader"/>
        <w:tblW w:w="9694" w:type="dxa"/>
        <w:tblInd w:w="0" w:type="dxa"/>
        <w:tblLook w:val="01E0" w:firstRow="1" w:lastRow="1" w:firstColumn="1" w:lastColumn="1" w:noHBand="0" w:noVBand="0"/>
      </w:tblPr>
      <w:tblGrid>
        <w:gridCol w:w="1250"/>
        <w:gridCol w:w="1990"/>
        <w:gridCol w:w="2940"/>
        <w:gridCol w:w="3514"/>
      </w:tblGrid>
      <w:tr w:rsidR="00D44733" w:rsidRPr="00BE5A80" w:rsidTr="003235E8">
        <w:trPr>
          <w:cnfStyle w:val="100000000000" w:firstRow="1" w:lastRow="0" w:firstColumn="0" w:lastColumn="0" w:oddVBand="0" w:evenVBand="0" w:oddHBand="0" w:evenHBand="0" w:firstRowFirstColumn="0" w:firstRowLastColumn="0" w:lastRowFirstColumn="0" w:lastRowLastColumn="0"/>
          <w:ins w:id="2602" w:author="ECC PT1(20)030 - Not Agreed" w:date="2020-01-14T23:05:00Z"/>
        </w:trPr>
        <w:tc>
          <w:tcPr>
            <w:tcW w:w="0" w:type="dxa"/>
          </w:tcPr>
          <w:p w:rsidR="00D44733" w:rsidRPr="00BE5A80" w:rsidRDefault="00D44733" w:rsidP="003235E8">
            <w:pPr>
              <w:keepNext/>
              <w:spacing w:line="288" w:lineRule="auto"/>
              <w:rPr>
                <w:ins w:id="2603" w:author="ECC PT1(20)030 - Not Agreed" w:date="2020-01-14T23:05:00Z"/>
                <w:rFonts w:cs="Arial"/>
                <w:color w:val="FFFFFF"/>
                <w:highlight w:val="green"/>
                <w:lang w:val="en-GB"/>
                <w:rPrChange w:id="2604" w:author="Agreed DG session 1" w:date="2020-01-15T09:37:00Z">
                  <w:rPr>
                    <w:ins w:id="2605" w:author="ECC PT1(20)030 - Not Agreed" w:date="2020-01-14T23:05:00Z"/>
                    <w:rFonts w:cs="Arial"/>
                    <w:color w:val="FFFFFF"/>
                    <w:lang w:val="en-GB"/>
                  </w:rPr>
                </w:rPrChange>
              </w:rPr>
            </w:pPr>
            <w:ins w:id="2606" w:author="ECC PT1(20)030 - Not Agreed" w:date="2020-01-14T23:05:00Z">
              <w:r w:rsidRPr="00BE5A80">
                <w:rPr>
                  <w:rFonts w:cs="Arial"/>
                  <w:color w:val="FFFFFF"/>
                  <w:highlight w:val="green"/>
                  <w:lang w:val="en-GB"/>
                  <w:rPrChange w:id="2607" w:author="Agreed DG session 1" w:date="2020-01-15T09:37:00Z">
                    <w:rPr>
                      <w:rFonts w:cs="Arial"/>
                      <w:color w:val="FFFFFF"/>
                      <w:lang w:val="en-GB"/>
                    </w:rPr>
                  </w:rPrChange>
                </w:rPr>
                <w:t>BEM element</w:t>
              </w:r>
            </w:ins>
          </w:p>
        </w:tc>
        <w:tc>
          <w:tcPr>
            <w:tcW w:w="2289" w:type="dxa"/>
          </w:tcPr>
          <w:p w:rsidR="00D44733" w:rsidRPr="00BE5A80" w:rsidRDefault="00D44733" w:rsidP="003235E8">
            <w:pPr>
              <w:keepNext/>
              <w:spacing w:line="288" w:lineRule="auto"/>
              <w:rPr>
                <w:ins w:id="2608" w:author="ECC PT1(20)030 - Not Agreed" w:date="2020-01-14T23:05:00Z"/>
                <w:rFonts w:cs="Arial"/>
                <w:color w:val="FFFFFF"/>
                <w:highlight w:val="green"/>
                <w:lang w:val="en-GB"/>
                <w:rPrChange w:id="2609" w:author="Agreed DG session 1" w:date="2020-01-15T09:37:00Z">
                  <w:rPr>
                    <w:ins w:id="2610" w:author="ECC PT1(20)030 - Not Agreed" w:date="2020-01-14T23:05:00Z"/>
                    <w:rFonts w:cs="Arial"/>
                    <w:color w:val="FFFFFF"/>
                    <w:lang w:val="en-GB"/>
                  </w:rPr>
                </w:rPrChange>
              </w:rPr>
            </w:pPr>
            <w:ins w:id="2611" w:author="ECC PT1(20)030 - Not Agreed" w:date="2020-01-14T23:05:00Z">
              <w:r w:rsidRPr="00BE5A80">
                <w:rPr>
                  <w:rFonts w:cs="Arial"/>
                  <w:color w:val="FFFFFF"/>
                  <w:highlight w:val="green"/>
                  <w:lang w:val="en-GB"/>
                  <w:rPrChange w:id="2612" w:author="Agreed DG session 1" w:date="2020-01-15T09:37:00Z">
                    <w:rPr>
                      <w:rFonts w:cs="Arial"/>
                      <w:color w:val="FFFFFF"/>
                      <w:lang w:val="en-GB"/>
                    </w:rPr>
                  </w:rPrChange>
                </w:rPr>
                <w:t>Frequency range</w:t>
              </w:r>
            </w:ins>
          </w:p>
        </w:tc>
        <w:tc>
          <w:tcPr>
            <w:tcW w:w="3119" w:type="dxa"/>
          </w:tcPr>
          <w:p w:rsidR="00D44733" w:rsidRPr="00BE5A80" w:rsidRDefault="00D44733" w:rsidP="003235E8">
            <w:pPr>
              <w:keepNext/>
              <w:spacing w:line="288" w:lineRule="auto"/>
              <w:rPr>
                <w:ins w:id="2613" w:author="ECC PT1(20)030 - Not Agreed" w:date="2020-01-14T23:05:00Z"/>
                <w:rFonts w:cs="Arial"/>
                <w:color w:val="FFFFFF"/>
                <w:highlight w:val="green"/>
                <w:lang w:val="en-GB"/>
                <w:rPrChange w:id="2614" w:author="Agreed DG session 1" w:date="2020-01-15T09:37:00Z">
                  <w:rPr>
                    <w:ins w:id="2615" w:author="ECC PT1(20)030 - Not Agreed" w:date="2020-01-14T23:05:00Z"/>
                    <w:rFonts w:cs="Arial"/>
                    <w:color w:val="FFFFFF"/>
                    <w:lang w:val="en-GB"/>
                  </w:rPr>
                </w:rPrChange>
              </w:rPr>
            </w:pPr>
            <w:ins w:id="2616" w:author="ECC PT1(20)030 - Not Agreed" w:date="2020-01-14T23:05:00Z">
              <w:r w:rsidRPr="00BE5A80">
                <w:rPr>
                  <w:rFonts w:cs="Arial"/>
                  <w:color w:val="FFFFFF"/>
                  <w:highlight w:val="green"/>
                  <w:lang w:val="en-GB"/>
                  <w:rPrChange w:id="2617" w:author="Agreed DG session 1" w:date="2020-01-15T09:37:00Z">
                    <w:rPr>
                      <w:rFonts w:cs="Arial"/>
                      <w:color w:val="FFFFFF"/>
                      <w:lang w:val="en-GB"/>
                    </w:rPr>
                  </w:rPrChange>
                </w:rPr>
                <w:t xml:space="preserve">Non-AAS maximum mean </w:t>
              </w:r>
              <w:proofErr w:type="spellStart"/>
              <w:r w:rsidRPr="00BE5A80">
                <w:rPr>
                  <w:rFonts w:cs="Arial"/>
                  <w:color w:val="FFFFFF"/>
                  <w:highlight w:val="green"/>
                  <w:lang w:val="en-GB"/>
                  <w:rPrChange w:id="2618" w:author="Agreed DG session 1" w:date="2020-01-15T09:37:00Z">
                    <w:rPr>
                      <w:rFonts w:cs="Arial"/>
                      <w:color w:val="FFFFFF"/>
                      <w:lang w:val="en-GB"/>
                    </w:rPr>
                  </w:rPrChange>
                </w:rPr>
                <w:t>e.i.r.p</w:t>
              </w:r>
              <w:proofErr w:type="spellEnd"/>
              <w:r w:rsidRPr="00BE5A80">
                <w:rPr>
                  <w:rFonts w:cs="Arial"/>
                  <w:color w:val="FFFFFF"/>
                  <w:highlight w:val="green"/>
                  <w:lang w:val="en-GB"/>
                  <w:rPrChange w:id="2619" w:author="Agreed DG session 1" w:date="2020-01-15T09:37:00Z">
                    <w:rPr>
                      <w:rFonts w:cs="Arial"/>
                      <w:color w:val="FFFFFF"/>
                      <w:lang w:val="en-GB"/>
                    </w:rPr>
                  </w:rPrChange>
                </w:rPr>
                <w:t xml:space="preserve"> </w:t>
              </w:r>
              <w:r w:rsidRPr="00BE5A80">
                <w:rPr>
                  <w:color w:val="FFFFFF"/>
                  <w:highlight w:val="green"/>
                  <w:lang w:val="en-GB"/>
                  <w:rPrChange w:id="2620" w:author="Agreed DG session 1" w:date="2020-01-15T09:37:00Z">
                    <w:rPr>
                      <w:color w:val="FFFFFF"/>
                      <w:lang w:val="en-GB"/>
                    </w:rPr>
                  </w:rPrChange>
                </w:rPr>
                <w:t>per antenna (for 900 MHz and 1800 MHz band)</w:t>
              </w:r>
            </w:ins>
          </w:p>
        </w:tc>
        <w:tc>
          <w:tcPr>
            <w:tcW w:w="3036" w:type="dxa"/>
          </w:tcPr>
          <w:p w:rsidR="00D44733" w:rsidRPr="00BE5A80" w:rsidRDefault="00D44733" w:rsidP="003235E8">
            <w:pPr>
              <w:keepNext/>
              <w:spacing w:line="288" w:lineRule="auto"/>
              <w:rPr>
                <w:ins w:id="2621" w:author="ECC PT1(20)030 - Not Agreed" w:date="2020-01-14T23:05:00Z"/>
                <w:rFonts w:cs="Arial"/>
                <w:color w:val="FFFFFF"/>
                <w:highlight w:val="green"/>
                <w:lang w:val="en-GB"/>
                <w:rPrChange w:id="2622" w:author="Agreed DG session 1" w:date="2020-01-15T09:37:00Z">
                  <w:rPr>
                    <w:ins w:id="2623" w:author="ECC PT1(20)030 - Not Agreed" w:date="2020-01-14T23:05:00Z"/>
                    <w:rFonts w:cs="Arial"/>
                    <w:color w:val="FFFFFF"/>
                    <w:lang w:val="en-GB"/>
                  </w:rPr>
                </w:rPrChange>
              </w:rPr>
            </w:pPr>
            <w:ins w:id="2624" w:author="ECC PT1(20)030 - Not Agreed" w:date="2020-01-14T23:05:00Z">
              <w:r w:rsidRPr="00BE5A80">
                <w:rPr>
                  <w:color w:val="FFFFFF"/>
                  <w:highlight w:val="green"/>
                  <w:lang w:val="en-GB"/>
                  <w:rPrChange w:id="2625" w:author="Agreed DG session 1" w:date="2020-01-15T09:37:00Z">
                    <w:rPr>
                      <w:color w:val="FFFFFF"/>
                      <w:lang w:val="en-GB"/>
                    </w:rPr>
                  </w:rPrChange>
                </w:rPr>
                <w:t xml:space="preserve">AAS TRP power limit per cell </w:t>
              </w:r>
              <w:r w:rsidRPr="00BE5A80">
                <w:rPr>
                  <w:color w:val="FFFFFF"/>
                  <w:highlight w:val="green"/>
                  <w:vertAlign w:val="superscript"/>
                  <w:lang w:val="en-GB"/>
                  <w:rPrChange w:id="2626" w:author="Agreed DG session 1" w:date="2020-01-15T09:37:00Z">
                    <w:rPr>
                      <w:color w:val="FFFFFF"/>
                      <w:vertAlign w:val="superscript"/>
                      <w:lang w:val="en-GB"/>
                    </w:rPr>
                  </w:rPrChange>
                </w:rPr>
                <w:t>(1)</w:t>
              </w:r>
              <w:r w:rsidRPr="00BE5A80">
                <w:rPr>
                  <w:color w:val="FFFFFF"/>
                  <w:highlight w:val="green"/>
                  <w:lang w:val="en-GB"/>
                  <w:rPrChange w:id="2627" w:author="Agreed DG session 1" w:date="2020-01-15T09:37:00Z">
                    <w:rPr>
                      <w:color w:val="FFFFFF"/>
                      <w:lang w:val="en-GB"/>
                    </w:rPr>
                  </w:rPrChange>
                </w:rPr>
                <w:t xml:space="preserve"> </w:t>
              </w:r>
              <w:r w:rsidRPr="00BE5A80">
                <w:rPr>
                  <w:highlight w:val="green"/>
                  <w:lang w:val="en-GB"/>
                  <w:rPrChange w:id="2628" w:author="Agreed DG session 1" w:date="2020-01-15T09:37:00Z">
                    <w:rPr>
                      <w:lang w:val="en-GB"/>
                    </w:rPr>
                  </w:rPrChange>
                </w:rPr>
                <w:t>(for 1800 MHz band)</w:t>
              </w:r>
            </w:ins>
          </w:p>
        </w:tc>
      </w:tr>
      <w:tr w:rsidR="00D44733" w:rsidRPr="00BE5A80" w:rsidTr="003235E8">
        <w:trPr>
          <w:ins w:id="2629" w:author="ECC PT1(20)030 - Not Agreed" w:date="2020-01-14T23:05:00Z"/>
        </w:trPr>
        <w:tc>
          <w:tcPr>
            <w:tcW w:w="0" w:type="dxa"/>
            <w:vMerge w:val="restart"/>
          </w:tcPr>
          <w:p w:rsidR="00D44733" w:rsidRPr="00BE5A80" w:rsidRDefault="00D44733" w:rsidP="003235E8">
            <w:pPr>
              <w:rPr>
                <w:ins w:id="2630" w:author="ECC PT1(20)030 - Not Agreed" w:date="2020-01-14T23:05:00Z"/>
                <w:rFonts w:cs="Arial"/>
                <w:highlight w:val="green"/>
                <w:lang w:val="en-GB"/>
                <w:rPrChange w:id="2631" w:author="Agreed DG session 1" w:date="2020-01-15T09:37:00Z">
                  <w:rPr>
                    <w:ins w:id="2632" w:author="ECC PT1(20)030 - Not Agreed" w:date="2020-01-14T23:05:00Z"/>
                    <w:rFonts w:cs="Arial"/>
                    <w:lang w:val="en-GB"/>
                  </w:rPr>
                </w:rPrChange>
              </w:rPr>
            </w:pPr>
            <w:ins w:id="2633" w:author="ECC PT1(20)030 - Not Agreed" w:date="2020-01-14T23:05:00Z">
              <w:r w:rsidRPr="00BE5A80">
                <w:rPr>
                  <w:rFonts w:cs="Arial"/>
                  <w:highlight w:val="green"/>
                  <w:lang w:val="en-GB"/>
                  <w:rPrChange w:id="2634" w:author="Agreed DG session 1" w:date="2020-01-15T09:37:00Z">
                    <w:rPr>
                      <w:rFonts w:cs="Arial"/>
                      <w:lang w:val="en-GB"/>
                    </w:rPr>
                  </w:rPrChange>
                </w:rPr>
                <w:t xml:space="preserve">Transitional </w:t>
              </w:r>
              <w:r w:rsidRPr="00BE5A80">
                <w:rPr>
                  <w:rFonts w:cs="Arial"/>
                  <w:highlight w:val="green"/>
                  <w:lang w:val="en-GB"/>
                  <w:rPrChange w:id="2635" w:author="Agreed DG session 1" w:date="2020-01-15T09:37:00Z">
                    <w:rPr>
                      <w:rFonts w:cs="Arial"/>
                      <w:lang w:val="en-GB"/>
                    </w:rPr>
                  </w:rPrChange>
                </w:rPr>
                <w:lastRenderedPageBreak/>
                <w:t>region</w:t>
              </w:r>
            </w:ins>
          </w:p>
        </w:tc>
        <w:tc>
          <w:tcPr>
            <w:tcW w:w="2289" w:type="dxa"/>
          </w:tcPr>
          <w:p w:rsidR="00D44733" w:rsidRPr="00BE5A80" w:rsidRDefault="00D44733" w:rsidP="003235E8">
            <w:pPr>
              <w:rPr>
                <w:ins w:id="2636" w:author="ECC PT1(20)030 - Not Agreed" w:date="2020-01-14T23:05:00Z"/>
                <w:rFonts w:cs="Arial"/>
                <w:highlight w:val="green"/>
                <w:lang w:val="en-GB"/>
                <w:rPrChange w:id="2637" w:author="Agreed DG session 1" w:date="2020-01-15T09:37:00Z">
                  <w:rPr>
                    <w:ins w:id="2638" w:author="ECC PT1(20)030 - Not Agreed" w:date="2020-01-14T23:05:00Z"/>
                    <w:rFonts w:cs="Arial"/>
                    <w:lang w:val="en-GB"/>
                  </w:rPr>
                </w:rPrChange>
              </w:rPr>
            </w:pPr>
            <w:ins w:id="2639" w:author="ECC PT1(20)030 - Not Agreed" w:date="2020-01-14T23:05:00Z">
              <w:r w:rsidRPr="00BE5A80">
                <w:rPr>
                  <w:rFonts w:cs="Arial"/>
                  <w:highlight w:val="green"/>
                  <w:lang w:val="en-GB"/>
                  <w:rPrChange w:id="2640" w:author="Agreed DG session 1" w:date="2020-01-15T09:37:00Z">
                    <w:rPr>
                      <w:rFonts w:cs="Arial"/>
                      <w:lang w:val="en-GB"/>
                    </w:rPr>
                  </w:rPrChange>
                </w:rPr>
                <w:lastRenderedPageBreak/>
                <w:t xml:space="preserve">-10 to -5 MHz offset </w:t>
              </w:r>
              <w:r w:rsidRPr="00BE5A80">
                <w:rPr>
                  <w:rFonts w:cs="Arial"/>
                  <w:highlight w:val="green"/>
                  <w:lang w:val="en-GB"/>
                  <w:rPrChange w:id="2641" w:author="Agreed DG session 1" w:date="2020-01-15T09:37:00Z">
                    <w:rPr>
                      <w:rFonts w:cs="Arial"/>
                      <w:lang w:val="en-GB"/>
                    </w:rPr>
                  </w:rPrChange>
                </w:rPr>
                <w:lastRenderedPageBreak/>
                <w:t>from the lower block edge</w:t>
              </w:r>
            </w:ins>
          </w:p>
        </w:tc>
        <w:tc>
          <w:tcPr>
            <w:tcW w:w="3119" w:type="dxa"/>
          </w:tcPr>
          <w:p w:rsidR="00D44733" w:rsidRPr="00BE5A80" w:rsidRDefault="00D44733" w:rsidP="003235E8">
            <w:pPr>
              <w:rPr>
                <w:ins w:id="2642" w:author="ECC PT1(20)030 - Not Agreed" w:date="2020-01-14T23:05:00Z"/>
                <w:rFonts w:cs="Arial"/>
                <w:highlight w:val="green"/>
                <w:lang w:val="en-GB"/>
                <w:rPrChange w:id="2643" w:author="Agreed DG session 1" w:date="2020-01-15T09:37:00Z">
                  <w:rPr>
                    <w:ins w:id="2644" w:author="ECC PT1(20)030 - Not Agreed" w:date="2020-01-14T23:05:00Z"/>
                    <w:rFonts w:cs="Arial"/>
                    <w:lang w:val="en-GB"/>
                  </w:rPr>
                </w:rPrChange>
              </w:rPr>
            </w:pPr>
            <w:ins w:id="2645" w:author="ECC PT1(20)030 - Not Agreed" w:date="2020-01-14T23:05:00Z">
              <w:r w:rsidRPr="00BE5A80">
                <w:rPr>
                  <w:rFonts w:cs="Arial"/>
                  <w:highlight w:val="green"/>
                  <w:lang w:val="en-GB"/>
                  <w:rPrChange w:id="2646" w:author="Agreed DG session 1" w:date="2020-01-15T09:37:00Z">
                    <w:rPr>
                      <w:rFonts w:cs="Arial"/>
                      <w:lang w:val="en-GB"/>
                    </w:rPr>
                  </w:rPrChange>
                </w:rPr>
                <w:lastRenderedPageBreak/>
                <w:t>[15.5] </w:t>
              </w:r>
              <w:proofErr w:type="spellStart"/>
              <w:r w:rsidRPr="00BE5A80">
                <w:rPr>
                  <w:rFonts w:cs="Arial"/>
                  <w:highlight w:val="green"/>
                  <w:lang w:val="en-GB"/>
                  <w:rPrChange w:id="2647" w:author="Agreed DG session 1" w:date="2020-01-15T09:37:00Z">
                    <w:rPr>
                      <w:rFonts w:cs="Arial"/>
                      <w:lang w:val="en-GB"/>
                    </w:rPr>
                  </w:rPrChange>
                </w:rPr>
                <w:t>dBm</w:t>
              </w:r>
              <w:proofErr w:type="spellEnd"/>
              <w:r w:rsidRPr="00BE5A80">
                <w:rPr>
                  <w:rFonts w:cs="Arial"/>
                  <w:highlight w:val="green"/>
                  <w:lang w:val="en-GB"/>
                  <w:rPrChange w:id="2648" w:author="Agreed DG session 1" w:date="2020-01-15T09:37:00Z">
                    <w:rPr>
                      <w:rFonts w:cs="Arial"/>
                      <w:lang w:val="en-GB"/>
                    </w:rPr>
                  </w:rPrChange>
                </w:rPr>
                <w:t>/5MHz</w:t>
              </w:r>
            </w:ins>
          </w:p>
        </w:tc>
        <w:tc>
          <w:tcPr>
            <w:tcW w:w="3036" w:type="dxa"/>
          </w:tcPr>
          <w:p w:rsidR="00D44733" w:rsidRPr="00BE5A80" w:rsidRDefault="00D44733" w:rsidP="003235E8">
            <w:pPr>
              <w:rPr>
                <w:ins w:id="2649" w:author="ECC PT1(20)030 - Not Agreed" w:date="2020-01-14T23:05:00Z"/>
                <w:rFonts w:cs="Arial"/>
                <w:highlight w:val="green"/>
                <w:lang w:val="en-GB"/>
                <w:rPrChange w:id="2650" w:author="Agreed DG session 1" w:date="2020-01-15T09:37:00Z">
                  <w:rPr>
                    <w:ins w:id="2651" w:author="ECC PT1(20)030 - Not Agreed" w:date="2020-01-14T23:05:00Z"/>
                    <w:rFonts w:cs="Arial"/>
                    <w:lang w:val="en-GB"/>
                  </w:rPr>
                </w:rPrChange>
              </w:rPr>
            </w:pPr>
            <w:ins w:id="2652" w:author="ECC PT1(20)030 - Not Agreed" w:date="2020-01-14T23:05:00Z">
              <w:r w:rsidRPr="00BE5A80">
                <w:rPr>
                  <w:rFonts w:cs="Arial"/>
                  <w:highlight w:val="green"/>
                  <w:lang w:val="en-GB"/>
                  <w:rPrChange w:id="2653" w:author="Agreed DG session 1" w:date="2020-01-15T09:37:00Z">
                    <w:rPr>
                      <w:rFonts w:cs="Arial"/>
                      <w:lang w:val="en-GB"/>
                    </w:rPr>
                  </w:rPrChange>
                </w:rPr>
                <w:t>4.8 </w:t>
              </w:r>
              <w:proofErr w:type="spellStart"/>
              <w:r w:rsidRPr="00BE5A80">
                <w:rPr>
                  <w:rFonts w:cs="Arial"/>
                  <w:highlight w:val="green"/>
                  <w:lang w:val="en-GB"/>
                  <w:rPrChange w:id="2654" w:author="Agreed DG session 1" w:date="2020-01-15T09:37:00Z">
                    <w:rPr>
                      <w:rFonts w:cs="Arial"/>
                      <w:lang w:val="en-GB"/>
                    </w:rPr>
                  </w:rPrChange>
                </w:rPr>
                <w:t>dBm</w:t>
              </w:r>
              <w:proofErr w:type="spellEnd"/>
              <w:r w:rsidRPr="00BE5A80">
                <w:rPr>
                  <w:rFonts w:cs="Arial"/>
                  <w:highlight w:val="green"/>
                  <w:lang w:val="en-GB"/>
                  <w:rPrChange w:id="2655" w:author="Agreed DG session 1" w:date="2020-01-15T09:37:00Z">
                    <w:rPr>
                      <w:rFonts w:cs="Arial"/>
                      <w:lang w:val="en-GB"/>
                    </w:rPr>
                  </w:rPrChange>
                </w:rPr>
                <w:t>/5MHz</w:t>
              </w:r>
            </w:ins>
          </w:p>
        </w:tc>
      </w:tr>
      <w:tr w:rsidR="00D44733" w:rsidRPr="00BE5A80" w:rsidTr="003235E8">
        <w:trPr>
          <w:ins w:id="2656" w:author="ECC PT1(20)030 - Not Agreed" w:date="2020-01-14T23:05:00Z"/>
        </w:trPr>
        <w:tc>
          <w:tcPr>
            <w:tcW w:w="0" w:type="dxa"/>
            <w:vMerge/>
          </w:tcPr>
          <w:p w:rsidR="00D44733" w:rsidRPr="00BE5A80" w:rsidRDefault="00D44733" w:rsidP="003235E8">
            <w:pPr>
              <w:rPr>
                <w:ins w:id="2657" w:author="ECC PT1(20)030 - Not Agreed" w:date="2020-01-14T23:05:00Z"/>
                <w:rFonts w:cs="Arial"/>
                <w:highlight w:val="green"/>
                <w:lang w:val="en-GB"/>
                <w:rPrChange w:id="2658" w:author="Agreed DG session 1" w:date="2020-01-15T09:37:00Z">
                  <w:rPr>
                    <w:ins w:id="2659" w:author="ECC PT1(20)030 - Not Agreed" w:date="2020-01-14T23:05:00Z"/>
                    <w:rFonts w:cs="Arial"/>
                    <w:lang w:val="en-GB"/>
                  </w:rPr>
                </w:rPrChange>
              </w:rPr>
            </w:pPr>
          </w:p>
        </w:tc>
        <w:tc>
          <w:tcPr>
            <w:tcW w:w="2289" w:type="dxa"/>
          </w:tcPr>
          <w:p w:rsidR="00D44733" w:rsidRPr="00BE5A80" w:rsidRDefault="00D44733" w:rsidP="003235E8">
            <w:pPr>
              <w:rPr>
                <w:ins w:id="2660" w:author="ECC PT1(20)030 - Not Agreed" w:date="2020-01-14T23:05:00Z"/>
                <w:rFonts w:cs="Arial"/>
                <w:highlight w:val="green"/>
                <w:lang w:val="en-GB"/>
                <w:rPrChange w:id="2661" w:author="Agreed DG session 1" w:date="2020-01-15T09:37:00Z">
                  <w:rPr>
                    <w:ins w:id="2662" w:author="ECC PT1(20)030 - Not Agreed" w:date="2020-01-14T23:05:00Z"/>
                    <w:rFonts w:cs="Arial"/>
                    <w:lang w:val="en-GB"/>
                  </w:rPr>
                </w:rPrChange>
              </w:rPr>
            </w:pPr>
            <w:ins w:id="2663" w:author="ECC PT1(20)030 - Not Agreed" w:date="2020-01-14T23:05:00Z">
              <w:r w:rsidRPr="00BE5A80">
                <w:rPr>
                  <w:rFonts w:cs="Arial"/>
                  <w:highlight w:val="green"/>
                  <w:lang w:val="en-GB"/>
                  <w:rPrChange w:id="2664" w:author="Agreed DG session 1" w:date="2020-01-15T09:37:00Z">
                    <w:rPr>
                      <w:rFonts w:cs="Arial"/>
                      <w:lang w:val="en-GB"/>
                    </w:rPr>
                  </w:rPrChange>
                </w:rPr>
                <w:t>-5 to -1 MHz offset from lower block edge</w:t>
              </w:r>
            </w:ins>
          </w:p>
        </w:tc>
        <w:tc>
          <w:tcPr>
            <w:tcW w:w="3119" w:type="dxa"/>
          </w:tcPr>
          <w:p w:rsidR="00D44733" w:rsidRPr="00BE5A80" w:rsidRDefault="00D44733" w:rsidP="003235E8">
            <w:pPr>
              <w:rPr>
                <w:ins w:id="2665" w:author="ECC PT1(20)030 - Not Agreed" w:date="2020-01-14T23:05:00Z"/>
                <w:rFonts w:cs="Arial"/>
                <w:highlight w:val="green"/>
                <w:lang w:val="en-GB"/>
                <w:rPrChange w:id="2666" w:author="Agreed DG session 1" w:date="2020-01-15T09:37:00Z">
                  <w:rPr>
                    <w:ins w:id="2667" w:author="ECC PT1(20)030 - Not Agreed" w:date="2020-01-14T23:05:00Z"/>
                    <w:rFonts w:cs="Arial"/>
                    <w:lang w:val="en-GB"/>
                  </w:rPr>
                </w:rPrChange>
              </w:rPr>
            </w:pPr>
            <w:ins w:id="2668" w:author="ECC PT1(20)030 - Not Agreed" w:date="2020-01-14T23:05:00Z">
              <w:r w:rsidRPr="00BE5A80">
                <w:rPr>
                  <w:rFonts w:cs="Arial"/>
                  <w:highlight w:val="green"/>
                  <w:lang w:val="en-GB"/>
                  <w:rPrChange w:id="2669" w:author="Agreed DG session 1" w:date="2020-01-15T09:37:00Z">
                    <w:rPr>
                      <w:rFonts w:cs="Arial"/>
                      <w:lang w:val="en-GB"/>
                    </w:rPr>
                  </w:rPrChange>
                </w:rPr>
                <w:t>[8.5] </w:t>
              </w:r>
              <w:proofErr w:type="spellStart"/>
              <w:r w:rsidRPr="00BE5A80">
                <w:rPr>
                  <w:rFonts w:cs="Arial"/>
                  <w:highlight w:val="green"/>
                  <w:lang w:val="en-GB"/>
                  <w:rPrChange w:id="2670" w:author="Agreed DG session 1" w:date="2020-01-15T09:37:00Z">
                    <w:rPr>
                      <w:rFonts w:cs="Arial"/>
                      <w:lang w:val="en-GB"/>
                    </w:rPr>
                  </w:rPrChange>
                </w:rPr>
                <w:t>dBm</w:t>
              </w:r>
              <w:proofErr w:type="spellEnd"/>
              <w:r w:rsidRPr="00BE5A80">
                <w:rPr>
                  <w:rFonts w:cs="Arial"/>
                  <w:highlight w:val="green"/>
                  <w:lang w:val="en-GB"/>
                  <w:rPrChange w:id="2671" w:author="Agreed DG session 1" w:date="2020-01-15T09:37:00Z">
                    <w:rPr>
                      <w:rFonts w:cs="Arial"/>
                      <w:lang w:val="en-GB"/>
                    </w:rPr>
                  </w:rPrChange>
                </w:rPr>
                <w:t>/MHz</w:t>
              </w:r>
            </w:ins>
          </w:p>
        </w:tc>
        <w:tc>
          <w:tcPr>
            <w:tcW w:w="3036" w:type="dxa"/>
          </w:tcPr>
          <w:p w:rsidR="00D44733" w:rsidRPr="00BE5A80" w:rsidRDefault="00D44733" w:rsidP="003235E8">
            <w:pPr>
              <w:rPr>
                <w:ins w:id="2672" w:author="ECC PT1(20)030 - Not Agreed" w:date="2020-01-14T23:05:00Z"/>
                <w:rFonts w:cs="Arial"/>
                <w:highlight w:val="green"/>
                <w:lang w:val="en-GB"/>
                <w:rPrChange w:id="2673" w:author="Agreed DG session 1" w:date="2020-01-15T09:37:00Z">
                  <w:rPr>
                    <w:ins w:id="2674" w:author="ECC PT1(20)030 - Not Agreed" w:date="2020-01-14T23:05:00Z"/>
                    <w:rFonts w:cs="Arial"/>
                    <w:lang w:val="en-GB"/>
                  </w:rPr>
                </w:rPrChange>
              </w:rPr>
            </w:pPr>
            <w:ins w:id="2675" w:author="ECC PT1(20)030 - Not Agreed" w:date="2020-01-14T23:05:00Z">
              <w:r w:rsidRPr="00BE5A80">
                <w:rPr>
                  <w:rFonts w:cs="Arial"/>
                  <w:highlight w:val="green"/>
                  <w:lang w:val="en-GB"/>
                  <w:rPrChange w:id="2676" w:author="Agreed DG session 1" w:date="2020-01-15T09:37:00Z">
                    <w:rPr>
                      <w:rFonts w:cs="Arial"/>
                      <w:lang w:val="en-GB"/>
                    </w:rPr>
                  </w:rPrChange>
                </w:rPr>
                <w:t>-2.2 </w:t>
              </w:r>
              <w:proofErr w:type="spellStart"/>
              <w:r w:rsidRPr="00BE5A80">
                <w:rPr>
                  <w:rFonts w:cs="Arial"/>
                  <w:highlight w:val="green"/>
                  <w:lang w:val="en-GB"/>
                  <w:rPrChange w:id="2677" w:author="Agreed DG session 1" w:date="2020-01-15T09:37:00Z">
                    <w:rPr>
                      <w:rFonts w:cs="Arial"/>
                      <w:lang w:val="en-GB"/>
                    </w:rPr>
                  </w:rPrChange>
                </w:rPr>
                <w:t>dBm</w:t>
              </w:r>
              <w:proofErr w:type="spellEnd"/>
              <w:r w:rsidRPr="00BE5A80">
                <w:rPr>
                  <w:rFonts w:cs="Arial"/>
                  <w:highlight w:val="green"/>
                  <w:lang w:val="en-GB"/>
                  <w:rPrChange w:id="2678" w:author="Agreed DG session 1" w:date="2020-01-15T09:37:00Z">
                    <w:rPr>
                      <w:rFonts w:cs="Arial"/>
                      <w:lang w:val="en-GB"/>
                    </w:rPr>
                  </w:rPrChange>
                </w:rPr>
                <w:t>/MHz</w:t>
              </w:r>
            </w:ins>
          </w:p>
        </w:tc>
      </w:tr>
      <w:tr w:rsidR="00D44733" w:rsidRPr="00BE5A80" w:rsidTr="003235E8">
        <w:trPr>
          <w:ins w:id="2679" w:author="ECC PT1(20)030 - Not Agreed" w:date="2020-01-14T23:05:00Z"/>
        </w:trPr>
        <w:tc>
          <w:tcPr>
            <w:tcW w:w="0" w:type="dxa"/>
            <w:vMerge/>
          </w:tcPr>
          <w:p w:rsidR="00D44733" w:rsidRPr="00BE5A80" w:rsidRDefault="00D44733" w:rsidP="003235E8">
            <w:pPr>
              <w:rPr>
                <w:ins w:id="2680" w:author="ECC PT1(20)030 - Not Agreed" w:date="2020-01-14T23:05:00Z"/>
                <w:rFonts w:cs="Arial"/>
                <w:highlight w:val="green"/>
                <w:lang w:val="en-GB"/>
                <w:rPrChange w:id="2681" w:author="Agreed DG session 1" w:date="2020-01-15T09:37:00Z">
                  <w:rPr>
                    <w:ins w:id="2682" w:author="ECC PT1(20)030 - Not Agreed" w:date="2020-01-14T23:05:00Z"/>
                    <w:rFonts w:cs="Arial"/>
                    <w:lang w:val="en-GB"/>
                  </w:rPr>
                </w:rPrChange>
              </w:rPr>
            </w:pPr>
          </w:p>
        </w:tc>
        <w:tc>
          <w:tcPr>
            <w:tcW w:w="2289" w:type="dxa"/>
          </w:tcPr>
          <w:p w:rsidR="00D44733" w:rsidRPr="00BE5A80" w:rsidRDefault="00D44733" w:rsidP="003235E8">
            <w:pPr>
              <w:rPr>
                <w:ins w:id="2683" w:author="ECC PT1(20)030 - Not Agreed" w:date="2020-01-14T23:05:00Z"/>
                <w:rFonts w:cs="Arial"/>
                <w:highlight w:val="green"/>
                <w:lang w:val="en-GB"/>
                <w:rPrChange w:id="2684" w:author="Agreed DG session 1" w:date="2020-01-15T09:37:00Z">
                  <w:rPr>
                    <w:ins w:id="2685" w:author="ECC PT1(20)030 - Not Agreed" w:date="2020-01-14T23:05:00Z"/>
                    <w:rFonts w:cs="Arial"/>
                    <w:lang w:val="en-GB"/>
                  </w:rPr>
                </w:rPrChange>
              </w:rPr>
            </w:pPr>
            <w:ins w:id="2686" w:author="ECC PT1(20)030 - Not Agreed" w:date="2020-01-14T23:05:00Z">
              <w:r w:rsidRPr="00BE5A80">
                <w:rPr>
                  <w:rFonts w:cs="Arial"/>
                  <w:highlight w:val="green"/>
                  <w:lang w:val="en-GB"/>
                  <w:rPrChange w:id="2687" w:author="Agreed DG session 1" w:date="2020-01-15T09:37:00Z">
                    <w:rPr>
                      <w:rFonts w:cs="Arial"/>
                      <w:lang w:val="en-GB"/>
                    </w:rPr>
                  </w:rPrChange>
                </w:rPr>
                <w:t>-1 to -0.2 MHz offset from lower block edge</w:t>
              </w:r>
            </w:ins>
          </w:p>
        </w:tc>
        <w:tc>
          <w:tcPr>
            <w:tcW w:w="3119" w:type="dxa"/>
            <w:vAlign w:val="top"/>
          </w:tcPr>
          <w:p w:rsidR="00D44733" w:rsidRPr="00BE5A80" w:rsidRDefault="00D44733" w:rsidP="003235E8">
            <w:pPr>
              <w:rPr>
                <w:ins w:id="2688" w:author="ECC PT1(20)030 - Not Agreed" w:date="2020-01-14T23:05:00Z"/>
                <w:rFonts w:cs="Arial"/>
                <w:szCs w:val="20"/>
                <w:highlight w:val="green"/>
                <w:lang w:val="en-GB"/>
                <w:rPrChange w:id="2689" w:author="Agreed DG session 1" w:date="2020-01-15T09:37:00Z">
                  <w:rPr>
                    <w:ins w:id="2690" w:author="ECC PT1(20)030 - Not Agreed" w:date="2020-01-14T23:05:00Z"/>
                    <w:rFonts w:cs="Arial"/>
                    <w:szCs w:val="20"/>
                    <w:lang w:val="en-GB"/>
                  </w:rPr>
                </w:rPrChange>
              </w:rPr>
            </w:pPr>
            <w:ins w:id="2691" w:author="ECC PT1(20)030 - Not Agreed" w:date="2020-01-14T23:05:00Z">
              <w:r w:rsidRPr="00BE5A80">
                <w:rPr>
                  <w:highlight w:val="green"/>
                  <w:rPrChange w:id="2692" w:author="Agreed DG session 1" w:date="2020-01-15T09:37:00Z">
                    <w:rPr/>
                  </w:rPrChange>
                </w:rPr>
                <w:t xml:space="preserve">[17.2] </w:t>
              </w:r>
              <w:proofErr w:type="spellStart"/>
              <w:r w:rsidRPr="00BE5A80">
                <w:rPr>
                  <w:highlight w:val="green"/>
                  <w:rPrChange w:id="2693" w:author="Agreed DG session 1" w:date="2020-01-15T09:37:00Z">
                    <w:rPr/>
                  </w:rPrChange>
                </w:rPr>
                <w:t>dBm</w:t>
              </w:r>
              <w:proofErr w:type="spellEnd"/>
              <w:r w:rsidRPr="00BE5A80">
                <w:rPr>
                  <w:highlight w:val="green"/>
                  <w:rPrChange w:id="2694" w:author="Agreed DG session 1" w:date="2020-01-15T09:37:00Z">
                    <w:rPr/>
                  </w:rPrChange>
                </w:rPr>
                <w:t>/0.8MHz</w:t>
              </w:r>
            </w:ins>
          </w:p>
        </w:tc>
        <w:tc>
          <w:tcPr>
            <w:tcW w:w="3036" w:type="dxa"/>
            <w:vAlign w:val="top"/>
          </w:tcPr>
          <w:p w:rsidR="00D44733" w:rsidRPr="00BE5A80" w:rsidRDefault="00D44733" w:rsidP="003235E8">
            <w:pPr>
              <w:rPr>
                <w:ins w:id="2695" w:author="ECC PT1(20)030 - Not Agreed" w:date="2020-01-14T23:05:00Z"/>
                <w:rFonts w:cs="Arial"/>
                <w:szCs w:val="20"/>
                <w:highlight w:val="green"/>
                <w:lang w:val="en-GB"/>
                <w:rPrChange w:id="2696" w:author="Agreed DG session 1" w:date="2020-01-15T09:37:00Z">
                  <w:rPr>
                    <w:ins w:id="2697" w:author="ECC PT1(20)030 - Not Agreed" w:date="2020-01-14T23:05:00Z"/>
                    <w:rFonts w:cs="Arial"/>
                    <w:szCs w:val="20"/>
                    <w:lang w:val="en-GB"/>
                  </w:rPr>
                </w:rPrChange>
              </w:rPr>
            </w:pPr>
            <w:ins w:id="2698" w:author="ECC PT1(20)030 - Not Agreed" w:date="2020-01-14T23:05:00Z">
              <w:r w:rsidRPr="00BE5A80">
                <w:rPr>
                  <w:highlight w:val="green"/>
                  <w:rPrChange w:id="2699" w:author="Agreed DG session 1" w:date="2020-01-15T09:37:00Z">
                    <w:rPr/>
                  </w:rPrChange>
                </w:rPr>
                <w:t xml:space="preserve">6.5 </w:t>
              </w:r>
              <w:proofErr w:type="spellStart"/>
              <w:r w:rsidRPr="00BE5A80">
                <w:rPr>
                  <w:highlight w:val="green"/>
                  <w:rPrChange w:id="2700" w:author="Agreed DG session 1" w:date="2020-01-15T09:37:00Z">
                    <w:rPr/>
                  </w:rPrChange>
                </w:rPr>
                <w:t>dBm</w:t>
              </w:r>
              <w:proofErr w:type="spellEnd"/>
              <w:r w:rsidRPr="00BE5A80">
                <w:rPr>
                  <w:highlight w:val="green"/>
                  <w:rPrChange w:id="2701" w:author="Agreed DG session 1" w:date="2020-01-15T09:37:00Z">
                    <w:rPr/>
                  </w:rPrChange>
                </w:rPr>
                <w:t>/0.8MHz</w:t>
              </w:r>
            </w:ins>
          </w:p>
        </w:tc>
      </w:tr>
      <w:tr w:rsidR="00D44733" w:rsidRPr="00BE5A80" w:rsidTr="003235E8">
        <w:trPr>
          <w:ins w:id="2702" w:author="ECC PT1(20)030 - Not Agreed" w:date="2020-01-14T23:05:00Z"/>
        </w:trPr>
        <w:tc>
          <w:tcPr>
            <w:tcW w:w="0" w:type="dxa"/>
            <w:vMerge/>
          </w:tcPr>
          <w:p w:rsidR="00D44733" w:rsidRPr="00BE5A80" w:rsidRDefault="00D44733" w:rsidP="003235E8">
            <w:pPr>
              <w:rPr>
                <w:ins w:id="2703" w:author="ECC PT1(20)030 - Not Agreed" w:date="2020-01-14T23:05:00Z"/>
                <w:rFonts w:cs="Arial"/>
                <w:highlight w:val="green"/>
                <w:lang w:val="en-GB"/>
                <w:rPrChange w:id="2704" w:author="Agreed DG session 1" w:date="2020-01-15T09:37:00Z">
                  <w:rPr>
                    <w:ins w:id="2705" w:author="ECC PT1(20)030 - Not Agreed" w:date="2020-01-14T23:05:00Z"/>
                    <w:rFonts w:cs="Arial"/>
                    <w:lang w:val="en-GB"/>
                  </w:rPr>
                </w:rPrChange>
              </w:rPr>
            </w:pPr>
          </w:p>
        </w:tc>
        <w:tc>
          <w:tcPr>
            <w:tcW w:w="2289" w:type="dxa"/>
          </w:tcPr>
          <w:p w:rsidR="00D44733" w:rsidRPr="00BE5A80" w:rsidRDefault="00D44733" w:rsidP="003235E8">
            <w:pPr>
              <w:rPr>
                <w:ins w:id="2706" w:author="ECC PT1(20)030 - Not Agreed" w:date="2020-01-14T23:05:00Z"/>
                <w:rFonts w:cs="Arial"/>
                <w:highlight w:val="green"/>
                <w:lang w:val="en-GB"/>
                <w:rPrChange w:id="2707" w:author="Agreed DG session 1" w:date="2020-01-15T09:37:00Z">
                  <w:rPr>
                    <w:ins w:id="2708" w:author="ECC PT1(20)030 - Not Agreed" w:date="2020-01-14T23:05:00Z"/>
                    <w:rFonts w:cs="Arial"/>
                    <w:lang w:val="en-GB"/>
                  </w:rPr>
                </w:rPrChange>
              </w:rPr>
            </w:pPr>
            <w:ins w:id="2709" w:author="ECC PT1(20)030 - Not Agreed" w:date="2020-01-14T23:05:00Z">
              <w:r w:rsidRPr="00BE5A80">
                <w:rPr>
                  <w:rFonts w:cs="Arial"/>
                  <w:highlight w:val="green"/>
                  <w:lang w:val="en-GB"/>
                  <w:rPrChange w:id="2710" w:author="Agreed DG session 1" w:date="2020-01-15T09:37:00Z">
                    <w:rPr>
                      <w:rFonts w:cs="Arial"/>
                      <w:lang w:val="en-GB"/>
                    </w:rPr>
                  </w:rPrChange>
                </w:rPr>
                <w:t>-0.2 to 0 MHz offset from lower block edge</w:t>
              </w:r>
            </w:ins>
          </w:p>
        </w:tc>
        <w:tc>
          <w:tcPr>
            <w:tcW w:w="3119" w:type="dxa"/>
          </w:tcPr>
          <w:p w:rsidR="00D44733" w:rsidRPr="00644E54" w:rsidRDefault="00D44733" w:rsidP="003235E8">
            <w:pPr>
              <w:rPr>
                <w:ins w:id="2711" w:author="ECC PT1(20)030 - Not Agreed" w:date="2020-01-14T23:05:00Z"/>
                <w:rFonts w:cs="Arial"/>
                <w:highlight w:val="cyan"/>
                <w:lang w:val="en-GB"/>
                <w:rPrChange w:id="2712" w:author="author" w:date="2020-03-12T13:45:00Z">
                  <w:rPr>
                    <w:ins w:id="2713" w:author="ECC PT1(20)030 - Not Agreed" w:date="2020-01-14T23:05:00Z"/>
                    <w:rFonts w:cs="Arial"/>
                    <w:lang w:val="en-GB"/>
                  </w:rPr>
                </w:rPrChange>
              </w:rPr>
            </w:pPr>
            <w:ins w:id="2714" w:author="ECC PT1(20)030 - Not Agreed" w:date="2020-01-14T23:05:00Z">
              <w:r w:rsidRPr="00644E54">
                <w:rPr>
                  <w:rFonts w:cs="Arial"/>
                  <w:highlight w:val="cyan"/>
                  <w:lang w:val="en-GB"/>
                  <w:rPrChange w:id="2715" w:author="author" w:date="2020-03-12T13:45:00Z">
                    <w:rPr>
                      <w:rFonts w:cs="Arial"/>
                      <w:lang w:val="en-GB"/>
                    </w:rPr>
                  </w:rPrChange>
                </w:rPr>
                <w:t>[</w:t>
              </w:r>
            </w:ins>
            <w:ins w:id="2716" w:author="author" w:date="2020-03-12T13:44:00Z">
              <w:r w:rsidR="00644E54" w:rsidRPr="00644E54">
                <w:rPr>
                  <w:rFonts w:cs="Arial"/>
                  <w:highlight w:val="cyan"/>
                  <w:lang w:val="en-GB"/>
                  <w:rPrChange w:id="2717" w:author="author" w:date="2020-03-12T13:45:00Z">
                    <w:rPr>
                      <w:rFonts w:cs="Arial"/>
                      <w:highlight w:val="green"/>
                      <w:lang w:val="en-GB"/>
                    </w:rPr>
                  </w:rPrChange>
                </w:rPr>
                <w:t>37.9</w:t>
              </w:r>
            </w:ins>
            <w:ins w:id="2718" w:author="ECC PT1(20)030 - Not Agreed" w:date="2020-01-14T23:05:00Z">
              <w:del w:id="2719" w:author="author" w:date="2020-03-12T13:44:00Z">
                <w:r w:rsidRPr="00644E54" w:rsidDel="00644E54">
                  <w:rPr>
                    <w:rFonts w:cs="Arial"/>
                    <w:highlight w:val="cyan"/>
                    <w:lang w:val="en-GB"/>
                    <w:rPrChange w:id="2720" w:author="author" w:date="2020-03-12T13:45:00Z">
                      <w:rPr>
                        <w:rFonts w:cs="Arial"/>
                        <w:lang w:val="en-GB"/>
                      </w:rPr>
                    </w:rPrChange>
                  </w:rPr>
                  <w:delText>29.5</w:delText>
                </w:r>
              </w:del>
              <w:r w:rsidRPr="00644E54">
                <w:rPr>
                  <w:rFonts w:cs="Arial"/>
                  <w:highlight w:val="cyan"/>
                  <w:lang w:val="en-GB"/>
                  <w:rPrChange w:id="2721" w:author="author" w:date="2020-03-12T13:45:00Z">
                    <w:rPr>
                      <w:rFonts w:cs="Arial"/>
                      <w:lang w:val="en-GB"/>
                    </w:rPr>
                  </w:rPrChange>
                </w:rPr>
                <w:t xml:space="preserve">] </w:t>
              </w:r>
              <w:proofErr w:type="spellStart"/>
              <w:r w:rsidRPr="00644E54">
                <w:rPr>
                  <w:rFonts w:cs="Arial"/>
                  <w:highlight w:val="cyan"/>
                  <w:lang w:val="en-GB"/>
                  <w:rPrChange w:id="2722" w:author="author" w:date="2020-03-12T13:45:00Z">
                    <w:rPr>
                      <w:rFonts w:cs="Arial"/>
                      <w:lang w:val="en-GB"/>
                    </w:rPr>
                  </w:rPrChange>
                </w:rPr>
                <w:t>dBm</w:t>
              </w:r>
              <w:proofErr w:type="spellEnd"/>
              <w:r w:rsidRPr="00644E54">
                <w:rPr>
                  <w:rFonts w:cs="Arial"/>
                  <w:highlight w:val="cyan"/>
                  <w:lang w:val="en-GB"/>
                  <w:rPrChange w:id="2723" w:author="author" w:date="2020-03-12T13:45:00Z">
                    <w:rPr>
                      <w:rFonts w:cs="Arial"/>
                      <w:lang w:val="en-GB"/>
                    </w:rPr>
                  </w:rPrChange>
                </w:rPr>
                <w:t>/0.2MHz</w:t>
              </w:r>
              <w:r w:rsidRPr="00644E54" w:rsidDel="001756E8">
                <w:rPr>
                  <w:rFonts w:cs="Arial"/>
                  <w:highlight w:val="cyan"/>
                  <w:lang w:val="en-GB"/>
                  <w:rPrChange w:id="2724" w:author="author" w:date="2020-03-12T13:45:00Z">
                    <w:rPr>
                      <w:rFonts w:cs="Arial"/>
                      <w:lang w:val="en-GB"/>
                    </w:rPr>
                  </w:rPrChange>
                </w:rPr>
                <w:t xml:space="preserve"> </w:t>
              </w:r>
            </w:ins>
          </w:p>
        </w:tc>
        <w:tc>
          <w:tcPr>
            <w:tcW w:w="3036" w:type="dxa"/>
          </w:tcPr>
          <w:p w:rsidR="00D44733" w:rsidRPr="00644E54" w:rsidRDefault="00D44733" w:rsidP="003235E8">
            <w:pPr>
              <w:rPr>
                <w:ins w:id="2725" w:author="ECC PT1(20)030 - Not Agreed" w:date="2020-01-14T23:05:00Z"/>
                <w:rFonts w:cs="Arial"/>
                <w:highlight w:val="cyan"/>
                <w:lang w:val="en-GB"/>
                <w:rPrChange w:id="2726" w:author="author" w:date="2020-03-12T13:45:00Z">
                  <w:rPr>
                    <w:ins w:id="2727" w:author="ECC PT1(20)030 - Not Agreed" w:date="2020-01-14T23:05:00Z"/>
                    <w:rFonts w:cs="Arial"/>
                    <w:lang w:val="en-GB"/>
                  </w:rPr>
                </w:rPrChange>
              </w:rPr>
            </w:pPr>
            <w:ins w:id="2728" w:author="ECC PT1(20)030 - Not Agreed" w:date="2020-01-14T23:05:00Z">
              <w:del w:id="2729" w:author="author" w:date="2020-03-12T13:45:00Z">
                <w:r w:rsidRPr="00644E54" w:rsidDel="00644E54">
                  <w:rPr>
                    <w:rFonts w:cs="Arial"/>
                    <w:highlight w:val="cyan"/>
                    <w:lang w:val="en-GB"/>
                    <w:rPrChange w:id="2730" w:author="author" w:date="2020-03-12T13:45:00Z">
                      <w:rPr>
                        <w:rFonts w:cs="Arial"/>
                        <w:lang w:val="en-GB"/>
                      </w:rPr>
                    </w:rPrChange>
                  </w:rPr>
                  <w:delText>5</w:delText>
                </w:r>
              </w:del>
            </w:ins>
            <w:ins w:id="2731" w:author="author" w:date="2020-03-12T13:45:00Z">
              <w:r w:rsidR="00644E54" w:rsidRPr="00644E54">
                <w:rPr>
                  <w:rFonts w:cs="Arial"/>
                  <w:highlight w:val="cyan"/>
                  <w:lang w:val="en-GB"/>
                  <w:rPrChange w:id="2732" w:author="author" w:date="2020-03-12T13:45:00Z">
                    <w:rPr>
                      <w:rFonts w:cs="Arial"/>
                      <w:highlight w:val="green"/>
                      <w:lang w:val="en-GB"/>
                    </w:rPr>
                  </w:rPrChange>
                </w:rPr>
                <w:t>19.</w:t>
              </w:r>
            </w:ins>
            <w:ins w:id="2733" w:author="author" w:date="2020-03-13T18:35:00Z">
              <w:r w:rsidR="00EA2CB8">
                <w:rPr>
                  <w:rFonts w:cs="Arial"/>
                  <w:highlight w:val="cyan"/>
                  <w:lang w:val="en-GB"/>
                </w:rPr>
                <w:t>2</w:t>
              </w:r>
            </w:ins>
            <w:ins w:id="2734" w:author="ECC PT1(20)030 - Not Agreed" w:date="2020-01-14T23:05:00Z">
              <w:r w:rsidRPr="00644E54">
                <w:rPr>
                  <w:rFonts w:cs="Arial"/>
                  <w:highlight w:val="cyan"/>
                  <w:lang w:val="en-GB"/>
                  <w:rPrChange w:id="2735" w:author="author" w:date="2020-03-12T13:45:00Z">
                    <w:rPr>
                      <w:rFonts w:cs="Arial"/>
                      <w:lang w:val="en-GB"/>
                    </w:rPr>
                  </w:rPrChange>
                </w:rPr>
                <w:t xml:space="preserve"> </w:t>
              </w:r>
              <w:proofErr w:type="spellStart"/>
              <w:r w:rsidRPr="00644E54">
                <w:rPr>
                  <w:rFonts w:cs="Arial"/>
                  <w:highlight w:val="cyan"/>
                  <w:lang w:val="en-GB"/>
                  <w:rPrChange w:id="2736" w:author="author" w:date="2020-03-12T13:45:00Z">
                    <w:rPr>
                      <w:rFonts w:cs="Arial"/>
                      <w:lang w:val="en-GB"/>
                    </w:rPr>
                  </w:rPrChange>
                </w:rPr>
                <w:t>dBm</w:t>
              </w:r>
              <w:proofErr w:type="spellEnd"/>
              <w:r w:rsidRPr="00644E54">
                <w:rPr>
                  <w:rFonts w:cs="Arial"/>
                  <w:highlight w:val="cyan"/>
                  <w:lang w:val="en-GB"/>
                  <w:rPrChange w:id="2737" w:author="author" w:date="2020-03-12T13:45:00Z">
                    <w:rPr>
                      <w:rFonts w:cs="Arial"/>
                      <w:lang w:val="en-GB"/>
                    </w:rPr>
                  </w:rPrChange>
                </w:rPr>
                <w:t>/0.2MHz</w:t>
              </w:r>
              <w:r w:rsidRPr="00644E54" w:rsidDel="001756E8">
                <w:rPr>
                  <w:rFonts w:cs="Arial"/>
                  <w:highlight w:val="cyan"/>
                  <w:lang w:val="en-GB"/>
                  <w:rPrChange w:id="2738" w:author="author" w:date="2020-03-12T13:45:00Z">
                    <w:rPr>
                      <w:rFonts w:cs="Arial"/>
                      <w:lang w:val="en-GB"/>
                    </w:rPr>
                  </w:rPrChange>
                </w:rPr>
                <w:t xml:space="preserve"> </w:t>
              </w:r>
            </w:ins>
          </w:p>
        </w:tc>
      </w:tr>
      <w:tr w:rsidR="00D44733" w:rsidRPr="00BE5A80" w:rsidTr="003235E8">
        <w:trPr>
          <w:ins w:id="2739" w:author="ECC PT1(20)030 - Not Agreed" w:date="2020-01-14T23:05:00Z"/>
        </w:trPr>
        <w:tc>
          <w:tcPr>
            <w:tcW w:w="0" w:type="dxa"/>
            <w:vMerge/>
          </w:tcPr>
          <w:p w:rsidR="00D44733" w:rsidRPr="00BE5A80" w:rsidRDefault="00D44733" w:rsidP="003235E8">
            <w:pPr>
              <w:rPr>
                <w:ins w:id="2740" w:author="ECC PT1(20)030 - Not Agreed" w:date="2020-01-14T23:05:00Z"/>
                <w:rFonts w:cs="Arial"/>
                <w:highlight w:val="green"/>
                <w:lang w:val="en-GB"/>
                <w:rPrChange w:id="2741" w:author="Agreed DG session 1" w:date="2020-01-15T09:37:00Z">
                  <w:rPr>
                    <w:ins w:id="2742" w:author="ECC PT1(20)030 - Not Agreed" w:date="2020-01-14T23:05:00Z"/>
                    <w:rFonts w:cs="Arial"/>
                    <w:lang w:val="en-GB"/>
                  </w:rPr>
                </w:rPrChange>
              </w:rPr>
            </w:pPr>
          </w:p>
        </w:tc>
        <w:tc>
          <w:tcPr>
            <w:tcW w:w="2289" w:type="dxa"/>
          </w:tcPr>
          <w:p w:rsidR="00D44733" w:rsidRPr="00BE5A80" w:rsidRDefault="00D44733" w:rsidP="003235E8">
            <w:pPr>
              <w:rPr>
                <w:ins w:id="2743" w:author="ECC PT1(20)030 - Not Agreed" w:date="2020-01-14T23:05:00Z"/>
                <w:rFonts w:cs="Arial"/>
                <w:highlight w:val="green"/>
                <w:lang w:val="en-GB"/>
                <w:rPrChange w:id="2744" w:author="Agreed DG session 1" w:date="2020-01-15T09:37:00Z">
                  <w:rPr>
                    <w:ins w:id="2745" w:author="ECC PT1(20)030 - Not Agreed" w:date="2020-01-14T23:05:00Z"/>
                    <w:rFonts w:cs="Arial"/>
                    <w:lang w:val="en-GB"/>
                  </w:rPr>
                </w:rPrChange>
              </w:rPr>
            </w:pPr>
            <w:ins w:id="2746" w:author="ECC PT1(20)030 - Not Agreed" w:date="2020-01-14T23:05:00Z">
              <w:r w:rsidRPr="00BE5A80">
                <w:rPr>
                  <w:rFonts w:cs="Arial"/>
                  <w:highlight w:val="green"/>
                  <w:lang w:val="en-GB"/>
                  <w:rPrChange w:id="2747" w:author="Agreed DG session 1" w:date="2020-01-15T09:37:00Z">
                    <w:rPr>
                      <w:rFonts w:cs="Arial"/>
                      <w:lang w:val="en-GB"/>
                    </w:rPr>
                  </w:rPrChange>
                </w:rPr>
                <w:t>0 to 0.2 MHz offset from upper block edge</w:t>
              </w:r>
            </w:ins>
          </w:p>
        </w:tc>
        <w:tc>
          <w:tcPr>
            <w:tcW w:w="3119" w:type="dxa"/>
          </w:tcPr>
          <w:p w:rsidR="00D44733" w:rsidRPr="00644E54" w:rsidRDefault="00D44733" w:rsidP="00644E54">
            <w:pPr>
              <w:rPr>
                <w:ins w:id="2748" w:author="ECC PT1(20)030 - Not Agreed" w:date="2020-01-14T23:05:00Z"/>
                <w:rFonts w:cs="Arial"/>
                <w:highlight w:val="cyan"/>
                <w:lang w:val="en-GB"/>
                <w:rPrChange w:id="2749" w:author="author" w:date="2020-03-12T13:45:00Z">
                  <w:rPr>
                    <w:ins w:id="2750" w:author="ECC PT1(20)030 - Not Agreed" w:date="2020-01-14T23:05:00Z"/>
                    <w:rFonts w:cs="Arial"/>
                    <w:lang w:val="en-GB"/>
                  </w:rPr>
                </w:rPrChange>
              </w:rPr>
            </w:pPr>
            <w:commentRangeStart w:id="2751"/>
            <w:ins w:id="2752" w:author="ECC PT1(20)030 - Not Agreed" w:date="2020-01-14T23:05:00Z">
              <w:r w:rsidRPr="00644E54">
                <w:rPr>
                  <w:rFonts w:cs="Arial"/>
                  <w:highlight w:val="cyan"/>
                  <w:lang w:val="en-GB"/>
                  <w:rPrChange w:id="2753" w:author="author" w:date="2020-03-12T13:45:00Z">
                    <w:rPr>
                      <w:rFonts w:cs="Arial"/>
                      <w:lang w:val="en-GB"/>
                    </w:rPr>
                  </w:rPrChange>
                </w:rPr>
                <w:t>[</w:t>
              </w:r>
              <w:del w:id="2754" w:author="author" w:date="2020-03-12T13:43:00Z">
                <w:r w:rsidRPr="00644E54" w:rsidDel="00644E54">
                  <w:rPr>
                    <w:rFonts w:cs="Arial"/>
                    <w:highlight w:val="cyan"/>
                    <w:lang w:val="en-GB"/>
                    <w:rPrChange w:id="2755" w:author="author" w:date="2020-03-12T13:45:00Z">
                      <w:rPr>
                        <w:rFonts w:cs="Arial"/>
                        <w:lang w:val="en-GB"/>
                      </w:rPr>
                    </w:rPrChange>
                  </w:rPr>
                  <w:delText>29.5</w:delText>
                </w:r>
              </w:del>
            </w:ins>
            <w:ins w:id="2756" w:author="author" w:date="2020-03-12T13:43:00Z">
              <w:r w:rsidR="00644E54" w:rsidRPr="00644E54">
                <w:rPr>
                  <w:rFonts w:cs="Arial"/>
                  <w:highlight w:val="cyan"/>
                  <w:lang w:val="en-GB"/>
                  <w:rPrChange w:id="2757" w:author="author" w:date="2020-03-12T13:45:00Z">
                    <w:rPr>
                      <w:rFonts w:cs="Arial"/>
                      <w:highlight w:val="green"/>
                      <w:lang w:val="en-GB"/>
                    </w:rPr>
                  </w:rPrChange>
                </w:rPr>
                <w:t>37.9</w:t>
              </w:r>
            </w:ins>
            <w:ins w:id="2758" w:author="ECC PT1(20)030 - Not Agreed" w:date="2020-01-14T23:05:00Z">
              <w:r w:rsidRPr="00644E54">
                <w:rPr>
                  <w:rFonts w:cs="Arial"/>
                  <w:highlight w:val="cyan"/>
                  <w:lang w:val="en-GB"/>
                  <w:rPrChange w:id="2759" w:author="author" w:date="2020-03-12T13:45:00Z">
                    <w:rPr>
                      <w:rFonts w:cs="Arial"/>
                      <w:lang w:val="en-GB"/>
                    </w:rPr>
                  </w:rPrChange>
                </w:rPr>
                <w:t xml:space="preserve">] </w:t>
              </w:r>
              <w:proofErr w:type="spellStart"/>
              <w:r w:rsidRPr="00644E54">
                <w:rPr>
                  <w:rFonts w:cs="Arial"/>
                  <w:highlight w:val="cyan"/>
                  <w:lang w:val="en-GB"/>
                  <w:rPrChange w:id="2760" w:author="author" w:date="2020-03-12T13:45:00Z">
                    <w:rPr>
                      <w:rFonts w:cs="Arial"/>
                      <w:lang w:val="en-GB"/>
                    </w:rPr>
                  </w:rPrChange>
                </w:rPr>
                <w:t>dBm</w:t>
              </w:r>
              <w:proofErr w:type="spellEnd"/>
              <w:r w:rsidRPr="00644E54">
                <w:rPr>
                  <w:rFonts w:cs="Arial"/>
                  <w:highlight w:val="cyan"/>
                  <w:lang w:val="en-GB"/>
                  <w:rPrChange w:id="2761" w:author="author" w:date="2020-03-12T13:45:00Z">
                    <w:rPr>
                      <w:rFonts w:cs="Arial"/>
                      <w:lang w:val="en-GB"/>
                    </w:rPr>
                  </w:rPrChange>
                </w:rPr>
                <w:t>/0.2MHz</w:t>
              </w:r>
              <w:r w:rsidRPr="00644E54" w:rsidDel="001756E8">
                <w:rPr>
                  <w:rFonts w:cs="Arial"/>
                  <w:highlight w:val="cyan"/>
                  <w:lang w:val="en-GB"/>
                  <w:rPrChange w:id="2762" w:author="author" w:date="2020-03-12T13:45:00Z">
                    <w:rPr>
                      <w:rFonts w:cs="Arial"/>
                      <w:lang w:val="en-GB"/>
                    </w:rPr>
                  </w:rPrChange>
                </w:rPr>
                <w:t xml:space="preserve"> </w:t>
              </w:r>
            </w:ins>
            <w:commentRangeEnd w:id="2751"/>
            <w:r w:rsidR="00644E54" w:rsidRPr="00644E54">
              <w:rPr>
                <w:rStyle w:val="Marquedecommentaire"/>
                <w:highlight w:val="cyan"/>
                <w:rPrChange w:id="2763" w:author="author" w:date="2020-03-12T13:45:00Z">
                  <w:rPr>
                    <w:rStyle w:val="Marquedecommentaire"/>
                  </w:rPr>
                </w:rPrChange>
              </w:rPr>
              <w:commentReference w:id="2751"/>
            </w:r>
          </w:p>
        </w:tc>
        <w:tc>
          <w:tcPr>
            <w:tcW w:w="3036" w:type="dxa"/>
          </w:tcPr>
          <w:p w:rsidR="00D44733" w:rsidRPr="00644E54" w:rsidRDefault="00D44733" w:rsidP="003235E8">
            <w:pPr>
              <w:rPr>
                <w:ins w:id="2764" w:author="ECC PT1(20)030 - Not Agreed" w:date="2020-01-14T23:05:00Z"/>
                <w:rFonts w:cs="Arial"/>
                <w:highlight w:val="cyan"/>
                <w:lang w:val="en-GB"/>
                <w:rPrChange w:id="2765" w:author="author" w:date="2020-03-12T13:45:00Z">
                  <w:rPr>
                    <w:ins w:id="2766" w:author="ECC PT1(20)030 - Not Agreed" w:date="2020-01-14T23:05:00Z"/>
                    <w:rFonts w:cs="Arial"/>
                    <w:lang w:val="en-GB"/>
                  </w:rPr>
                </w:rPrChange>
              </w:rPr>
            </w:pPr>
            <w:commentRangeStart w:id="2767"/>
            <w:ins w:id="2768" w:author="ECC PT1(20)030 - Not Agreed" w:date="2020-01-14T23:05:00Z">
              <w:del w:id="2769" w:author="author" w:date="2020-03-12T13:45:00Z">
                <w:r w:rsidRPr="00644E54" w:rsidDel="00644E54">
                  <w:rPr>
                    <w:rFonts w:cs="Arial"/>
                    <w:highlight w:val="cyan"/>
                    <w:lang w:val="en-GB"/>
                    <w:rPrChange w:id="2770" w:author="author" w:date="2020-03-12T13:45:00Z">
                      <w:rPr>
                        <w:rFonts w:cs="Arial"/>
                        <w:lang w:val="en-GB"/>
                      </w:rPr>
                    </w:rPrChange>
                  </w:rPr>
                  <w:delText>5</w:delText>
                </w:r>
              </w:del>
            </w:ins>
            <w:ins w:id="2771" w:author="author" w:date="2020-03-12T13:45:00Z">
              <w:r w:rsidR="00644E54" w:rsidRPr="00644E54">
                <w:rPr>
                  <w:rFonts w:cs="Arial"/>
                  <w:highlight w:val="cyan"/>
                  <w:lang w:val="en-GB"/>
                  <w:rPrChange w:id="2772" w:author="author" w:date="2020-03-12T13:45:00Z">
                    <w:rPr>
                      <w:rFonts w:cs="Arial"/>
                      <w:highlight w:val="green"/>
                      <w:lang w:val="en-GB"/>
                    </w:rPr>
                  </w:rPrChange>
                </w:rPr>
                <w:t>19.</w:t>
              </w:r>
            </w:ins>
            <w:ins w:id="2773" w:author="author" w:date="2020-03-13T18:35:00Z">
              <w:r w:rsidR="00EA2CB8">
                <w:rPr>
                  <w:rFonts w:cs="Arial"/>
                  <w:highlight w:val="cyan"/>
                  <w:lang w:val="en-GB"/>
                </w:rPr>
                <w:t>2</w:t>
              </w:r>
            </w:ins>
            <w:ins w:id="2774" w:author="ECC PT1(20)030 - Not Agreed" w:date="2020-01-14T23:05:00Z">
              <w:r w:rsidRPr="00644E54">
                <w:rPr>
                  <w:rFonts w:cs="Arial"/>
                  <w:highlight w:val="cyan"/>
                  <w:lang w:val="en-GB"/>
                  <w:rPrChange w:id="2775" w:author="author" w:date="2020-03-12T13:45:00Z">
                    <w:rPr>
                      <w:rFonts w:cs="Arial"/>
                      <w:lang w:val="en-GB"/>
                    </w:rPr>
                  </w:rPrChange>
                </w:rPr>
                <w:t xml:space="preserve"> </w:t>
              </w:r>
              <w:proofErr w:type="spellStart"/>
              <w:r w:rsidRPr="00644E54">
                <w:rPr>
                  <w:rFonts w:cs="Arial"/>
                  <w:highlight w:val="cyan"/>
                  <w:lang w:val="en-GB"/>
                  <w:rPrChange w:id="2776" w:author="author" w:date="2020-03-12T13:45:00Z">
                    <w:rPr>
                      <w:rFonts w:cs="Arial"/>
                      <w:lang w:val="en-GB"/>
                    </w:rPr>
                  </w:rPrChange>
                </w:rPr>
                <w:t>dBm</w:t>
              </w:r>
              <w:proofErr w:type="spellEnd"/>
              <w:r w:rsidRPr="00644E54">
                <w:rPr>
                  <w:rFonts w:cs="Arial"/>
                  <w:highlight w:val="cyan"/>
                  <w:lang w:val="en-GB"/>
                  <w:rPrChange w:id="2777" w:author="author" w:date="2020-03-12T13:45:00Z">
                    <w:rPr>
                      <w:rFonts w:cs="Arial"/>
                      <w:lang w:val="en-GB"/>
                    </w:rPr>
                  </w:rPrChange>
                </w:rPr>
                <w:t>/0.2MHz</w:t>
              </w:r>
              <w:r w:rsidRPr="00644E54" w:rsidDel="001756E8">
                <w:rPr>
                  <w:rFonts w:cs="Arial"/>
                  <w:highlight w:val="cyan"/>
                  <w:lang w:val="en-GB"/>
                  <w:rPrChange w:id="2778" w:author="author" w:date="2020-03-12T13:45:00Z">
                    <w:rPr>
                      <w:rFonts w:cs="Arial"/>
                      <w:lang w:val="en-GB"/>
                    </w:rPr>
                  </w:rPrChange>
                </w:rPr>
                <w:t xml:space="preserve"> </w:t>
              </w:r>
            </w:ins>
            <w:commentRangeEnd w:id="2767"/>
            <w:r w:rsidR="00644E54" w:rsidRPr="00644E54">
              <w:rPr>
                <w:rStyle w:val="Marquedecommentaire"/>
                <w:highlight w:val="cyan"/>
                <w:rPrChange w:id="2779" w:author="author" w:date="2020-03-12T13:45:00Z">
                  <w:rPr>
                    <w:rStyle w:val="Marquedecommentaire"/>
                  </w:rPr>
                </w:rPrChange>
              </w:rPr>
              <w:commentReference w:id="2767"/>
            </w:r>
          </w:p>
        </w:tc>
      </w:tr>
      <w:tr w:rsidR="00D44733" w:rsidRPr="00BE5A80" w:rsidTr="003235E8">
        <w:trPr>
          <w:ins w:id="2780" w:author="ECC PT1(20)030 - Not Agreed" w:date="2020-01-14T23:05:00Z"/>
        </w:trPr>
        <w:tc>
          <w:tcPr>
            <w:tcW w:w="0" w:type="dxa"/>
            <w:vMerge/>
          </w:tcPr>
          <w:p w:rsidR="00D44733" w:rsidRPr="00BE5A80" w:rsidRDefault="00D44733" w:rsidP="003235E8">
            <w:pPr>
              <w:rPr>
                <w:ins w:id="2781" w:author="ECC PT1(20)030 - Not Agreed" w:date="2020-01-14T23:05:00Z"/>
                <w:rFonts w:cs="Arial"/>
                <w:highlight w:val="green"/>
                <w:lang w:val="en-GB"/>
                <w:rPrChange w:id="2782" w:author="Agreed DG session 1" w:date="2020-01-15T09:37:00Z">
                  <w:rPr>
                    <w:ins w:id="2783" w:author="ECC PT1(20)030 - Not Agreed" w:date="2020-01-14T23:05:00Z"/>
                    <w:rFonts w:cs="Arial"/>
                    <w:lang w:val="en-GB"/>
                  </w:rPr>
                </w:rPrChange>
              </w:rPr>
            </w:pPr>
          </w:p>
        </w:tc>
        <w:tc>
          <w:tcPr>
            <w:tcW w:w="2289" w:type="dxa"/>
          </w:tcPr>
          <w:p w:rsidR="00D44733" w:rsidRPr="00BE5A80" w:rsidRDefault="00D44733" w:rsidP="003235E8">
            <w:pPr>
              <w:rPr>
                <w:ins w:id="2784" w:author="ECC PT1(20)030 - Not Agreed" w:date="2020-01-14T23:05:00Z"/>
                <w:rFonts w:cs="Arial"/>
                <w:highlight w:val="green"/>
                <w:lang w:val="en-GB"/>
                <w:rPrChange w:id="2785" w:author="Agreed DG session 1" w:date="2020-01-15T09:37:00Z">
                  <w:rPr>
                    <w:ins w:id="2786" w:author="ECC PT1(20)030 - Not Agreed" w:date="2020-01-14T23:05:00Z"/>
                    <w:rFonts w:cs="Arial"/>
                    <w:lang w:val="en-GB"/>
                  </w:rPr>
                </w:rPrChange>
              </w:rPr>
            </w:pPr>
            <w:ins w:id="2787" w:author="ECC PT1(20)030 - Not Agreed" w:date="2020-01-14T23:05:00Z">
              <w:r w:rsidRPr="00BE5A80">
                <w:rPr>
                  <w:rFonts w:cs="Arial"/>
                  <w:highlight w:val="green"/>
                  <w:lang w:val="en-GB"/>
                  <w:rPrChange w:id="2788" w:author="Agreed DG session 1" w:date="2020-01-15T09:37:00Z">
                    <w:rPr>
                      <w:rFonts w:cs="Arial"/>
                      <w:lang w:val="en-GB"/>
                    </w:rPr>
                  </w:rPrChange>
                </w:rPr>
                <w:t>0.2 to 1 MHz offset from upper block edge</w:t>
              </w:r>
            </w:ins>
          </w:p>
        </w:tc>
        <w:tc>
          <w:tcPr>
            <w:tcW w:w="3119" w:type="dxa"/>
            <w:vAlign w:val="top"/>
          </w:tcPr>
          <w:p w:rsidR="00D44733" w:rsidRPr="00BE5A80" w:rsidRDefault="00D44733" w:rsidP="003235E8">
            <w:pPr>
              <w:rPr>
                <w:ins w:id="2789" w:author="ECC PT1(20)030 - Not Agreed" w:date="2020-01-14T23:05:00Z"/>
                <w:rFonts w:cs="Arial"/>
                <w:szCs w:val="20"/>
                <w:highlight w:val="green"/>
                <w:lang w:val="en-GB"/>
                <w:rPrChange w:id="2790" w:author="Agreed DG session 1" w:date="2020-01-15T09:37:00Z">
                  <w:rPr>
                    <w:ins w:id="2791" w:author="ECC PT1(20)030 - Not Agreed" w:date="2020-01-14T23:05:00Z"/>
                    <w:rFonts w:cs="Arial"/>
                    <w:szCs w:val="20"/>
                    <w:lang w:val="en-GB"/>
                  </w:rPr>
                </w:rPrChange>
              </w:rPr>
            </w:pPr>
            <w:ins w:id="2792" w:author="ECC PT1(20)030 - Not Agreed" w:date="2020-01-14T23:05:00Z">
              <w:r w:rsidRPr="00BE5A80">
                <w:rPr>
                  <w:highlight w:val="green"/>
                  <w:rPrChange w:id="2793" w:author="Agreed DG session 1" w:date="2020-01-15T09:37:00Z">
                    <w:rPr/>
                  </w:rPrChange>
                </w:rPr>
                <w:t xml:space="preserve">[17.2] </w:t>
              </w:r>
              <w:proofErr w:type="spellStart"/>
              <w:r w:rsidRPr="00BE5A80">
                <w:rPr>
                  <w:highlight w:val="green"/>
                  <w:rPrChange w:id="2794" w:author="Agreed DG session 1" w:date="2020-01-15T09:37:00Z">
                    <w:rPr/>
                  </w:rPrChange>
                </w:rPr>
                <w:t>dBm</w:t>
              </w:r>
              <w:proofErr w:type="spellEnd"/>
              <w:r w:rsidRPr="00BE5A80">
                <w:rPr>
                  <w:highlight w:val="green"/>
                  <w:rPrChange w:id="2795" w:author="Agreed DG session 1" w:date="2020-01-15T09:37:00Z">
                    <w:rPr/>
                  </w:rPrChange>
                </w:rPr>
                <w:t>/0.8MHz</w:t>
              </w:r>
            </w:ins>
          </w:p>
        </w:tc>
        <w:tc>
          <w:tcPr>
            <w:tcW w:w="3036" w:type="dxa"/>
            <w:vAlign w:val="top"/>
          </w:tcPr>
          <w:p w:rsidR="00D44733" w:rsidRPr="00BE5A80" w:rsidRDefault="00D44733" w:rsidP="003235E8">
            <w:pPr>
              <w:rPr>
                <w:ins w:id="2796" w:author="ECC PT1(20)030 - Not Agreed" w:date="2020-01-14T23:05:00Z"/>
                <w:rFonts w:cs="Arial"/>
                <w:szCs w:val="20"/>
                <w:highlight w:val="green"/>
                <w:lang w:val="en-GB"/>
                <w:rPrChange w:id="2797" w:author="Agreed DG session 1" w:date="2020-01-15T09:37:00Z">
                  <w:rPr>
                    <w:ins w:id="2798" w:author="ECC PT1(20)030 - Not Agreed" w:date="2020-01-14T23:05:00Z"/>
                    <w:rFonts w:cs="Arial"/>
                    <w:szCs w:val="20"/>
                    <w:lang w:val="en-GB"/>
                  </w:rPr>
                </w:rPrChange>
              </w:rPr>
            </w:pPr>
            <w:ins w:id="2799" w:author="ECC PT1(20)030 - Not Agreed" w:date="2020-01-14T23:05:00Z">
              <w:r w:rsidRPr="00BE5A80">
                <w:rPr>
                  <w:highlight w:val="green"/>
                  <w:rPrChange w:id="2800" w:author="Agreed DG session 1" w:date="2020-01-15T09:37:00Z">
                    <w:rPr/>
                  </w:rPrChange>
                </w:rPr>
                <w:t xml:space="preserve">6.5 </w:t>
              </w:r>
              <w:proofErr w:type="spellStart"/>
              <w:r w:rsidRPr="00BE5A80">
                <w:rPr>
                  <w:highlight w:val="green"/>
                  <w:rPrChange w:id="2801" w:author="Agreed DG session 1" w:date="2020-01-15T09:37:00Z">
                    <w:rPr/>
                  </w:rPrChange>
                </w:rPr>
                <w:t>dBm</w:t>
              </w:r>
              <w:proofErr w:type="spellEnd"/>
              <w:r w:rsidRPr="00BE5A80">
                <w:rPr>
                  <w:highlight w:val="green"/>
                  <w:rPrChange w:id="2802" w:author="Agreed DG session 1" w:date="2020-01-15T09:37:00Z">
                    <w:rPr/>
                  </w:rPrChange>
                </w:rPr>
                <w:t>/0.8MHz</w:t>
              </w:r>
            </w:ins>
          </w:p>
        </w:tc>
      </w:tr>
      <w:tr w:rsidR="00D44733" w:rsidRPr="00BE5A80" w:rsidTr="003235E8">
        <w:trPr>
          <w:ins w:id="2803" w:author="ECC PT1(20)030 - Not Agreed" w:date="2020-01-14T23:05:00Z"/>
        </w:trPr>
        <w:tc>
          <w:tcPr>
            <w:tcW w:w="0" w:type="dxa"/>
            <w:vMerge/>
          </w:tcPr>
          <w:p w:rsidR="00D44733" w:rsidRPr="00BE5A80" w:rsidRDefault="00D44733" w:rsidP="003235E8">
            <w:pPr>
              <w:rPr>
                <w:ins w:id="2804" w:author="ECC PT1(20)030 - Not Agreed" w:date="2020-01-14T23:05:00Z"/>
                <w:rFonts w:cs="Arial"/>
                <w:highlight w:val="green"/>
                <w:lang w:val="en-GB"/>
                <w:rPrChange w:id="2805" w:author="Agreed DG session 1" w:date="2020-01-15T09:37:00Z">
                  <w:rPr>
                    <w:ins w:id="2806" w:author="ECC PT1(20)030 - Not Agreed" w:date="2020-01-14T23:05:00Z"/>
                    <w:rFonts w:cs="Arial"/>
                    <w:lang w:val="en-GB"/>
                  </w:rPr>
                </w:rPrChange>
              </w:rPr>
            </w:pPr>
          </w:p>
        </w:tc>
        <w:tc>
          <w:tcPr>
            <w:tcW w:w="2289" w:type="dxa"/>
          </w:tcPr>
          <w:p w:rsidR="00D44733" w:rsidRPr="00BE5A80" w:rsidRDefault="00D44733" w:rsidP="003235E8">
            <w:pPr>
              <w:rPr>
                <w:ins w:id="2807" w:author="ECC PT1(20)030 - Not Agreed" w:date="2020-01-14T23:05:00Z"/>
                <w:rFonts w:cs="Arial"/>
                <w:highlight w:val="green"/>
                <w:lang w:val="en-GB"/>
                <w:rPrChange w:id="2808" w:author="Agreed DG session 1" w:date="2020-01-15T09:37:00Z">
                  <w:rPr>
                    <w:ins w:id="2809" w:author="ECC PT1(20)030 - Not Agreed" w:date="2020-01-14T23:05:00Z"/>
                    <w:rFonts w:cs="Arial"/>
                    <w:lang w:val="en-GB"/>
                  </w:rPr>
                </w:rPrChange>
              </w:rPr>
            </w:pPr>
            <w:ins w:id="2810" w:author="ECC PT1(20)030 - Not Agreed" w:date="2020-01-14T23:05:00Z">
              <w:r w:rsidRPr="00BE5A80">
                <w:rPr>
                  <w:rFonts w:cs="Arial"/>
                  <w:highlight w:val="green"/>
                  <w:lang w:val="en-GB"/>
                  <w:rPrChange w:id="2811" w:author="Agreed DG session 1" w:date="2020-01-15T09:37:00Z">
                    <w:rPr>
                      <w:rFonts w:cs="Arial"/>
                      <w:lang w:val="en-GB"/>
                    </w:rPr>
                  </w:rPrChange>
                </w:rPr>
                <w:t>1 to 5 MHz offset from upper block edge</w:t>
              </w:r>
            </w:ins>
          </w:p>
        </w:tc>
        <w:tc>
          <w:tcPr>
            <w:tcW w:w="3119" w:type="dxa"/>
          </w:tcPr>
          <w:p w:rsidR="00D44733" w:rsidRPr="00BE5A80" w:rsidRDefault="00D44733" w:rsidP="003235E8">
            <w:pPr>
              <w:rPr>
                <w:ins w:id="2812" w:author="ECC PT1(20)030 - Not Agreed" w:date="2020-01-14T23:05:00Z"/>
                <w:rFonts w:cs="Arial"/>
                <w:highlight w:val="green"/>
                <w:lang w:val="en-GB"/>
                <w:rPrChange w:id="2813" w:author="Agreed DG session 1" w:date="2020-01-15T09:37:00Z">
                  <w:rPr>
                    <w:ins w:id="2814" w:author="ECC PT1(20)030 - Not Agreed" w:date="2020-01-14T23:05:00Z"/>
                    <w:rFonts w:cs="Arial"/>
                    <w:lang w:val="en-GB"/>
                  </w:rPr>
                </w:rPrChange>
              </w:rPr>
            </w:pPr>
            <w:ins w:id="2815" w:author="ECC PT1(20)030 - Not Agreed" w:date="2020-01-14T23:05:00Z">
              <w:r w:rsidRPr="00BE5A80">
                <w:rPr>
                  <w:rFonts w:cs="Arial"/>
                  <w:highlight w:val="green"/>
                  <w:lang w:val="en-GB"/>
                  <w:rPrChange w:id="2816" w:author="Agreed DG session 1" w:date="2020-01-15T09:37:00Z">
                    <w:rPr>
                      <w:rFonts w:cs="Arial"/>
                      <w:lang w:val="en-GB"/>
                    </w:rPr>
                  </w:rPrChange>
                </w:rPr>
                <w:t>[8.5] </w:t>
              </w:r>
              <w:proofErr w:type="spellStart"/>
              <w:r w:rsidRPr="00BE5A80">
                <w:rPr>
                  <w:rFonts w:cs="Arial"/>
                  <w:highlight w:val="green"/>
                  <w:lang w:val="en-GB"/>
                  <w:rPrChange w:id="2817" w:author="Agreed DG session 1" w:date="2020-01-15T09:37:00Z">
                    <w:rPr>
                      <w:rFonts w:cs="Arial"/>
                      <w:lang w:val="en-GB"/>
                    </w:rPr>
                  </w:rPrChange>
                </w:rPr>
                <w:t>dBm</w:t>
              </w:r>
              <w:proofErr w:type="spellEnd"/>
              <w:r w:rsidRPr="00BE5A80">
                <w:rPr>
                  <w:rFonts w:cs="Arial"/>
                  <w:highlight w:val="green"/>
                  <w:lang w:val="en-GB"/>
                  <w:rPrChange w:id="2818" w:author="Agreed DG session 1" w:date="2020-01-15T09:37:00Z">
                    <w:rPr>
                      <w:rFonts w:cs="Arial"/>
                      <w:lang w:val="en-GB"/>
                    </w:rPr>
                  </w:rPrChange>
                </w:rPr>
                <w:t>/MHz</w:t>
              </w:r>
            </w:ins>
          </w:p>
        </w:tc>
        <w:tc>
          <w:tcPr>
            <w:tcW w:w="3036" w:type="dxa"/>
          </w:tcPr>
          <w:p w:rsidR="00D44733" w:rsidRPr="00BE5A80" w:rsidRDefault="00D44733" w:rsidP="003235E8">
            <w:pPr>
              <w:rPr>
                <w:ins w:id="2819" w:author="ECC PT1(20)030 - Not Agreed" w:date="2020-01-14T23:05:00Z"/>
                <w:rFonts w:cs="Arial"/>
                <w:highlight w:val="green"/>
                <w:lang w:val="en-GB"/>
                <w:rPrChange w:id="2820" w:author="Agreed DG session 1" w:date="2020-01-15T09:37:00Z">
                  <w:rPr>
                    <w:ins w:id="2821" w:author="ECC PT1(20)030 - Not Agreed" w:date="2020-01-14T23:05:00Z"/>
                    <w:rFonts w:cs="Arial"/>
                    <w:lang w:val="en-GB"/>
                  </w:rPr>
                </w:rPrChange>
              </w:rPr>
            </w:pPr>
            <w:ins w:id="2822" w:author="ECC PT1(20)030 - Not Agreed" w:date="2020-01-14T23:05:00Z">
              <w:r w:rsidRPr="00BE5A80">
                <w:rPr>
                  <w:rFonts w:cs="Arial"/>
                  <w:highlight w:val="green"/>
                  <w:lang w:val="en-GB"/>
                  <w:rPrChange w:id="2823" w:author="Agreed DG session 1" w:date="2020-01-15T09:37:00Z">
                    <w:rPr>
                      <w:rFonts w:cs="Arial"/>
                      <w:lang w:val="en-GB"/>
                    </w:rPr>
                  </w:rPrChange>
                </w:rPr>
                <w:t>-2.2 </w:t>
              </w:r>
              <w:proofErr w:type="spellStart"/>
              <w:r w:rsidRPr="00BE5A80">
                <w:rPr>
                  <w:rFonts w:cs="Arial"/>
                  <w:highlight w:val="green"/>
                  <w:lang w:val="en-GB"/>
                  <w:rPrChange w:id="2824" w:author="Agreed DG session 1" w:date="2020-01-15T09:37:00Z">
                    <w:rPr>
                      <w:rFonts w:cs="Arial"/>
                      <w:lang w:val="en-GB"/>
                    </w:rPr>
                  </w:rPrChange>
                </w:rPr>
                <w:t>dBm</w:t>
              </w:r>
              <w:proofErr w:type="spellEnd"/>
              <w:r w:rsidRPr="00BE5A80">
                <w:rPr>
                  <w:rFonts w:cs="Arial"/>
                  <w:highlight w:val="green"/>
                  <w:lang w:val="en-GB"/>
                  <w:rPrChange w:id="2825" w:author="Agreed DG session 1" w:date="2020-01-15T09:37:00Z">
                    <w:rPr>
                      <w:rFonts w:cs="Arial"/>
                      <w:lang w:val="en-GB"/>
                    </w:rPr>
                  </w:rPrChange>
                </w:rPr>
                <w:t>/MHz</w:t>
              </w:r>
            </w:ins>
          </w:p>
        </w:tc>
      </w:tr>
      <w:tr w:rsidR="00D44733" w:rsidRPr="00BE5A80" w:rsidTr="003235E8">
        <w:trPr>
          <w:ins w:id="2826" w:author="ECC PT1(20)030 - Not Agreed" w:date="2020-01-14T23:05:00Z"/>
        </w:trPr>
        <w:tc>
          <w:tcPr>
            <w:tcW w:w="0" w:type="dxa"/>
            <w:vMerge/>
          </w:tcPr>
          <w:p w:rsidR="00D44733" w:rsidRPr="00BE5A80" w:rsidRDefault="00D44733" w:rsidP="003235E8">
            <w:pPr>
              <w:rPr>
                <w:ins w:id="2827" w:author="ECC PT1(20)030 - Not Agreed" w:date="2020-01-14T23:05:00Z"/>
                <w:rFonts w:cs="Arial"/>
                <w:highlight w:val="green"/>
                <w:lang w:val="en-GB"/>
                <w:rPrChange w:id="2828" w:author="Agreed DG session 1" w:date="2020-01-15T09:37:00Z">
                  <w:rPr>
                    <w:ins w:id="2829" w:author="ECC PT1(20)030 - Not Agreed" w:date="2020-01-14T23:05:00Z"/>
                    <w:rFonts w:cs="Arial"/>
                    <w:lang w:val="en-GB"/>
                  </w:rPr>
                </w:rPrChange>
              </w:rPr>
            </w:pPr>
          </w:p>
        </w:tc>
        <w:tc>
          <w:tcPr>
            <w:tcW w:w="2289" w:type="dxa"/>
          </w:tcPr>
          <w:p w:rsidR="00D44733" w:rsidRPr="00BE5A80" w:rsidRDefault="00D44733" w:rsidP="003235E8">
            <w:pPr>
              <w:rPr>
                <w:ins w:id="2830" w:author="ECC PT1(20)030 - Not Agreed" w:date="2020-01-14T23:05:00Z"/>
                <w:rFonts w:cs="Arial"/>
                <w:highlight w:val="green"/>
                <w:lang w:val="en-GB"/>
                <w:rPrChange w:id="2831" w:author="Agreed DG session 1" w:date="2020-01-15T09:37:00Z">
                  <w:rPr>
                    <w:ins w:id="2832" w:author="ECC PT1(20)030 - Not Agreed" w:date="2020-01-14T23:05:00Z"/>
                    <w:rFonts w:cs="Arial"/>
                    <w:lang w:val="en-GB"/>
                  </w:rPr>
                </w:rPrChange>
              </w:rPr>
            </w:pPr>
            <w:ins w:id="2833" w:author="ECC PT1(20)030 - Not Agreed" w:date="2020-01-14T23:05:00Z">
              <w:r w:rsidRPr="00BE5A80">
                <w:rPr>
                  <w:rFonts w:cs="Arial"/>
                  <w:highlight w:val="green"/>
                  <w:lang w:val="en-GB"/>
                  <w:rPrChange w:id="2834" w:author="Agreed DG session 1" w:date="2020-01-15T09:37:00Z">
                    <w:rPr>
                      <w:rFonts w:cs="Arial"/>
                      <w:lang w:val="en-GB"/>
                    </w:rPr>
                  </w:rPrChange>
                </w:rPr>
                <w:t>5 to 10 MHz offset from upper block edge</w:t>
              </w:r>
            </w:ins>
          </w:p>
        </w:tc>
        <w:tc>
          <w:tcPr>
            <w:tcW w:w="3119" w:type="dxa"/>
          </w:tcPr>
          <w:p w:rsidR="00D44733" w:rsidRPr="00BE5A80" w:rsidRDefault="00D44733">
            <w:pPr>
              <w:pStyle w:val="ECCParagraph"/>
              <w:rPr>
                <w:ins w:id="2835" w:author="ECC PT1(20)030 - Not Agreed" w:date="2020-01-14T23:05:00Z"/>
                <w:highlight w:val="green"/>
                <w:rPrChange w:id="2836" w:author="Agreed DG session 1" w:date="2020-01-15T09:37:00Z">
                  <w:rPr>
                    <w:ins w:id="2837" w:author="ECC PT1(20)030 - Not Agreed" w:date="2020-01-14T23:05:00Z"/>
                  </w:rPr>
                </w:rPrChange>
              </w:rPr>
              <w:pPrChange w:id="2838" w:author="Agreed DG session 1" w:date="2020-01-15T09:33:00Z">
                <w:pPr>
                  <w:pStyle w:val="Titre3"/>
                  <w:outlineLvl w:val="2"/>
                </w:pPr>
              </w:pPrChange>
            </w:pPr>
            <w:ins w:id="2839" w:author="ECC PT1(20)030 - Not Agreed" w:date="2020-01-14T23:05:00Z">
              <w:r w:rsidRPr="00BE5A80">
                <w:rPr>
                  <w:highlight w:val="green"/>
                  <w:rPrChange w:id="2840" w:author="Agreed DG session 1" w:date="2020-01-15T09:37:00Z">
                    <w:rPr/>
                  </w:rPrChange>
                </w:rPr>
                <w:t>[15.5] </w:t>
              </w:r>
              <w:proofErr w:type="spellStart"/>
              <w:r w:rsidRPr="00BE5A80">
                <w:rPr>
                  <w:highlight w:val="green"/>
                  <w:rPrChange w:id="2841" w:author="Agreed DG session 1" w:date="2020-01-15T09:37:00Z">
                    <w:rPr/>
                  </w:rPrChange>
                </w:rPr>
                <w:t>dBm</w:t>
              </w:r>
              <w:proofErr w:type="spellEnd"/>
              <w:r w:rsidRPr="00BE5A80">
                <w:rPr>
                  <w:highlight w:val="green"/>
                  <w:rPrChange w:id="2842" w:author="Agreed DG session 1" w:date="2020-01-15T09:37:00Z">
                    <w:rPr/>
                  </w:rPrChange>
                </w:rPr>
                <w:t>/5MHz</w:t>
              </w:r>
            </w:ins>
          </w:p>
        </w:tc>
        <w:tc>
          <w:tcPr>
            <w:tcW w:w="3036" w:type="dxa"/>
          </w:tcPr>
          <w:p w:rsidR="00D44733" w:rsidRPr="00BE5A80" w:rsidRDefault="00D44733" w:rsidP="003235E8">
            <w:pPr>
              <w:rPr>
                <w:ins w:id="2843" w:author="ECC PT1(20)030 - Not Agreed" w:date="2020-01-14T23:05:00Z"/>
                <w:rFonts w:cs="Arial"/>
                <w:highlight w:val="green"/>
                <w:lang w:val="en-GB"/>
                <w:rPrChange w:id="2844" w:author="Agreed DG session 1" w:date="2020-01-15T09:37:00Z">
                  <w:rPr>
                    <w:ins w:id="2845" w:author="ECC PT1(20)030 - Not Agreed" w:date="2020-01-14T23:05:00Z"/>
                    <w:rFonts w:cs="Arial"/>
                    <w:lang w:val="en-GB"/>
                  </w:rPr>
                </w:rPrChange>
              </w:rPr>
            </w:pPr>
            <w:ins w:id="2846" w:author="ECC PT1(20)030 - Not Agreed" w:date="2020-01-14T23:05:00Z">
              <w:r w:rsidRPr="00BE5A80">
                <w:rPr>
                  <w:rFonts w:cs="Arial"/>
                  <w:highlight w:val="green"/>
                  <w:lang w:val="en-GB"/>
                  <w:rPrChange w:id="2847" w:author="Agreed DG session 1" w:date="2020-01-15T09:37:00Z">
                    <w:rPr>
                      <w:rFonts w:cs="Arial"/>
                      <w:lang w:val="en-GB"/>
                    </w:rPr>
                  </w:rPrChange>
                </w:rPr>
                <w:t>4.8 </w:t>
              </w:r>
              <w:proofErr w:type="spellStart"/>
              <w:r w:rsidRPr="00BE5A80">
                <w:rPr>
                  <w:rFonts w:cs="Arial"/>
                  <w:highlight w:val="green"/>
                  <w:lang w:val="en-GB"/>
                  <w:rPrChange w:id="2848" w:author="Agreed DG session 1" w:date="2020-01-15T09:37:00Z">
                    <w:rPr>
                      <w:rFonts w:cs="Arial"/>
                      <w:lang w:val="en-GB"/>
                    </w:rPr>
                  </w:rPrChange>
                </w:rPr>
                <w:t>dBm</w:t>
              </w:r>
              <w:proofErr w:type="spellEnd"/>
              <w:r w:rsidRPr="00BE5A80">
                <w:rPr>
                  <w:rFonts w:cs="Arial"/>
                  <w:highlight w:val="green"/>
                  <w:lang w:val="en-GB"/>
                  <w:rPrChange w:id="2849" w:author="Agreed DG session 1" w:date="2020-01-15T09:37:00Z">
                    <w:rPr>
                      <w:rFonts w:cs="Arial"/>
                      <w:lang w:val="en-GB"/>
                    </w:rPr>
                  </w:rPrChange>
                </w:rPr>
                <w:t>/5MHz</w:t>
              </w:r>
            </w:ins>
          </w:p>
        </w:tc>
      </w:tr>
      <w:tr w:rsidR="00D44733" w:rsidRPr="00BE5A80" w:rsidTr="003235E8">
        <w:trPr>
          <w:ins w:id="2850" w:author="ECC PT1(20)030 - Not Agreed" w:date="2020-01-14T23:05:00Z"/>
        </w:trPr>
        <w:tc>
          <w:tcPr>
            <w:tcW w:w="9694" w:type="dxa"/>
            <w:gridSpan w:val="4"/>
          </w:tcPr>
          <w:p w:rsidR="00D44733" w:rsidRPr="00BE5A80" w:rsidRDefault="00D44733" w:rsidP="003235E8">
            <w:pPr>
              <w:pStyle w:val="ECCTablenote"/>
              <w:rPr>
                <w:ins w:id="2851" w:author="ECC PT1(20)030 - Not Agreed" w:date="2020-01-14T23:05:00Z"/>
                <w:highlight w:val="green"/>
                <w:rPrChange w:id="2852" w:author="Agreed DG session 1" w:date="2020-01-15T09:37:00Z">
                  <w:rPr>
                    <w:ins w:id="2853" w:author="ECC PT1(20)030 - Not Agreed" w:date="2020-01-14T23:05:00Z"/>
                  </w:rPr>
                </w:rPrChange>
              </w:rPr>
            </w:pPr>
            <w:ins w:id="2854" w:author="ECC PT1(20)030 - Not Agreed" w:date="2020-01-14T23:05:00Z">
              <w:r w:rsidRPr="00BE5A80">
                <w:rPr>
                  <w:highlight w:val="green"/>
                  <w:rPrChange w:id="2855" w:author="Agreed DG session 1" w:date="2020-01-15T09:37:00Z">
                    <w:rPr/>
                  </w:rPrChange>
                </w:rPr>
                <w:t xml:space="preserve">Where </w:t>
              </w:r>
              <w:r w:rsidRPr="00BE5A80">
                <w:rPr>
                  <w:rFonts w:cs="Arial"/>
                  <w:highlight w:val="green"/>
                  <w:rPrChange w:id="2856" w:author="Agreed DG session 1" w:date="2020-01-15T09:37:00Z">
                    <w:rPr>
                      <w:rFonts w:cs="Arial"/>
                    </w:rPr>
                  </w:rPrChange>
                </w:rPr>
                <w:t>Δ</w:t>
              </w:r>
              <w:r w:rsidRPr="00BE5A80">
                <w:rPr>
                  <w:highlight w:val="green"/>
                  <w:rPrChange w:id="2857" w:author="Agreed DG session 1" w:date="2020-01-15T09:37:00Z">
                    <w:rPr/>
                  </w:rPrChange>
                </w:rPr>
                <w:t>F is the frequency offset from the relevant block edge (in MHz) of the measurement filter centre frequency.</w:t>
              </w:r>
            </w:ins>
          </w:p>
          <w:p w:rsidR="00D44733" w:rsidRPr="00BE5A80" w:rsidRDefault="00D44733" w:rsidP="003235E8">
            <w:pPr>
              <w:pStyle w:val="ECCTablenote"/>
              <w:rPr>
                <w:ins w:id="2858" w:author="ECC PT1(20)030 - Not Agreed" w:date="2020-01-14T23:05:00Z"/>
                <w:rFonts w:cs="Arial"/>
                <w:highlight w:val="green"/>
                <w:rPrChange w:id="2859" w:author="Agreed DG session 1" w:date="2020-01-15T09:37:00Z">
                  <w:rPr>
                    <w:ins w:id="2860" w:author="ECC PT1(20)030 - Not Agreed" w:date="2020-01-14T23:05:00Z"/>
                    <w:rFonts w:cs="Arial"/>
                  </w:rPr>
                </w:rPrChange>
              </w:rPr>
            </w:pPr>
            <w:ins w:id="2861" w:author="ECC PT1(20)030 - Not Agreed" w:date="2020-01-14T23:05:00Z">
              <w:r w:rsidRPr="00BE5A80">
                <w:rPr>
                  <w:highlight w:val="green"/>
                  <w:rPrChange w:id="2862" w:author="Agreed DG session 1" w:date="2020-01-15T09:37:00Z">
                    <w:rPr/>
                  </w:rPrChange>
                </w:rPr>
                <w:t>(1) In a multi-sector base station, the radiated power limit applies to each one of the individual sectors.</w:t>
              </w:r>
            </w:ins>
          </w:p>
        </w:tc>
      </w:tr>
    </w:tbl>
    <w:p w:rsidR="00D44733" w:rsidRPr="00BE5A80" w:rsidRDefault="00D44733" w:rsidP="00D8132D">
      <w:pPr>
        <w:rPr>
          <w:ins w:id="2863" w:author="ECC PT1(20)029 - Not Agreed" w:date="2020-01-14T22:52:00Z"/>
          <w:highlight w:val="green"/>
          <w:rPrChange w:id="2864" w:author="Agreed DG session 1" w:date="2020-01-15T09:37:00Z">
            <w:rPr>
              <w:ins w:id="2865" w:author="ECC PT1(20)029 - Not Agreed" w:date="2020-01-14T22:52:00Z"/>
            </w:rPr>
          </w:rPrChange>
        </w:rPr>
      </w:pPr>
    </w:p>
    <w:p w:rsidR="00D8132D" w:rsidRPr="00BE5A80" w:rsidRDefault="00D8132D">
      <w:pPr>
        <w:rPr>
          <w:ins w:id="2866" w:author="ECC PT1(20)029 - Not Agreed" w:date="2020-01-14T22:50:00Z"/>
          <w:highlight w:val="green"/>
          <w:rPrChange w:id="2867" w:author="Agreed DG session 1" w:date="2020-01-15T09:37:00Z">
            <w:rPr>
              <w:ins w:id="2868" w:author="ECC PT1(20)029 - Not Agreed" w:date="2020-01-14T22:50:00Z"/>
              <w:lang w:val="en-GB"/>
            </w:rPr>
          </w:rPrChange>
        </w:rPr>
        <w:pPrChange w:id="2869" w:author="ECC PT1(20)029 - Not Agreed" w:date="2020-01-14T22:52:00Z">
          <w:pPr>
            <w:pStyle w:val="Lgende"/>
            <w:keepNext/>
          </w:pPr>
        </w:pPrChange>
      </w:pPr>
    </w:p>
    <w:p w:rsidR="00D8132D" w:rsidRPr="00BE5A80" w:rsidDel="003A155C" w:rsidRDefault="00D8132D">
      <w:pPr>
        <w:pStyle w:val="ECCEditorsNote"/>
        <w:rPr>
          <w:del w:id="2870" w:author="Agreed DG session 1" w:date="2020-01-15T09:23:00Z"/>
          <w:highlight w:val="green"/>
          <w:rPrChange w:id="2871" w:author="Agreed DG session 1" w:date="2020-01-15T09:37:00Z">
            <w:rPr>
              <w:del w:id="2872" w:author="Agreed DG session 1" w:date="2020-01-15T09:23:00Z"/>
            </w:rPr>
          </w:rPrChange>
        </w:rPr>
        <w:pPrChange w:id="2873" w:author="ECC PT1(20)029 - Not Agreed" w:date="2020-01-14T22:51:00Z">
          <w:pPr>
            <w:pStyle w:val="Lgende"/>
            <w:keepNext/>
          </w:pPr>
        </w:pPrChange>
      </w:pPr>
      <w:ins w:id="2874" w:author="ECC PT1(20)029 - Not Agreed" w:date="2020-01-14T22:51:00Z">
        <w:del w:id="2875" w:author="Agreed DG session 1" w:date="2020-01-15T09:23:00Z">
          <w:r w:rsidRPr="00BE5A80" w:rsidDel="003A155C">
            <w:rPr>
              <w:highlight w:val="green"/>
              <w:rPrChange w:id="2876" w:author="Agreed DG session 1" w:date="2020-01-15T09:37:00Z">
                <w:rPr/>
              </w:rPrChange>
            </w:rPr>
            <w:delText xml:space="preserve">’The table below is from </w:delText>
          </w:r>
        </w:del>
      </w:ins>
      <w:ins w:id="2877" w:author="ECC PT1(20)029 - Not Agreed" w:date="2020-01-14T22:52:00Z">
        <w:del w:id="2878" w:author="Agreed DG session 1" w:date="2020-01-15T09:23:00Z">
          <w:r w:rsidRPr="00BE5A80" w:rsidDel="003A155C">
            <w:rPr>
              <w:highlight w:val="green"/>
              <w:rPrChange w:id="2879" w:author="Agreed DG session 1" w:date="2020-01-15T09:37:00Z">
                <w:rPr/>
              </w:rPrChange>
            </w:rPr>
            <w:delText>ECC PT1(19)252 Annex 12_Draft CEPT Report B - LRTC 900 _1800 MHz</w:delText>
          </w:r>
        </w:del>
      </w:ins>
    </w:p>
    <w:tbl>
      <w:tblPr>
        <w:tblStyle w:val="ECCTable-redheader"/>
        <w:tblW w:w="9694" w:type="dxa"/>
        <w:tblInd w:w="0" w:type="dxa"/>
        <w:tblLook w:val="01E0" w:firstRow="1" w:lastRow="1" w:firstColumn="1" w:lastColumn="1" w:noHBand="0" w:noVBand="0"/>
      </w:tblPr>
      <w:tblGrid>
        <w:gridCol w:w="1250"/>
        <w:gridCol w:w="2380"/>
        <w:gridCol w:w="3004"/>
        <w:gridCol w:w="3060"/>
      </w:tblGrid>
      <w:tr w:rsidR="003D27FD" w:rsidRPr="00BE5A80" w:rsidDel="003A155C" w:rsidTr="003D27FD">
        <w:trPr>
          <w:cnfStyle w:val="100000000000" w:firstRow="1" w:lastRow="0" w:firstColumn="0" w:lastColumn="0" w:oddVBand="0" w:evenVBand="0" w:oddHBand="0" w:evenHBand="0" w:firstRowFirstColumn="0" w:firstRowLastColumn="0" w:lastRowFirstColumn="0" w:lastRowLastColumn="0"/>
          <w:del w:id="2880" w:author="Agreed DG session 1" w:date="2020-01-15T09:23:00Z"/>
        </w:trPr>
        <w:tc>
          <w:tcPr>
            <w:tcW w:w="1250" w:type="dxa"/>
          </w:tcPr>
          <w:p w:rsidR="005233D5" w:rsidRPr="00BE5A80" w:rsidDel="003A155C" w:rsidRDefault="005233D5" w:rsidP="005233D5">
            <w:pPr>
              <w:keepNext/>
              <w:spacing w:line="288" w:lineRule="auto"/>
              <w:rPr>
                <w:del w:id="2881" w:author="Agreed DG session 1" w:date="2020-01-15T09:23:00Z"/>
                <w:rFonts w:cs="Arial"/>
                <w:color w:val="FFFFFF"/>
                <w:highlight w:val="green"/>
                <w:lang w:val="en-GB"/>
                <w:rPrChange w:id="2882" w:author="Agreed DG session 1" w:date="2020-01-15T09:37:00Z">
                  <w:rPr>
                    <w:del w:id="2883" w:author="Agreed DG session 1" w:date="2020-01-15T09:23:00Z"/>
                    <w:rFonts w:cs="Arial"/>
                    <w:color w:val="FFFFFF"/>
                    <w:lang w:val="en-GB"/>
                  </w:rPr>
                </w:rPrChange>
              </w:rPr>
            </w:pPr>
            <w:del w:id="2884" w:author="Agreed DG session 1" w:date="2020-01-15T09:22:00Z">
              <w:r w:rsidRPr="00BE5A80" w:rsidDel="00A4166A">
                <w:rPr>
                  <w:rFonts w:cs="Arial"/>
                  <w:color w:val="FFFFFF"/>
                  <w:highlight w:val="green"/>
                  <w:lang w:val="en-GB"/>
                  <w:rPrChange w:id="2885" w:author="Agreed DG session 1" w:date="2020-01-15T09:37:00Z">
                    <w:rPr>
                      <w:rFonts w:cs="Arial"/>
                      <w:color w:val="FFFFFF"/>
                      <w:lang w:val="en-GB"/>
                    </w:rPr>
                  </w:rPrChange>
                </w:rPr>
                <w:delText>BEM element</w:delText>
              </w:r>
            </w:del>
          </w:p>
        </w:tc>
        <w:tc>
          <w:tcPr>
            <w:tcW w:w="2380" w:type="dxa"/>
          </w:tcPr>
          <w:p w:rsidR="005233D5" w:rsidRPr="00BE5A80" w:rsidDel="003A155C" w:rsidRDefault="005233D5" w:rsidP="005233D5">
            <w:pPr>
              <w:keepNext/>
              <w:spacing w:line="288" w:lineRule="auto"/>
              <w:rPr>
                <w:del w:id="2886" w:author="Agreed DG session 1" w:date="2020-01-15T09:23:00Z"/>
                <w:rFonts w:cs="Arial"/>
                <w:color w:val="FFFFFF"/>
                <w:highlight w:val="green"/>
                <w:lang w:val="en-GB"/>
                <w:rPrChange w:id="2887" w:author="Agreed DG session 1" w:date="2020-01-15T09:37:00Z">
                  <w:rPr>
                    <w:del w:id="2888" w:author="Agreed DG session 1" w:date="2020-01-15T09:23:00Z"/>
                    <w:rFonts w:cs="Arial"/>
                    <w:color w:val="FFFFFF"/>
                    <w:lang w:val="en-GB"/>
                  </w:rPr>
                </w:rPrChange>
              </w:rPr>
            </w:pPr>
            <w:del w:id="2889" w:author="Agreed DG session 1" w:date="2020-01-15T09:22:00Z">
              <w:r w:rsidRPr="00BE5A80" w:rsidDel="00A4166A">
                <w:rPr>
                  <w:rFonts w:cs="Arial"/>
                  <w:color w:val="FFFFFF"/>
                  <w:highlight w:val="green"/>
                  <w:lang w:val="en-GB"/>
                  <w:rPrChange w:id="2890" w:author="Agreed DG session 1" w:date="2020-01-15T09:37:00Z">
                    <w:rPr>
                      <w:rFonts w:cs="Arial"/>
                      <w:color w:val="FFFFFF"/>
                      <w:lang w:val="en-GB"/>
                    </w:rPr>
                  </w:rPrChange>
                </w:rPr>
                <w:delText>Frequency range</w:delText>
              </w:r>
            </w:del>
          </w:p>
        </w:tc>
        <w:tc>
          <w:tcPr>
            <w:tcW w:w="3004" w:type="dxa"/>
          </w:tcPr>
          <w:p w:rsidR="005233D5" w:rsidRPr="00BE5A80" w:rsidDel="003A155C" w:rsidRDefault="005233D5" w:rsidP="005233D5">
            <w:pPr>
              <w:keepNext/>
              <w:spacing w:line="288" w:lineRule="auto"/>
              <w:rPr>
                <w:del w:id="2891" w:author="Agreed DG session 1" w:date="2020-01-15T09:23:00Z"/>
                <w:rFonts w:cs="Arial"/>
                <w:color w:val="FFFFFF"/>
                <w:highlight w:val="green"/>
                <w:lang w:val="en-GB"/>
                <w:rPrChange w:id="2892" w:author="Agreed DG session 1" w:date="2020-01-15T09:37:00Z">
                  <w:rPr>
                    <w:del w:id="2893" w:author="Agreed DG session 1" w:date="2020-01-15T09:23:00Z"/>
                    <w:rFonts w:cs="Arial"/>
                    <w:color w:val="FFFFFF"/>
                    <w:lang w:val="en-GB"/>
                  </w:rPr>
                </w:rPrChange>
              </w:rPr>
            </w:pPr>
            <w:del w:id="2894" w:author="Agreed DG session 1" w:date="2020-01-15T09:22:00Z">
              <w:r w:rsidRPr="00BE5A80" w:rsidDel="00A4166A">
                <w:rPr>
                  <w:rFonts w:cs="Arial"/>
                  <w:color w:val="FFFFFF"/>
                  <w:highlight w:val="green"/>
                  <w:lang w:val="en-GB"/>
                  <w:rPrChange w:id="2895" w:author="Agreed DG session 1" w:date="2020-01-15T09:37:00Z">
                    <w:rPr>
                      <w:rFonts w:cs="Arial"/>
                      <w:color w:val="FFFFFF"/>
                      <w:lang w:val="en-GB"/>
                    </w:rPr>
                  </w:rPrChange>
                </w:rPr>
                <w:delText xml:space="preserve">Non-AAS maximum mean e.i.r.p </w:delText>
              </w:r>
              <w:r w:rsidRPr="00BE5A80" w:rsidDel="00A4166A">
                <w:rPr>
                  <w:color w:val="FFFFFF"/>
                  <w:highlight w:val="green"/>
                  <w:lang w:val="en-GB"/>
                  <w:rPrChange w:id="2896" w:author="Agreed DG session 1" w:date="2020-01-15T09:37:00Z">
                    <w:rPr>
                      <w:color w:val="FFFFFF"/>
                      <w:lang w:val="en-GB"/>
                    </w:rPr>
                  </w:rPrChange>
                </w:rPr>
                <w:delText>per antenna</w:delText>
              </w:r>
              <w:r w:rsidR="00CC3CB8" w:rsidRPr="00BE5A80" w:rsidDel="00A4166A">
                <w:rPr>
                  <w:color w:val="FFFFFF"/>
                  <w:highlight w:val="green"/>
                  <w:lang w:val="en-GB"/>
                  <w:rPrChange w:id="2897" w:author="Agreed DG session 1" w:date="2020-01-15T09:37:00Z">
                    <w:rPr>
                      <w:color w:val="FFFFFF"/>
                      <w:lang w:val="en-GB"/>
                    </w:rPr>
                  </w:rPrChange>
                </w:rPr>
                <w:delText xml:space="preserve"> (for 900 MHz and 1800 MHz band)</w:delText>
              </w:r>
            </w:del>
          </w:p>
        </w:tc>
        <w:tc>
          <w:tcPr>
            <w:tcW w:w="3060" w:type="dxa"/>
          </w:tcPr>
          <w:p w:rsidR="005233D5" w:rsidRPr="00BE5A80" w:rsidDel="003A155C" w:rsidRDefault="005233D5" w:rsidP="005233D5">
            <w:pPr>
              <w:keepNext/>
              <w:spacing w:line="288" w:lineRule="auto"/>
              <w:rPr>
                <w:del w:id="2898" w:author="Agreed DG session 1" w:date="2020-01-15T09:23:00Z"/>
                <w:rFonts w:cs="Arial"/>
                <w:color w:val="FFFFFF"/>
                <w:highlight w:val="green"/>
                <w:lang w:val="en-GB"/>
                <w:rPrChange w:id="2899" w:author="Agreed DG session 1" w:date="2020-01-15T09:37:00Z">
                  <w:rPr>
                    <w:del w:id="2900" w:author="Agreed DG session 1" w:date="2020-01-15T09:23:00Z"/>
                    <w:rFonts w:cs="Arial"/>
                    <w:color w:val="FFFFFF"/>
                    <w:lang w:val="en-GB"/>
                  </w:rPr>
                </w:rPrChange>
              </w:rPr>
            </w:pPr>
            <w:del w:id="2901" w:author="Agreed DG session 1" w:date="2020-01-15T09:22:00Z">
              <w:r w:rsidRPr="00BE5A80" w:rsidDel="00A4166A">
                <w:rPr>
                  <w:color w:val="FFFFFF"/>
                  <w:highlight w:val="green"/>
                  <w:lang w:val="en-GB"/>
                  <w:rPrChange w:id="2902" w:author="Agreed DG session 1" w:date="2020-01-15T09:37:00Z">
                    <w:rPr>
                      <w:color w:val="FFFFFF"/>
                      <w:lang w:val="en-GB"/>
                    </w:rPr>
                  </w:rPrChange>
                </w:rPr>
                <w:delText xml:space="preserve">AAS TRP power limit per cell </w:delText>
              </w:r>
              <w:r w:rsidRPr="00BE5A80" w:rsidDel="00A4166A">
                <w:rPr>
                  <w:color w:val="FFFFFF"/>
                  <w:highlight w:val="green"/>
                  <w:vertAlign w:val="superscript"/>
                  <w:lang w:val="en-GB"/>
                  <w:rPrChange w:id="2903" w:author="Agreed DG session 1" w:date="2020-01-15T09:37:00Z">
                    <w:rPr>
                      <w:color w:val="FFFFFF"/>
                      <w:vertAlign w:val="superscript"/>
                      <w:lang w:val="en-GB"/>
                    </w:rPr>
                  </w:rPrChange>
                </w:rPr>
                <w:delText>(1)</w:delText>
              </w:r>
              <w:r w:rsidRPr="00BE5A80" w:rsidDel="00A4166A">
                <w:rPr>
                  <w:color w:val="FFFFFF"/>
                  <w:highlight w:val="green"/>
                  <w:lang w:val="en-GB"/>
                  <w:rPrChange w:id="2904" w:author="Agreed DG session 1" w:date="2020-01-15T09:37:00Z">
                    <w:rPr>
                      <w:color w:val="FFFFFF"/>
                      <w:lang w:val="en-GB"/>
                    </w:rPr>
                  </w:rPrChange>
                </w:rPr>
                <w:delText xml:space="preserve"> </w:delText>
              </w:r>
              <w:r w:rsidRPr="00BE5A80" w:rsidDel="00A4166A">
                <w:rPr>
                  <w:highlight w:val="green"/>
                  <w:lang w:val="en-GB"/>
                  <w:rPrChange w:id="2905" w:author="Agreed DG session 1" w:date="2020-01-15T09:37:00Z">
                    <w:rPr>
                      <w:lang w:val="en-GB"/>
                    </w:rPr>
                  </w:rPrChange>
                </w:rPr>
                <w:delText>(for 1800 MHz band)</w:delText>
              </w:r>
            </w:del>
          </w:p>
        </w:tc>
      </w:tr>
      <w:tr w:rsidR="003D27FD" w:rsidRPr="00BE5A80" w:rsidTr="003D27FD">
        <w:tc>
          <w:tcPr>
            <w:tcW w:w="1250" w:type="dxa"/>
            <w:vMerge w:val="restart"/>
          </w:tcPr>
          <w:p w:rsidR="003D27FD" w:rsidRPr="00BE5A80" w:rsidRDefault="003D27FD" w:rsidP="003D27FD">
            <w:pPr>
              <w:rPr>
                <w:rFonts w:cs="Arial"/>
                <w:highlight w:val="green"/>
                <w:lang w:val="en-GB"/>
                <w:rPrChange w:id="2906" w:author="Agreed DG session 1" w:date="2020-01-15T09:37:00Z">
                  <w:rPr>
                    <w:rFonts w:cs="Arial"/>
                    <w:lang w:val="en-GB"/>
                  </w:rPr>
                </w:rPrChange>
              </w:rPr>
            </w:pPr>
            <w:del w:id="2907" w:author="Agreed DG session 1" w:date="2020-01-15T09:22:00Z">
              <w:r w:rsidRPr="00BE5A80" w:rsidDel="00A4166A">
                <w:rPr>
                  <w:rFonts w:cs="Arial"/>
                  <w:highlight w:val="green"/>
                  <w:lang w:val="en-GB"/>
                  <w:rPrChange w:id="2908" w:author="Agreed DG session 1" w:date="2020-01-15T09:37:00Z">
                    <w:rPr>
                      <w:rFonts w:cs="Arial"/>
                      <w:lang w:val="en-GB"/>
                    </w:rPr>
                  </w:rPrChange>
                </w:rPr>
                <w:delText>Transitional region</w:delText>
              </w:r>
            </w:del>
          </w:p>
        </w:tc>
        <w:tc>
          <w:tcPr>
            <w:tcW w:w="2380" w:type="dxa"/>
          </w:tcPr>
          <w:p w:rsidR="003D27FD" w:rsidRPr="00BE5A80" w:rsidRDefault="003D27FD" w:rsidP="003D27FD">
            <w:pPr>
              <w:rPr>
                <w:rFonts w:cs="Arial"/>
                <w:highlight w:val="green"/>
                <w:lang w:val="en-GB"/>
                <w:rPrChange w:id="2909" w:author="Agreed DG session 1" w:date="2020-01-15T09:37:00Z">
                  <w:rPr>
                    <w:rFonts w:cs="Arial"/>
                    <w:lang w:val="en-GB"/>
                  </w:rPr>
                </w:rPrChange>
              </w:rPr>
            </w:pPr>
            <w:del w:id="2910" w:author="Agreed DG session 1" w:date="2020-01-15T09:22:00Z">
              <w:r w:rsidRPr="00BE5A80" w:rsidDel="00A4166A">
                <w:rPr>
                  <w:rFonts w:cs="Arial"/>
                  <w:highlight w:val="green"/>
                  <w:lang w:val="en-GB"/>
                  <w:rPrChange w:id="2911" w:author="Agreed DG session 1" w:date="2020-01-15T09:37:00Z">
                    <w:rPr>
                      <w:rFonts w:cs="Arial"/>
                      <w:lang w:val="en-GB"/>
                    </w:rPr>
                  </w:rPrChange>
                </w:rPr>
                <w:delText>-10 to -5 MHz offset from the lower block edge</w:delText>
              </w:r>
            </w:del>
          </w:p>
        </w:tc>
        <w:tc>
          <w:tcPr>
            <w:tcW w:w="3004" w:type="dxa"/>
          </w:tcPr>
          <w:p w:rsidR="003D27FD" w:rsidRPr="00BE5A80" w:rsidRDefault="00CE5412" w:rsidP="003D27FD">
            <w:pPr>
              <w:rPr>
                <w:rFonts w:cs="Arial"/>
                <w:highlight w:val="green"/>
                <w:lang w:val="en-GB"/>
                <w:rPrChange w:id="2912" w:author="Agreed DG session 1" w:date="2020-01-15T09:37:00Z">
                  <w:rPr>
                    <w:rFonts w:cs="Arial"/>
                    <w:lang w:val="en-GB"/>
                  </w:rPr>
                </w:rPrChange>
              </w:rPr>
            </w:pPr>
            <w:del w:id="2913" w:author="Agreed DG session 1" w:date="2020-01-15T09:22:00Z">
              <w:r w:rsidRPr="00BE5A80" w:rsidDel="00A4166A">
                <w:rPr>
                  <w:rFonts w:cs="Arial"/>
                  <w:highlight w:val="green"/>
                  <w:lang w:val="en-GB"/>
                  <w:rPrChange w:id="2914" w:author="Agreed DG session 1" w:date="2020-01-15T09:37:00Z">
                    <w:rPr>
                      <w:rFonts w:cs="Arial"/>
                      <w:lang w:val="en-GB"/>
                    </w:rPr>
                  </w:rPrChange>
                </w:rPr>
                <w:delText>[5]</w:delText>
              </w:r>
              <w:r w:rsidR="003D27FD" w:rsidRPr="00BE5A80" w:rsidDel="00A4166A">
                <w:rPr>
                  <w:rFonts w:cs="Arial"/>
                  <w:highlight w:val="green"/>
                  <w:lang w:val="en-GB"/>
                  <w:rPrChange w:id="2915" w:author="Agreed DG session 1" w:date="2020-01-15T09:37:00Z">
                    <w:rPr>
                      <w:rFonts w:cs="Arial"/>
                      <w:lang w:val="en-GB"/>
                    </w:rPr>
                  </w:rPrChange>
                </w:rPr>
                <w:delText> dBm/MHz</w:delText>
              </w:r>
            </w:del>
          </w:p>
        </w:tc>
        <w:tc>
          <w:tcPr>
            <w:tcW w:w="3060" w:type="dxa"/>
          </w:tcPr>
          <w:p w:rsidR="003D27FD" w:rsidRPr="00BE5A80" w:rsidRDefault="003D27FD" w:rsidP="003D27FD">
            <w:pPr>
              <w:rPr>
                <w:rFonts w:cs="Arial"/>
                <w:highlight w:val="green"/>
                <w:lang w:val="en-GB"/>
                <w:rPrChange w:id="2916" w:author="Agreed DG session 1" w:date="2020-01-15T09:37:00Z">
                  <w:rPr>
                    <w:rFonts w:cs="Arial"/>
                    <w:lang w:val="en-GB"/>
                  </w:rPr>
                </w:rPrChange>
              </w:rPr>
            </w:pPr>
            <w:del w:id="2917" w:author="Agreed DG session 1" w:date="2020-01-15T09:22:00Z">
              <w:r w:rsidRPr="00BE5A80" w:rsidDel="00A4166A">
                <w:rPr>
                  <w:rFonts w:cs="Arial"/>
                  <w:highlight w:val="green"/>
                  <w:lang w:val="en-GB"/>
                  <w:rPrChange w:id="2918" w:author="Agreed DG session 1" w:date="2020-01-15T09:37:00Z">
                    <w:rPr>
                      <w:rFonts w:cs="Arial"/>
                      <w:lang w:val="en-GB"/>
                    </w:rPr>
                  </w:rPrChange>
                </w:rPr>
                <w:delText>-4 dBm/MHz</w:delText>
              </w:r>
            </w:del>
          </w:p>
        </w:tc>
      </w:tr>
      <w:tr w:rsidR="003D27FD" w:rsidRPr="00BE5A80" w:rsidTr="003D27FD">
        <w:tc>
          <w:tcPr>
            <w:tcW w:w="1250" w:type="dxa"/>
            <w:vMerge/>
          </w:tcPr>
          <w:p w:rsidR="003D27FD" w:rsidRPr="00BE5A80" w:rsidRDefault="003D27FD" w:rsidP="003D27FD">
            <w:pPr>
              <w:rPr>
                <w:rFonts w:cs="Arial"/>
                <w:highlight w:val="green"/>
                <w:lang w:val="en-GB"/>
                <w:rPrChange w:id="2919"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20" w:author="Agreed DG session 1" w:date="2020-01-15T09:37:00Z">
                  <w:rPr>
                    <w:rFonts w:cs="Arial"/>
                    <w:lang w:val="en-GB"/>
                  </w:rPr>
                </w:rPrChange>
              </w:rPr>
            </w:pPr>
            <w:del w:id="2921" w:author="Agreed DG session 1" w:date="2020-01-15T09:22:00Z">
              <w:r w:rsidRPr="00BE5A80" w:rsidDel="00A4166A">
                <w:rPr>
                  <w:rFonts w:cs="Arial"/>
                  <w:highlight w:val="green"/>
                  <w:lang w:val="en-GB"/>
                  <w:rPrChange w:id="2922" w:author="Agreed DG session 1" w:date="2020-01-15T09:37:00Z">
                    <w:rPr>
                      <w:rFonts w:cs="Arial"/>
                      <w:lang w:val="en-GB"/>
                    </w:rPr>
                  </w:rPrChange>
                </w:rPr>
                <w:delText>-5 to -1 MHz offset from lower block edge</w:delText>
              </w:r>
            </w:del>
          </w:p>
        </w:tc>
        <w:tc>
          <w:tcPr>
            <w:tcW w:w="3004" w:type="dxa"/>
          </w:tcPr>
          <w:p w:rsidR="003D27FD" w:rsidRPr="00BE5A80" w:rsidRDefault="00CE5412" w:rsidP="003D27FD">
            <w:pPr>
              <w:rPr>
                <w:rFonts w:cs="Arial"/>
                <w:highlight w:val="green"/>
                <w:lang w:val="en-GB"/>
                <w:rPrChange w:id="2923" w:author="Agreed DG session 1" w:date="2020-01-15T09:37:00Z">
                  <w:rPr>
                    <w:rFonts w:cs="Arial"/>
                    <w:lang w:val="en-GB"/>
                  </w:rPr>
                </w:rPrChange>
              </w:rPr>
            </w:pPr>
            <w:del w:id="2924" w:author="Agreed DG session 1" w:date="2020-01-15T09:22:00Z">
              <w:r w:rsidRPr="00BE5A80" w:rsidDel="00A4166A">
                <w:rPr>
                  <w:rFonts w:cs="Arial"/>
                  <w:highlight w:val="green"/>
                  <w:lang w:val="en-GB"/>
                  <w:rPrChange w:id="2925" w:author="Agreed DG session 1" w:date="2020-01-15T09:37:00Z">
                    <w:rPr>
                      <w:rFonts w:cs="Arial"/>
                      <w:lang w:val="en-GB"/>
                    </w:rPr>
                  </w:rPrChange>
                </w:rPr>
                <w:delText>[5]</w:delText>
              </w:r>
              <w:r w:rsidR="003D27FD" w:rsidRPr="00BE5A80" w:rsidDel="00A4166A">
                <w:rPr>
                  <w:rFonts w:cs="Arial"/>
                  <w:highlight w:val="green"/>
                  <w:lang w:val="en-GB"/>
                  <w:rPrChange w:id="2926" w:author="Agreed DG session 1" w:date="2020-01-15T09:37:00Z">
                    <w:rPr>
                      <w:rFonts w:cs="Arial"/>
                      <w:lang w:val="en-GB"/>
                    </w:rPr>
                  </w:rPrChange>
                </w:rPr>
                <w:delText> dBm/MHz</w:delText>
              </w:r>
            </w:del>
          </w:p>
        </w:tc>
        <w:tc>
          <w:tcPr>
            <w:tcW w:w="3060" w:type="dxa"/>
          </w:tcPr>
          <w:p w:rsidR="003D27FD" w:rsidRPr="00BE5A80" w:rsidRDefault="003D27FD" w:rsidP="003D27FD">
            <w:pPr>
              <w:rPr>
                <w:rFonts w:cs="Arial"/>
                <w:highlight w:val="green"/>
                <w:lang w:val="en-GB"/>
                <w:rPrChange w:id="2927" w:author="Agreed DG session 1" w:date="2020-01-15T09:37:00Z">
                  <w:rPr>
                    <w:rFonts w:cs="Arial"/>
                    <w:lang w:val="en-GB"/>
                  </w:rPr>
                </w:rPrChange>
              </w:rPr>
            </w:pPr>
            <w:del w:id="2928" w:author="Agreed DG session 1" w:date="2020-01-15T09:22:00Z">
              <w:r w:rsidRPr="00BE5A80" w:rsidDel="00A4166A">
                <w:rPr>
                  <w:rFonts w:cs="Arial"/>
                  <w:highlight w:val="green"/>
                  <w:lang w:val="en-GB"/>
                  <w:rPrChange w:id="2929" w:author="Agreed DG session 1" w:date="2020-01-15T09:37:00Z">
                    <w:rPr>
                      <w:rFonts w:cs="Arial"/>
                      <w:lang w:val="en-GB"/>
                    </w:rPr>
                  </w:rPrChange>
                </w:rPr>
                <w:delText>-4 dBm/MHz</w:delText>
              </w:r>
            </w:del>
          </w:p>
        </w:tc>
      </w:tr>
      <w:tr w:rsidR="003D27FD" w:rsidRPr="00BE5A80" w:rsidTr="003D27FD">
        <w:tc>
          <w:tcPr>
            <w:tcW w:w="1250" w:type="dxa"/>
            <w:vMerge/>
          </w:tcPr>
          <w:p w:rsidR="003D27FD" w:rsidRPr="00BE5A80" w:rsidRDefault="003D27FD" w:rsidP="003D27FD">
            <w:pPr>
              <w:rPr>
                <w:rFonts w:cs="Arial"/>
                <w:highlight w:val="green"/>
                <w:lang w:val="en-GB"/>
                <w:rPrChange w:id="2930"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31" w:author="Agreed DG session 1" w:date="2020-01-15T09:37:00Z">
                  <w:rPr>
                    <w:rFonts w:cs="Arial"/>
                    <w:lang w:val="en-GB"/>
                  </w:rPr>
                </w:rPrChange>
              </w:rPr>
            </w:pPr>
            <w:del w:id="2932" w:author="Agreed DG session 1" w:date="2020-01-15T09:22:00Z">
              <w:r w:rsidRPr="00BE5A80" w:rsidDel="00A4166A">
                <w:rPr>
                  <w:rFonts w:cs="Arial"/>
                  <w:highlight w:val="green"/>
                  <w:lang w:val="en-GB"/>
                  <w:rPrChange w:id="2933" w:author="Agreed DG session 1" w:date="2020-01-15T09:37:00Z">
                    <w:rPr>
                      <w:rFonts w:cs="Arial"/>
                      <w:lang w:val="en-GB"/>
                    </w:rPr>
                  </w:rPrChange>
                </w:rPr>
                <w:delText>-1 to -0.2 MHz offset from lower block edge</w:delText>
              </w:r>
            </w:del>
          </w:p>
        </w:tc>
        <w:tc>
          <w:tcPr>
            <w:tcW w:w="3004" w:type="dxa"/>
          </w:tcPr>
          <w:p w:rsidR="003D27FD" w:rsidRPr="00BE5A80" w:rsidRDefault="00CE5412" w:rsidP="003D27FD">
            <w:pPr>
              <w:rPr>
                <w:rFonts w:cs="Arial"/>
                <w:highlight w:val="green"/>
                <w:lang w:val="en-GB"/>
                <w:rPrChange w:id="2934" w:author="Agreed DG session 1" w:date="2020-01-15T09:37:00Z">
                  <w:rPr>
                    <w:rFonts w:cs="Arial"/>
                    <w:lang w:val="en-GB"/>
                  </w:rPr>
                </w:rPrChange>
              </w:rPr>
            </w:pPr>
            <w:del w:id="2935" w:author="Agreed DG session 1" w:date="2020-01-15T09:22:00Z">
              <w:r w:rsidRPr="00BE5A80" w:rsidDel="00A4166A">
                <w:rPr>
                  <w:rFonts w:cs="Arial"/>
                  <w:highlight w:val="green"/>
                  <w:lang w:val="en-GB"/>
                  <w:rPrChange w:id="2936" w:author="Agreed DG session 1" w:date="2020-01-15T09:37:00Z">
                    <w:rPr>
                      <w:rFonts w:cs="Arial"/>
                      <w:lang w:val="en-GB"/>
                    </w:rPr>
                  </w:rPrChange>
                </w:rPr>
                <w:delText>[4]</w:delText>
              </w:r>
              <w:r w:rsidR="003D27FD" w:rsidRPr="00BE5A80" w:rsidDel="00A4166A">
                <w:rPr>
                  <w:rFonts w:cs="Arial"/>
                  <w:highlight w:val="green"/>
                  <w:lang w:val="en-GB"/>
                  <w:rPrChange w:id="2937" w:author="Agreed DG session 1" w:date="2020-01-15T09:37:00Z">
                    <w:rPr>
                      <w:rFonts w:cs="Arial"/>
                      <w:lang w:val="en-GB"/>
                    </w:rPr>
                  </w:rPrChange>
                </w:rPr>
                <w:delText xml:space="preserve"> + 15(ΔF + 0.215) dBm/30 kHz</w:delText>
              </w:r>
            </w:del>
          </w:p>
        </w:tc>
        <w:tc>
          <w:tcPr>
            <w:tcW w:w="3060" w:type="dxa"/>
          </w:tcPr>
          <w:p w:rsidR="003D27FD" w:rsidRPr="00BE5A80" w:rsidRDefault="003D27FD" w:rsidP="003D27FD">
            <w:pPr>
              <w:rPr>
                <w:rFonts w:cs="Arial"/>
                <w:highlight w:val="green"/>
                <w:lang w:val="en-GB"/>
                <w:rPrChange w:id="2938" w:author="Agreed DG session 1" w:date="2020-01-15T09:37:00Z">
                  <w:rPr>
                    <w:rFonts w:cs="Arial"/>
                    <w:lang w:val="en-GB"/>
                  </w:rPr>
                </w:rPrChange>
              </w:rPr>
            </w:pPr>
            <w:del w:id="2939" w:author="Agreed DG session 1" w:date="2020-01-15T09:22:00Z">
              <w:r w:rsidRPr="00BE5A80" w:rsidDel="00A4166A">
                <w:rPr>
                  <w:rFonts w:cs="Arial"/>
                  <w:highlight w:val="green"/>
                  <w:lang w:val="en-GB"/>
                  <w:rPrChange w:id="2940" w:author="Agreed DG session 1" w:date="2020-01-15T09:37:00Z">
                    <w:rPr>
                      <w:rFonts w:cs="Arial"/>
                      <w:lang w:val="en-GB"/>
                    </w:rPr>
                  </w:rPrChange>
                </w:rPr>
                <w:delText>-5 + 15(ΔF + 0.215) dBm/30 kHz</w:delText>
              </w:r>
            </w:del>
          </w:p>
        </w:tc>
      </w:tr>
      <w:tr w:rsidR="003D27FD" w:rsidRPr="00BE5A80" w:rsidTr="003D27FD">
        <w:tc>
          <w:tcPr>
            <w:tcW w:w="1250" w:type="dxa"/>
            <w:vMerge/>
          </w:tcPr>
          <w:p w:rsidR="003D27FD" w:rsidRPr="00BE5A80" w:rsidRDefault="003D27FD" w:rsidP="003D27FD">
            <w:pPr>
              <w:rPr>
                <w:rFonts w:cs="Arial"/>
                <w:highlight w:val="green"/>
                <w:lang w:val="en-GB"/>
                <w:rPrChange w:id="2941"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42" w:author="Agreed DG session 1" w:date="2020-01-15T09:37:00Z">
                  <w:rPr>
                    <w:rFonts w:cs="Arial"/>
                    <w:lang w:val="en-GB"/>
                  </w:rPr>
                </w:rPrChange>
              </w:rPr>
            </w:pPr>
            <w:del w:id="2943" w:author="Agreed DG session 1" w:date="2020-01-15T09:22:00Z">
              <w:r w:rsidRPr="00BE5A80" w:rsidDel="00A4166A">
                <w:rPr>
                  <w:rFonts w:cs="Arial"/>
                  <w:highlight w:val="green"/>
                  <w:lang w:val="en-GB"/>
                  <w:rPrChange w:id="2944" w:author="Agreed DG session 1" w:date="2020-01-15T09:37:00Z">
                    <w:rPr>
                      <w:rFonts w:cs="Arial"/>
                      <w:lang w:val="en-GB"/>
                    </w:rPr>
                  </w:rPrChange>
                </w:rPr>
                <w:delText>-0.2 to 0 MHz offset from lower block edge</w:delText>
              </w:r>
            </w:del>
          </w:p>
        </w:tc>
        <w:tc>
          <w:tcPr>
            <w:tcW w:w="3004" w:type="dxa"/>
          </w:tcPr>
          <w:p w:rsidR="003D27FD" w:rsidRPr="00BE5A80" w:rsidRDefault="00CE5412" w:rsidP="003D27FD">
            <w:pPr>
              <w:rPr>
                <w:rFonts w:cs="Arial"/>
                <w:highlight w:val="green"/>
                <w:lang w:val="en-GB"/>
                <w:rPrChange w:id="2945" w:author="Agreed DG session 1" w:date="2020-01-15T09:37:00Z">
                  <w:rPr>
                    <w:rFonts w:cs="Arial"/>
                    <w:lang w:val="en-GB"/>
                  </w:rPr>
                </w:rPrChange>
              </w:rPr>
            </w:pPr>
            <w:del w:id="2946" w:author="Agreed DG session 1" w:date="2020-01-15T09:22:00Z">
              <w:r w:rsidRPr="00BE5A80" w:rsidDel="00A4166A">
                <w:rPr>
                  <w:rFonts w:cs="Arial"/>
                  <w:highlight w:val="green"/>
                  <w:lang w:val="en-GB"/>
                  <w:rPrChange w:id="2947" w:author="Agreed DG session 1" w:date="2020-01-15T09:37:00Z">
                    <w:rPr>
                      <w:rFonts w:cs="Arial"/>
                      <w:lang w:val="en-GB"/>
                    </w:rPr>
                  </w:rPrChange>
                </w:rPr>
                <w:delText>[4]</w:delText>
              </w:r>
              <w:r w:rsidR="003D27FD" w:rsidRPr="00BE5A80" w:rsidDel="00A4166A">
                <w:rPr>
                  <w:rFonts w:cs="Arial"/>
                  <w:highlight w:val="green"/>
                  <w:lang w:val="en-GB"/>
                  <w:rPrChange w:id="2948" w:author="Agreed DG session 1" w:date="2020-01-15T09:37:00Z">
                    <w:rPr>
                      <w:rFonts w:cs="Arial"/>
                      <w:lang w:val="en-GB"/>
                    </w:rPr>
                  </w:rPrChange>
                </w:rPr>
                <w:delText> dBm/30 kHz</w:delText>
              </w:r>
            </w:del>
          </w:p>
        </w:tc>
        <w:tc>
          <w:tcPr>
            <w:tcW w:w="3060" w:type="dxa"/>
          </w:tcPr>
          <w:p w:rsidR="003D27FD" w:rsidRPr="00BE5A80" w:rsidRDefault="003D27FD" w:rsidP="003D27FD">
            <w:pPr>
              <w:rPr>
                <w:rFonts w:cs="Arial"/>
                <w:highlight w:val="green"/>
                <w:lang w:val="en-GB"/>
                <w:rPrChange w:id="2949" w:author="Agreed DG session 1" w:date="2020-01-15T09:37:00Z">
                  <w:rPr>
                    <w:rFonts w:cs="Arial"/>
                    <w:lang w:val="en-GB"/>
                  </w:rPr>
                </w:rPrChange>
              </w:rPr>
            </w:pPr>
            <w:del w:id="2950" w:author="Agreed DG session 1" w:date="2020-01-15T09:22:00Z">
              <w:r w:rsidRPr="00BE5A80" w:rsidDel="00A4166A">
                <w:rPr>
                  <w:rFonts w:cs="Arial"/>
                  <w:highlight w:val="green"/>
                  <w:lang w:val="en-GB"/>
                  <w:rPrChange w:id="2951" w:author="Agreed DG session 1" w:date="2020-01-15T09:37:00Z">
                    <w:rPr>
                      <w:rFonts w:cs="Arial"/>
                      <w:lang w:val="en-GB"/>
                    </w:rPr>
                  </w:rPrChange>
                </w:rPr>
                <w:delText>-5 dBm/30 kHz</w:delText>
              </w:r>
            </w:del>
          </w:p>
        </w:tc>
      </w:tr>
      <w:tr w:rsidR="003D27FD" w:rsidRPr="00BE5A80" w:rsidTr="003D27FD">
        <w:tc>
          <w:tcPr>
            <w:tcW w:w="1250" w:type="dxa"/>
            <w:vMerge/>
          </w:tcPr>
          <w:p w:rsidR="003D27FD" w:rsidRPr="00BE5A80" w:rsidRDefault="003D27FD" w:rsidP="003D27FD">
            <w:pPr>
              <w:rPr>
                <w:rFonts w:cs="Arial"/>
                <w:highlight w:val="green"/>
                <w:lang w:val="en-GB"/>
                <w:rPrChange w:id="2952"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53" w:author="Agreed DG session 1" w:date="2020-01-15T09:37:00Z">
                  <w:rPr>
                    <w:rFonts w:cs="Arial"/>
                    <w:lang w:val="en-GB"/>
                  </w:rPr>
                </w:rPrChange>
              </w:rPr>
            </w:pPr>
            <w:del w:id="2954" w:author="Agreed DG session 1" w:date="2020-01-15T09:22:00Z">
              <w:r w:rsidRPr="00BE5A80" w:rsidDel="00A4166A">
                <w:rPr>
                  <w:rFonts w:cs="Arial"/>
                  <w:highlight w:val="green"/>
                  <w:lang w:val="en-GB"/>
                  <w:rPrChange w:id="2955" w:author="Agreed DG session 1" w:date="2020-01-15T09:37:00Z">
                    <w:rPr>
                      <w:rFonts w:cs="Arial"/>
                      <w:lang w:val="en-GB"/>
                    </w:rPr>
                  </w:rPrChange>
                </w:rPr>
                <w:delText>0 to 0.2 MHz offset from upper block edge</w:delText>
              </w:r>
            </w:del>
          </w:p>
        </w:tc>
        <w:tc>
          <w:tcPr>
            <w:tcW w:w="3004" w:type="dxa"/>
          </w:tcPr>
          <w:p w:rsidR="003D27FD" w:rsidRPr="00BE5A80" w:rsidRDefault="00CE5412" w:rsidP="003D27FD">
            <w:pPr>
              <w:rPr>
                <w:rFonts w:cs="Arial"/>
                <w:highlight w:val="green"/>
                <w:lang w:val="en-GB"/>
                <w:rPrChange w:id="2956" w:author="Agreed DG session 1" w:date="2020-01-15T09:37:00Z">
                  <w:rPr>
                    <w:rFonts w:cs="Arial"/>
                    <w:lang w:val="en-GB"/>
                  </w:rPr>
                </w:rPrChange>
              </w:rPr>
            </w:pPr>
            <w:del w:id="2957" w:author="Agreed DG session 1" w:date="2020-01-15T09:22:00Z">
              <w:r w:rsidRPr="00BE5A80" w:rsidDel="00A4166A">
                <w:rPr>
                  <w:rFonts w:cs="Arial"/>
                  <w:highlight w:val="green"/>
                  <w:lang w:val="en-GB"/>
                  <w:rPrChange w:id="2958" w:author="Agreed DG session 1" w:date="2020-01-15T09:37:00Z">
                    <w:rPr>
                      <w:rFonts w:cs="Arial"/>
                      <w:lang w:val="en-GB"/>
                    </w:rPr>
                  </w:rPrChange>
                </w:rPr>
                <w:delText>[4]</w:delText>
              </w:r>
              <w:r w:rsidR="003D27FD" w:rsidRPr="00BE5A80" w:rsidDel="00A4166A">
                <w:rPr>
                  <w:rFonts w:cs="Arial"/>
                  <w:highlight w:val="green"/>
                  <w:lang w:val="en-GB"/>
                  <w:rPrChange w:id="2959" w:author="Agreed DG session 1" w:date="2020-01-15T09:37:00Z">
                    <w:rPr>
                      <w:rFonts w:cs="Arial"/>
                      <w:lang w:val="en-GB"/>
                    </w:rPr>
                  </w:rPrChange>
                </w:rPr>
                <w:delText> dBm/30 kHz</w:delText>
              </w:r>
            </w:del>
          </w:p>
        </w:tc>
        <w:tc>
          <w:tcPr>
            <w:tcW w:w="3060" w:type="dxa"/>
          </w:tcPr>
          <w:p w:rsidR="003D27FD" w:rsidRPr="00BE5A80" w:rsidRDefault="003D27FD" w:rsidP="003D27FD">
            <w:pPr>
              <w:rPr>
                <w:rFonts w:cs="Arial"/>
                <w:highlight w:val="green"/>
                <w:lang w:val="en-GB"/>
                <w:rPrChange w:id="2960" w:author="Agreed DG session 1" w:date="2020-01-15T09:37:00Z">
                  <w:rPr>
                    <w:rFonts w:cs="Arial"/>
                    <w:lang w:val="en-GB"/>
                  </w:rPr>
                </w:rPrChange>
              </w:rPr>
            </w:pPr>
            <w:del w:id="2961" w:author="Agreed DG session 1" w:date="2020-01-15T09:22:00Z">
              <w:r w:rsidRPr="00BE5A80" w:rsidDel="00A4166A">
                <w:rPr>
                  <w:rFonts w:cs="Arial"/>
                  <w:highlight w:val="green"/>
                  <w:lang w:val="en-GB"/>
                  <w:rPrChange w:id="2962" w:author="Agreed DG session 1" w:date="2020-01-15T09:37:00Z">
                    <w:rPr>
                      <w:rFonts w:cs="Arial"/>
                      <w:lang w:val="en-GB"/>
                    </w:rPr>
                  </w:rPrChange>
                </w:rPr>
                <w:delText>-5 dBm/30 kHz</w:delText>
              </w:r>
            </w:del>
          </w:p>
        </w:tc>
      </w:tr>
      <w:tr w:rsidR="003D27FD" w:rsidRPr="00BE5A80" w:rsidTr="003D27FD">
        <w:tc>
          <w:tcPr>
            <w:tcW w:w="1250" w:type="dxa"/>
            <w:vMerge/>
          </w:tcPr>
          <w:p w:rsidR="003D27FD" w:rsidRPr="00BE5A80" w:rsidRDefault="003D27FD" w:rsidP="003D27FD">
            <w:pPr>
              <w:rPr>
                <w:rFonts w:cs="Arial"/>
                <w:highlight w:val="green"/>
                <w:lang w:val="en-GB"/>
                <w:rPrChange w:id="2963"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64" w:author="Agreed DG session 1" w:date="2020-01-15T09:37:00Z">
                  <w:rPr>
                    <w:rFonts w:cs="Arial"/>
                    <w:lang w:val="en-GB"/>
                  </w:rPr>
                </w:rPrChange>
              </w:rPr>
            </w:pPr>
            <w:del w:id="2965" w:author="Agreed DG session 1" w:date="2020-01-15T09:22:00Z">
              <w:r w:rsidRPr="00BE5A80" w:rsidDel="00A4166A">
                <w:rPr>
                  <w:rFonts w:cs="Arial"/>
                  <w:highlight w:val="green"/>
                  <w:lang w:val="en-GB"/>
                  <w:rPrChange w:id="2966" w:author="Agreed DG session 1" w:date="2020-01-15T09:37:00Z">
                    <w:rPr>
                      <w:rFonts w:cs="Arial"/>
                      <w:lang w:val="en-GB"/>
                    </w:rPr>
                  </w:rPrChange>
                </w:rPr>
                <w:delText>0.2 to 1 MHz offset from upper block edge</w:delText>
              </w:r>
            </w:del>
          </w:p>
        </w:tc>
        <w:tc>
          <w:tcPr>
            <w:tcW w:w="3004" w:type="dxa"/>
          </w:tcPr>
          <w:p w:rsidR="003D27FD" w:rsidRPr="00BE5A80" w:rsidRDefault="00CE5412" w:rsidP="003D27FD">
            <w:pPr>
              <w:rPr>
                <w:rFonts w:cs="Arial"/>
                <w:highlight w:val="green"/>
                <w:lang w:val="en-GB"/>
                <w:rPrChange w:id="2967" w:author="Agreed DG session 1" w:date="2020-01-15T09:37:00Z">
                  <w:rPr>
                    <w:rFonts w:cs="Arial"/>
                    <w:lang w:val="en-GB"/>
                  </w:rPr>
                </w:rPrChange>
              </w:rPr>
            </w:pPr>
            <w:del w:id="2968" w:author="Agreed DG session 1" w:date="2020-01-15T09:22:00Z">
              <w:r w:rsidRPr="00BE5A80" w:rsidDel="00A4166A">
                <w:rPr>
                  <w:rFonts w:cs="Arial"/>
                  <w:highlight w:val="green"/>
                  <w:lang w:val="en-GB"/>
                  <w:rPrChange w:id="2969" w:author="Agreed DG session 1" w:date="2020-01-15T09:37:00Z">
                    <w:rPr>
                      <w:rFonts w:cs="Arial"/>
                      <w:lang w:val="en-GB"/>
                    </w:rPr>
                  </w:rPrChange>
                </w:rPr>
                <w:delText>[4]</w:delText>
              </w:r>
              <w:r w:rsidR="003D27FD" w:rsidRPr="00BE5A80" w:rsidDel="00A4166A">
                <w:rPr>
                  <w:rFonts w:cs="Arial"/>
                  <w:highlight w:val="green"/>
                  <w:lang w:val="en-GB"/>
                  <w:rPrChange w:id="2970" w:author="Agreed DG session 1" w:date="2020-01-15T09:37:00Z">
                    <w:rPr>
                      <w:rFonts w:cs="Arial"/>
                      <w:lang w:val="en-GB"/>
                    </w:rPr>
                  </w:rPrChange>
                </w:rPr>
                <w:delText xml:space="preserve"> − 15(ΔF − 0.215) dBm/30 kHz</w:delText>
              </w:r>
            </w:del>
          </w:p>
        </w:tc>
        <w:tc>
          <w:tcPr>
            <w:tcW w:w="3060" w:type="dxa"/>
          </w:tcPr>
          <w:p w:rsidR="003D27FD" w:rsidRPr="00BE5A80" w:rsidRDefault="003D27FD" w:rsidP="003D27FD">
            <w:pPr>
              <w:rPr>
                <w:rFonts w:cs="Arial"/>
                <w:highlight w:val="green"/>
                <w:lang w:val="en-GB"/>
                <w:rPrChange w:id="2971" w:author="Agreed DG session 1" w:date="2020-01-15T09:37:00Z">
                  <w:rPr>
                    <w:rFonts w:cs="Arial"/>
                    <w:lang w:val="en-GB"/>
                  </w:rPr>
                </w:rPrChange>
              </w:rPr>
            </w:pPr>
            <w:del w:id="2972" w:author="Agreed DG session 1" w:date="2020-01-15T09:22:00Z">
              <w:r w:rsidRPr="00BE5A80" w:rsidDel="00A4166A">
                <w:rPr>
                  <w:rFonts w:cs="Arial"/>
                  <w:highlight w:val="green"/>
                  <w:lang w:val="en-GB"/>
                  <w:rPrChange w:id="2973" w:author="Agreed DG session 1" w:date="2020-01-15T09:37:00Z">
                    <w:rPr>
                      <w:rFonts w:cs="Arial"/>
                      <w:lang w:val="en-GB"/>
                    </w:rPr>
                  </w:rPrChange>
                </w:rPr>
                <w:delText>-5 − 15(ΔF − 0.215) dBm/30 kHz</w:delText>
              </w:r>
            </w:del>
          </w:p>
        </w:tc>
      </w:tr>
      <w:tr w:rsidR="003D27FD" w:rsidRPr="00BE5A80" w:rsidTr="003D27FD">
        <w:tc>
          <w:tcPr>
            <w:tcW w:w="1250" w:type="dxa"/>
            <w:vMerge/>
          </w:tcPr>
          <w:p w:rsidR="003D27FD" w:rsidRPr="00BE5A80" w:rsidRDefault="003D27FD" w:rsidP="003D27FD">
            <w:pPr>
              <w:rPr>
                <w:rFonts w:cs="Arial"/>
                <w:highlight w:val="green"/>
                <w:lang w:val="en-GB"/>
                <w:rPrChange w:id="2974"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75" w:author="Agreed DG session 1" w:date="2020-01-15T09:37:00Z">
                  <w:rPr>
                    <w:rFonts w:cs="Arial"/>
                    <w:lang w:val="en-GB"/>
                  </w:rPr>
                </w:rPrChange>
              </w:rPr>
            </w:pPr>
            <w:del w:id="2976" w:author="Agreed DG session 1" w:date="2020-01-15T09:22:00Z">
              <w:r w:rsidRPr="00BE5A80" w:rsidDel="00A4166A">
                <w:rPr>
                  <w:rFonts w:cs="Arial"/>
                  <w:highlight w:val="green"/>
                  <w:lang w:val="en-GB"/>
                  <w:rPrChange w:id="2977" w:author="Agreed DG session 1" w:date="2020-01-15T09:37:00Z">
                    <w:rPr>
                      <w:rFonts w:cs="Arial"/>
                      <w:lang w:val="en-GB"/>
                    </w:rPr>
                  </w:rPrChange>
                </w:rPr>
                <w:delText>1 to 5 MHz offset from upper block edge</w:delText>
              </w:r>
            </w:del>
          </w:p>
        </w:tc>
        <w:tc>
          <w:tcPr>
            <w:tcW w:w="3004" w:type="dxa"/>
          </w:tcPr>
          <w:p w:rsidR="003D27FD" w:rsidRPr="00BE5A80" w:rsidRDefault="00CE5412" w:rsidP="003D27FD">
            <w:pPr>
              <w:rPr>
                <w:rFonts w:cs="Arial"/>
                <w:highlight w:val="green"/>
                <w:lang w:val="en-GB"/>
                <w:rPrChange w:id="2978" w:author="Agreed DG session 1" w:date="2020-01-15T09:37:00Z">
                  <w:rPr>
                    <w:rFonts w:cs="Arial"/>
                    <w:lang w:val="en-GB"/>
                  </w:rPr>
                </w:rPrChange>
              </w:rPr>
            </w:pPr>
            <w:del w:id="2979" w:author="Agreed DG session 1" w:date="2020-01-15T09:22:00Z">
              <w:r w:rsidRPr="00BE5A80" w:rsidDel="00A4166A">
                <w:rPr>
                  <w:rFonts w:cs="Arial"/>
                  <w:highlight w:val="green"/>
                  <w:lang w:val="en-GB"/>
                  <w:rPrChange w:id="2980" w:author="Agreed DG session 1" w:date="2020-01-15T09:37:00Z">
                    <w:rPr>
                      <w:rFonts w:cs="Arial"/>
                      <w:lang w:val="en-GB"/>
                    </w:rPr>
                  </w:rPrChange>
                </w:rPr>
                <w:delText>[5]</w:delText>
              </w:r>
              <w:r w:rsidR="003D27FD" w:rsidRPr="00BE5A80" w:rsidDel="00A4166A">
                <w:rPr>
                  <w:rFonts w:cs="Arial"/>
                  <w:highlight w:val="green"/>
                  <w:lang w:val="en-GB"/>
                  <w:rPrChange w:id="2981" w:author="Agreed DG session 1" w:date="2020-01-15T09:37:00Z">
                    <w:rPr>
                      <w:rFonts w:cs="Arial"/>
                      <w:lang w:val="en-GB"/>
                    </w:rPr>
                  </w:rPrChange>
                </w:rPr>
                <w:delText> dBm/MHz</w:delText>
              </w:r>
            </w:del>
          </w:p>
        </w:tc>
        <w:tc>
          <w:tcPr>
            <w:tcW w:w="3060" w:type="dxa"/>
          </w:tcPr>
          <w:p w:rsidR="003D27FD" w:rsidRPr="00BE5A80" w:rsidRDefault="003D27FD" w:rsidP="003D27FD">
            <w:pPr>
              <w:rPr>
                <w:rFonts w:cs="Arial"/>
                <w:highlight w:val="green"/>
                <w:lang w:val="en-GB"/>
                <w:rPrChange w:id="2982" w:author="Agreed DG session 1" w:date="2020-01-15T09:37:00Z">
                  <w:rPr>
                    <w:rFonts w:cs="Arial"/>
                    <w:lang w:val="en-GB"/>
                  </w:rPr>
                </w:rPrChange>
              </w:rPr>
            </w:pPr>
            <w:del w:id="2983" w:author="Agreed DG session 1" w:date="2020-01-15T09:22:00Z">
              <w:r w:rsidRPr="00BE5A80" w:rsidDel="00A4166A">
                <w:rPr>
                  <w:rFonts w:cs="Arial"/>
                  <w:highlight w:val="green"/>
                  <w:lang w:val="en-GB"/>
                  <w:rPrChange w:id="2984" w:author="Agreed DG session 1" w:date="2020-01-15T09:37:00Z">
                    <w:rPr>
                      <w:rFonts w:cs="Arial"/>
                      <w:lang w:val="en-GB"/>
                    </w:rPr>
                  </w:rPrChange>
                </w:rPr>
                <w:delText>-4 dBm/MHz</w:delText>
              </w:r>
            </w:del>
          </w:p>
        </w:tc>
      </w:tr>
      <w:tr w:rsidR="003D27FD" w:rsidRPr="00BE5A80" w:rsidTr="003D27FD">
        <w:tc>
          <w:tcPr>
            <w:tcW w:w="1250" w:type="dxa"/>
            <w:vMerge/>
          </w:tcPr>
          <w:p w:rsidR="003D27FD" w:rsidRPr="00BE5A80" w:rsidRDefault="003D27FD" w:rsidP="003D27FD">
            <w:pPr>
              <w:rPr>
                <w:rFonts w:cs="Arial"/>
                <w:highlight w:val="green"/>
                <w:lang w:val="en-GB"/>
                <w:rPrChange w:id="2985" w:author="Agreed DG session 1" w:date="2020-01-15T09:37:00Z">
                  <w:rPr>
                    <w:rFonts w:cs="Arial"/>
                    <w:lang w:val="en-GB"/>
                  </w:rPr>
                </w:rPrChange>
              </w:rPr>
            </w:pPr>
          </w:p>
        </w:tc>
        <w:tc>
          <w:tcPr>
            <w:tcW w:w="2380" w:type="dxa"/>
          </w:tcPr>
          <w:p w:rsidR="003D27FD" w:rsidRPr="00BE5A80" w:rsidRDefault="003D27FD" w:rsidP="003D27FD">
            <w:pPr>
              <w:rPr>
                <w:rFonts w:cs="Arial"/>
                <w:highlight w:val="green"/>
                <w:lang w:val="en-GB"/>
                <w:rPrChange w:id="2986" w:author="Agreed DG session 1" w:date="2020-01-15T09:37:00Z">
                  <w:rPr>
                    <w:rFonts w:cs="Arial"/>
                    <w:lang w:val="en-GB"/>
                  </w:rPr>
                </w:rPrChange>
              </w:rPr>
            </w:pPr>
            <w:del w:id="2987" w:author="Agreed DG session 1" w:date="2020-01-15T09:22:00Z">
              <w:r w:rsidRPr="00BE5A80" w:rsidDel="00A4166A">
                <w:rPr>
                  <w:rFonts w:cs="Arial"/>
                  <w:highlight w:val="green"/>
                  <w:lang w:val="en-GB"/>
                  <w:rPrChange w:id="2988" w:author="Agreed DG session 1" w:date="2020-01-15T09:37:00Z">
                    <w:rPr>
                      <w:rFonts w:cs="Arial"/>
                      <w:lang w:val="en-GB"/>
                    </w:rPr>
                  </w:rPrChange>
                </w:rPr>
                <w:delText>5 to 10 MHz offset from upper block edge</w:delText>
              </w:r>
            </w:del>
          </w:p>
        </w:tc>
        <w:tc>
          <w:tcPr>
            <w:tcW w:w="3004" w:type="dxa"/>
          </w:tcPr>
          <w:p w:rsidR="003D27FD" w:rsidRPr="00BE5A80" w:rsidRDefault="00CE5412" w:rsidP="003D27FD">
            <w:pPr>
              <w:rPr>
                <w:rFonts w:cs="Arial"/>
                <w:highlight w:val="green"/>
                <w:lang w:val="en-GB"/>
                <w:rPrChange w:id="2989" w:author="Agreed DG session 1" w:date="2020-01-15T09:37:00Z">
                  <w:rPr>
                    <w:rFonts w:cs="Arial"/>
                    <w:lang w:val="en-GB"/>
                  </w:rPr>
                </w:rPrChange>
              </w:rPr>
            </w:pPr>
            <w:del w:id="2990" w:author="Agreed DG session 1" w:date="2020-01-15T09:22:00Z">
              <w:r w:rsidRPr="00BE5A80" w:rsidDel="00A4166A">
                <w:rPr>
                  <w:rFonts w:cs="Arial"/>
                  <w:highlight w:val="green"/>
                  <w:lang w:val="en-GB"/>
                  <w:rPrChange w:id="2991" w:author="Agreed DG session 1" w:date="2020-01-15T09:37:00Z">
                    <w:rPr>
                      <w:rFonts w:cs="Arial"/>
                      <w:lang w:val="en-GB"/>
                    </w:rPr>
                  </w:rPrChange>
                </w:rPr>
                <w:delText>[5]</w:delText>
              </w:r>
              <w:r w:rsidR="003D27FD" w:rsidRPr="00BE5A80" w:rsidDel="00A4166A">
                <w:rPr>
                  <w:rFonts w:cs="Arial"/>
                  <w:highlight w:val="green"/>
                  <w:lang w:val="en-GB"/>
                  <w:rPrChange w:id="2992" w:author="Agreed DG session 1" w:date="2020-01-15T09:37:00Z">
                    <w:rPr>
                      <w:rFonts w:cs="Arial"/>
                      <w:lang w:val="en-GB"/>
                    </w:rPr>
                  </w:rPrChange>
                </w:rPr>
                <w:delText> dBm/MHz</w:delText>
              </w:r>
            </w:del>
          </w:p>
        </w:tc>
        <w:tc>
          <w:tcPr>
            <w:tcW w:w="3060" w:type="dxa"/>
          </w:tcPr>
          <w:p w:rsidR="003D27FD" w:rsidRPr="00BE5A80" w:rsidRDefault="003D27FD" w:rsidP="003D27FD">
            <w:pPr>
              <w:rPr>
                <w:rFonts w:cs="Arial"/>
                <w:highlight w:val="green"/>
                <w:lang w:val="en-GB"/>
                <w:rPrChange w:id="2993" w:author="Agreed DG session 1" w:date="2020-01-15T09:37:00Z">
                  <w:rPr>
                    <w:rFonts w:cs="Arial"/>
                    <w:lang w:val="en-GB"/>
                  </w:rPr>
                </w:rPrChange>
              </w:rPr>
            </w:pPr>
            <w:del w:id="2994" w:author="Agreed DG session 1" w:date="2020-01-15T09:22:00Z">
              <w:r w:rsidRPr="00BE5A80" w:rsidDel="00A4166A">
                <w:rPr>
                  <w:rFonts w:cs="Arial"/>
                  <w:highlight w:val="green"/>
                  <w:lang w:val="en-GB"/>
                  <w:rPrChange w:id="2995" w:author="Agreed DG session 1" w:date="2020-01-15T09:37:00Z">
                    <w:rPr>
                      <w:rFonts w:cs="Arial"/>
                      <w:lang w:val="en-GB"/>
                    </w:rPr>
                  </w:rPrChange>
                </w:rPr>
                <w:delText>-4 dBm/MHz</w:delText>
              </w:r>
            </w:del>
          </w:p>
        </w:tc>
      </w:tr>
      <w:tr w:rsidR="00527AF5" w:rsidRPr="00D94FF6" w:rsidTr="00445050">
        <w:tc>
          <w:tcPr>
            <w:tcW w:w="9694" w:type="dxa"/>
            <w:gridSpan w:val="4"/>
          </w:tcPr>
          <w:p w:rsidR="00527AF5" w:rsidRPr="00BE5A80" w:rsidDel="00A4166A" w:rsidRDefault="00527AF5" w:rsidP="003B094F">
            <w:pPr>
              <w:pStyle w:val="ECCTablenote"/>
              <w:rPr>
                <w:del w:id="2996" w:author="Agreed DG session 1" w:date="2020-01-15T09:22:00Z"/>
                <w:highlight w:val="green"/>
                <w:rPrChange w:id="2997" w:author="Agreed DG session 1" w:date="2020-01-15T09:37:00Z">
                  <w:rPr>
                    <w:del w:id="2998" w:author="Agreed DG session 1" w:date="2020-01-15T09:22:00Z"/>
                  </w:rPr>
                </w:rPrChange>
              </w:rPr>
            </w:pPr>
            <w:del w:id="2999" w:author="Agreed DG session 1" w:date="2020-01-15T09:22:00Z">
              <w:r w:rsidRPr="00BE5A80" w:rsidDel="00A4166A">
                <w:rPr>
                  <w:highlight w:val="green"/>
                  <w:rPrChange w:id="3000" w:author="Agreed DG session 1" w:date="2020-01-15T09:37:00Z">
                    <w:rPr/>
                  </w:rPrChange>
                </w:rPr>
                <w:delText xml:space="preserve">Where </w:delText>
              </w:r>
              <w:r w:rsidRPr="00BE5A80" w:rsidDel="00A4166A">
                <w:rPr>
                  <w:rFonts w:cs="Arial"/>
                  <w:highlight w:val="green"/>
                  <w:rPrChange w:id="3001" w:author="Agreed DG session 1" w:date="2020-01-15T09:37:00Z">
                    <w:rPr>
                      <w:rFonts w:cs="Arial"/>
                    </w:rPr>
                  </w:rPrChange>
                </w:rPr>
                <w:delText>Δ</w:delText>
              </w:r>
              <w:r w:rsidRPr="00BE5A80" w:rsidDel="00A4166A">
                <w:rPr>
                  <w:highlight w:val="green"/>
                  <w:rPrChange w:id="3002" w:author="Agreed DG session 1" w:date="2020-01-15T09:37:00Z">
                    <w:rPr/>
                  </w:rPrChange>
                </w:rPr>
                <w:delText>F is the frequency offset from the relevant block edge (in MHz).</w:delText>
              </w:r>
            </w:del>
          </w:p>
          <w:p w:rsidR="00527AF5" w:rsidRPr="00D94FF6" w:rsidRDefault="00527AF5" w:rsidP="003B094F">
            <w:pPr>
              <w:pStyle w:val="ECCTablenote"/>
              <w:rPr>
                <w:rFonts w:cs="Arial"/>
              </w:rPr>
            </w:pPr>
            <w:del w:id="3003" w:author="Agreed DG session 1" w:date="2020-01-15T09:22:00Z">
              <w:r w:rsidRPr="00BE5A80" w:rsidDel="00A4166A">
                <w:rPr>
                  <w:highlight w:val="green"/>
                  <w:rPrChange w:id="3004" w:author="Agreed DG session 1" w:date="2020-01-15T09:37:00Z">
                    <w:rPr/>
                  </w:rPrChange>
                </w:rPr>
                <w:delText>(1) In a multi-sector base station, the radiated power limit applies to each one of the individual sectors.</w:delText>
              </w:r>
            </w:del>
          </w:p>
        </w:tc>
      </w:tr>
    </w:tbl>
    <w:p w:rsidR="00DE242E" w:rsidRPr="00D94FF6" w:rsidRDefault="00DE242E" w:rsidP="00D94FF6">
      <w:pPr>
        <w:pStyle w:val="ECCParagraph"/>
        <w:rPr>
          <w:rFonts w:eastAsia="Calibri"/>
        </w:rPr>
      </w:pPr>
      <w:r w:rsidRPr="00D94FF6">
        <w:rPr>
          <w:rFonts w:eastAsia="Calibri"/>
        </w:rPr>
        <w:t>LTE-MTC/</w:t>
      </w:r>
      <w:proofErr w:type="spellStart"/>
      <w:r w:rsidRPr="00D94FF6">
        <w:rPr>
          <w:rFonts w:eastAsia="Calibri"/>
        </w:rPr>
        <w:t>eMTC</w:t>
      </w:r>
      <w:proofErr w:type="spellEnd"/>
      <w:r w:rsidRPr="00D94FF6">
        <w:rPr>
          <w:rFonts w:eastAsia="Calibri"/>
        </w:rPr>
        <w:t xml:space="preserve"> and In-Band NB-</w:t>
      </w:r>
      <w:proofErr w:type="spellStart"/>
      <w:r w:rsidRPr="00D94FF6">
        <w:rPr>
          <w:rFonts w:eastAsia="Calibri"/>
        </w:rPr>
        <w:t>IoT</w:t>
      </w:r>
      <w:proofErr w:type="spellEnd"/>
      <w:r w:rsidRPr="00D94FF6">
        <w:rPr>
          <w:rFonts w:eastAsia="Calibri"/>
        </w:rPr>
        <w:t xml:space="preserve"> is covered by the LTE harmonised standard (see annex 1 and 2 of ECC DEC 06 13 March 2019) and are embedded inside the LTE carrier. As stated in ECC Report 266 they do not change the power or the LTE Spectrum Emission Mask (SEM). Therefore the BEM proposed above for 900/1800MHz bands based on LTE/NR SEM covers and is compatible with LTE-MTC/</w:t>
      </w:r>
      <w:proofErr w:type="spellStart"/>
      <w:r w:rsidRPr="00D94FF6">
        <w:rPr>
          <w:rFonts w:eastAsia="Calibri"/>
        </w:rPr>
        <w:t>eMTC</w:t>
      </w:r>
      <w:proofErr w:type="spellEnd"/>
      <w:r w:rsidRPr="00D94FF6">
        <w:rPr>
          <w:rFonts w:eastAsia="Calibri"/>
        </w:rPr>
        <w:t xml:space="preserve"> and In-Band NB-</w:t>
      </w:r>
      <w:proofErr w:type="spellStart"/>
      <w:r w:rsidRPr="00D94FF6">
        <w:rPr>
          <w:rFonts w:eastAsia="Calibri"/>
        </w:rPr>
        <w:t>IoT</w:t>
      </w:r>
      <w:proofErr w:type="spellEnd"/>
      <w:r w:rsidRPr="00D94FF6">
        <w:rPr>
          <w:rFonts w:eastAsia="Calibri"/>
        </w:rPr>
        <w:t xml:space="preserve"> technologies usage without any further conditions.</w:t>
      </w:r>
    </w:p>
    <w:p w:rsidR="00DE242E" w:rsidRPr="00D94FF6" w:rsidRDefault="00DE242E" w:rsidP="00D94FF6">
      <w:pPr>
        <w:pStyle w:val="ECCParagraph"/>
        <w:rPr>
          <w:rFonts w:eastAsia="Calibri"/>
        </w:rPr>
      </w:pPr>
      <w:r w:rsidRPr="00D94FF6">
        <w:rPr>
          <w:rFonts w:eastAsia="Calibri"/>
        </w:rPr>
        <w:t>With regard to interference with adjacent services/applications no additional interference from guard band NB-</w:t>
      </w:r>
      <w:proofErr w:type="spellStart"/>
      <w:r w:rsidRPr="00D94FF6">
        <w:rPr>
          <w:rFonts w:eastAsia="Calibri"/>
        </w:rPr>
        <w:t>IoT</w:t>
      </w:r>
      <w:proofErr w:type="spellEnd"/>
      <w:r w:rsidRPr="00D94FF6">
        <w:rPr>
          <w:rFonts w:eastAsia="Calibri"/>
        </w:rPr>
        <w:t xml:space="preserve"> is expected compared to a LTE 5 MHz channel. Regarding operation in the other harmonised MFCN bands (excluding SDL and TDD) it is expected that no additional interference is created by guard-band NB-</w:t>
      </w:r>
      <w:proofErr w:type="spellStart"/>
      <w:r w:rsidRPr="00D94FF6">
        <w:rPr>
          <w:rFonts w:eastAsia="Calibri"/>
        </w:rPr>
        <w:t>IoT</w:t>
      </w:r>
      <w:proofErr w:type="spellEnd"/>
      <w:r w:rsidRPr="00D94FF6">
        <w:rPr>
          <w:rFonts w:eastAsia="Calibri"/>
        </w:rPr>
        <w:t xml:space="preserve"> if placed at least 200 kHz away from the block edge. Also the receiver characteristics of NB-</w:t>
      </w:r>
      <w:proofErr w:type="spellStart"/>
      <w:r w:rsidRPr="00D94FF6">
        <w:rPr>
          <w:rFonts w:eastAsia="Calibri"/>
        </w:rPr>
        <w:t>IoT</w:t>
      </w:r>
      <w:proofErr w:type="spellEnd"/>
      <w:r w:rsidRPr="00D94FF6">
        <w:rPr>
          <w:rFonts w:eastAsia="Calibri"/>
        </w:rPr>
        <w:t xml:space="preserve"> are similar to those of regular LTE receivers. Therefore the conditions of operation of guard band NB-</w:t>
      </w:r>
      <w:proofErr w:type="spellStart"/>
      <w:r w:rsidRPr="00D94FF6">
        <w:rPr>
          <w:rFonts w:eastAsia="Calibri"/>
        </w:rPr>
        <w:t>IoT</w:t>
      </w:r>
      <w:proofErr w:type="spellEnd"/>
      <w:r w:rsidRPr="00D94FF6">
        <w:rPr>
          <w:rFonts w:eastAsia="Calibri"/>
        </w:rPr>
        <w:t xml:space="preserve"> are expected to be similar to those of regular LTE, provided that the currently defined BEMs are fulfilled. </w:t>
      </w:r>
    </w:p>
    <w:p w:rsidR="00DE242E" w:rsidRDefault="00DE242E" w:rsidP="00D94FF6">
      <w:pPr>
        <w:pStyle w:val="ECCParagraph"/>
        <w:rPr>
          <w:ins w:id="3005" w:author="author" w:date="2020-03-12T13:20:00Z"/>
          <w:rStyle w:val="ECCHLyellow"/>
        </w:rPr>
      </w:pPr>
      <w:r w:rsidRPr="00D94FF6">
        <w:rPr>
          <w:rStyle w:val="ECCHLyellow"/>
        </w:rPr>
        <w:t>Special consideration is needed on how to handle standalone NB-</w:t>
      </w:r>
      <w:proofErr w:type="spellStart"/>
      <w:r w:rsidRPr="00D94FF6">
        <w:rPr>
          <w:rStyle w:val="ECCHLyellow"/>
        </w:rPr>
        <w:t>IoT</w:t>
      </w:r>
      <w:proofErr w:type="spellEnd"/>
      <w:r w:rsidRPr="00D94FF6">
        <w:rPr>
          <w:rStyle w:val="ECCHLyellow"/>
        </w:rPr>
        <w:t xml:space="preserve"> which usage remains authorised based on related EC</w:t>
      </w:r>
      <w:r w:rsidR="0002244F" w:rsidRPr="00D94FF6">
        <w:rPr>
          <w:rStyle w:val="ECCHLyellow"/>
        </w:rPr>
        <w:t>C decision 0613 and ETSI HS</w:t>
      </w:r>
      <w:r w:rsidR="00D94FF6" w:rsidRPr="00D94FF6">
        <w:rPr>
          <w:rStyle w:val="ECCHLyellow"/>
        </w:rPr>
        <w:t>.</w:t>
      </w:r>
    </w:p>
    <w:p w:rsidR="00067E4E" w:rsidRPr="001665C6" w:rsidRDefault="00067E4E" w:rsidP="00067E4E">
      <w:pPr>
        <w:pStyle w:val="Titre4"/>
        <w:rPr>
          <w:ins w:id="3006" w:author="author" w:date="2020-03-12T13:20:00Z"/>
          <w:rFonts w:eastAsia="Calibri"/>
          <w:highlight w:val="cyan"/>
          <w:rPrChange w:id="3007" w:author="author" w:date="2020-03-13T09:52:00Z">
            <w:rPr>
              <w:ins w:id="3008" w:author="author" w:date="2020-03-12T13:20:00Z"/>
              <w:rFonts w:eastAsia="Calibri"/>
            </w:rPr>
          </w:rPrChange>
        </w:rPr>
      </w:pPr>
      <w:ins w:id="3009" w:author="author" w:date="2020-03-12T13:20:00Z">
        <w:r w:rsidRPr="001665C6">
          <w:rPr>
            <w:rFonts w:eastAsia="Calibri"/>
            <w:highlight w:val="cyan"/>
            <w:rPrChange w:id="3010" w:author="author" w:date="2020-03-13T09:52:00Z">
              <w:rPr>
                <w:rFonts w:eastAsia="Calibri"/>
              </w:rPr>
            </w:rPrChange>
          </w:rPr>
          <w:t>Recommended frequency sep</w:t>
        </w:r>
      </w:ins>
      <w:ins w:id="3011" w:author="author" w:date="2020-03-12T13:21:00Z">
        <w:r w:rsidRPr="001665C6">
          <w:rPr>
            <w:rFonts w:eastAsia="Calibri"/>
            <w:highlight w:val="cyan"/>
            <w:rPrChange w:id="3012" w:author="author" w:date="2020-03-13T09:52:00Z">
              <w:rPr>
                <w:rFonts w:eastAsia="Calibri"/>
              </w:rPr>
            </w:rPrChange>
          </w:rPr>
          <w:t>a</w:t>
        </w:r>
      </w:ins>
      <w:ins w:id="3013" w:author="author" w:date="2020-03-12T13:20:00Z">
        <w:r w:rsidRPr="001665C6">
          <w:rPr>
            <w:rFonts w:eastAsia="Calibri"/>
            <w:highlight w:val="cyan"/>
            <w:rPrChange w:id="3014" w:author="author" w:date="2020-03-13T09:52:00Z">
              <w:rPr>
                <w:rFonts w:eastAsia="Calibri"/>
              </w:rPr>
            </w:rPrChange>
          </w:rPr>
          <w:t>rations</w:t>
        </w:r>
      </w:ins>
    </w:p>
    <w:p w:rsidR="001665C6" w:rsidRPr="001665C6" w:rsidRDefault="001665C6" w:rsidP="009244F5">
      <w:pPr>
        <w:pStyle w:val="ECCParagraph"/>
        <w:rPr>
          <w:ins w:id="3015" w:author="author" w:date="2020-03-13T09:45:00Z"/>
          <w:rFonts w:eastAsia="Calibri"/>
          <w:highlight w:val="cyan"/>
        </w:rPr>
      </w:pPr>
      <w:ins w:id="3016" w:author="author" w:date="2020-03-13T09:47:00Z">
        <w:r w:rsidRPr="001665C6">
          <w:rPr>
            <w:rFonts w:eastAsia="Calibri"/>
            <w:highlight w:val="cyan"/>
          </w:rPr>
          <w:t xml:space="preserve">Following CEPT report 72 </w:t>
        </w:r>
      </w:ins>
      <w:ins w:id="3017" w:author="author" w:date="2020-03-13T09:52:00Z">
        <w:r>
          <w:rPr>
            <w:rFonts w:eastAsia="Calibri"/>
            <w:highlight w:val="cyan"/>
          </w:rPr>
          <w:t xml:space="preserve">on suitability for 5G </w:t>
        </w:r>
      </w:ins>
      <w:ins w:id="3018" w:author="author" w:date="2020-03-13T09:48:00Z">
        <w:r w:rsidRPr="001665C6">
          <w:rPr>
            <w:rFonts w:eastAsia="Calibri"/>
            <w:highlight w:val="cyan"/>
          </w:rPr>
          <w:t xml:space="preserve">and current EC regulatory framework </w:t>
        </w:r>
      </w:ins>
      <w:ins w:id="3019" w:author="author" w:date="2020-03-13T09:49:00Z">
        <w:r w:rsidRPr="001665C6">
          <w:rPr>
            <w:rFonts w:eastAsia="Calibri"/>
            <w:highlight w:val="cyan"/>
          </w:rPr>
          <w:t>incl</w:t>
        </w:r>
      </w:ins>
      <w:ins w:id="3020" w:author="author" w:date="2020-03-13T09:50:00Z">
        <w:r w:rsidRPr="001665C6">
          <w:rPr>
            <w:rFonts w:eastAsia="Calibri"/>
            <w:highlight w:val="cyan"/>
          </w:rPr>
          <w:t>u</w:t>
        </w:r>
      </w:ins>
      <w:ins w:id="3021" w:author="author" w:date="2020-03-13T09:49:00Z">
        <w:r w:rsidRPr="001665C6">
          <w:rPr>
            <w:rFonts w:eastAsia="Calibri"/>
            <w:highlight w:val="cyan"/>
          </w:rPr>
          <w:t>d</w:t>
        </w:r>
      </w:ins>
      <w:ins w:id="3022" w:author="author" w:date="2020-03-13T09:50:00Z">
        <w:r w:rsidRPr="001665C6">
          <w:rPr>
            <w:rFonts w:eastAsia="Calibri"/>
            <w:highlight w:val="cyan"/>
          </w:rPr>
          <w:t>i</w:t>
        </w:r>
      </w:ins>
      <w:ins w:id="3023" w:author="author" w:date="2020-03-13T09:49:00Z">
        <w:r w:rsidRPr="001665C6">
          <w:rPr>
            <w:rFonts w:eastAsia="Calibri"/>
            <w:highlight w:val="cyan"/>
          </w:rPr>
          <w:t xml:space="preserve">ng the latest amendments of </w:t>
        </w:r>
        <w:r w:rsidRPr="001665C6">
          <w:rPr>
            <w:rFonts w:eastAsia="Calibri"/>
            <w:highlight w:val="cyan"/>
            <w:rPrChange w:id="3024" w:author="author" w:date="2020-03-13T09:52:00Z">
              <w:rPr>
                <w:rFonts w:eastAsia="Calibri"/>
              </w:rPr>
            </w:rPrChange>
          </w:rPr>
          <w:t>2009/766/EC</w:t>
        </w:r>
      </w:ins>
      <w:ins w:id="3025" w:author="author" w:date="2020-03-13T10:13:00Z">
        <w:r w:rsidR="009244F5">
          <w:rPr>
            <w:rFonts w:eastAsia="Calibri"/>
            <w:highlight w:val="cyan"/>
          </w:rPr>
          <w:t xml:space="preserve">, </w:t>
        </w:r>
      </w:ins>
      <w:ins w:id="3026" w:author="author" w:date="2020-03-13T09:51:00Z">
        <w:r w:rsidRPr="001665C6">
          <w:rPr>
            <w:rFonts w:eastAsia="Calibri"/>
            <w:highlight w:val="cyan"/>
          </w:rPr>
          <w:t>the following</w:t>
        </w:r>
      </w:ins>
      <w:ins w:id="3027" w:author="author" w:date="2020-03-13T09:45:00Z">
        <w:r w:rsidRPr="001665C6">
          <w:rPr>
            <w:rFonts w:eastAsia="Calibri"/>
            <w:highlight w:val="cyan"/>
          </w:rPr>
          <w:t xml:space="preserve"> </w:t>
        </w:r>
      </w:ins>
      <w:ins w:id="3028" w:author="author" w:date="2020-03-13T10:14:00Z">
        <w:r w:rsidR="009244F5">
          <w:rPr>
            <w:rFonts w:eastAsia="Calibri"/>
            <w:highlight w:val="cyan"/>
          </w:rPr>
          <w:t xml:space="preserve">frequency separations </w:t>
        </w:r>
      </w:ins>
      <w:ins w:id="3029" w:author="author" w:date="2020-03-13T09:52:00Z">
        <w:r w:rsidRPr="001665C6">
          <w:rPr>
            <w:rFonts w:eastAsia="Calibri"/>
            <w:highlight w:val="cyan"/>
            <w:rPrChange w:id="3030" w:author="author" w:date="2020-03-13T09:52:00Z">
              <w:rPr>
                <w:rFonts w:eastAsia="Calibri"/>
              </w:rPr>
            </w:rPrChange>
          </w:rPr>
          <w:t xml:space="preserve">shall </w:t>
        </w:r>
      </w:ins>
      <w:ins w:id="3031" w:author="author" w:date="2020-03-13T09:46:00Z">
        <w:r w:rsidRPr="001665C6">
          <w:rPr>
            <w:rFonts w:eastAsia="Calibri"/>
            <w:highlight w:val="cyan"/>
            <w:rPrChange w:id="3032" w:author="author" w:date="2020-03-13T09:52:00Z">
              <w:rPr>
                <w:rFonts w:eastAsia="Calibri"/>
              </w:rPr>
            </w:rPrChange>
          </w:rPr>
          <w:t>be applied as an essential component of the conditions necessary to ensure coexistence in the absence of bilateral or multilateral agreements between neighbouring networks, without precluding less stringent technical parameters if agreed among the operators of such networks</w:t>
        </w:r>
      </w:ins>
      <w:ins w:id="3033" w:author="author" w:date="2020-03-13T10:04:00Z">
        <w:r w:rsidR="00FE5F01">
          <w:rPr>
            <w:rFonts w:eastAsia="Calibri"/>
            <w:highlight w:val="cyan"/>
          </w:rPr>
          <w:t>:</w:t>
        </w:r>
      </w:ins>
    </w:p>
    <w:p w:rsidR="001665C6" w:rsidRPr="00FE5F01" w:rsidRDefault="001665C6">
      <w:pPr>
        <w:pStyle w:val="ECCParagraph"/>
        <w:numPr>
          <w:ilvl w:val="0"/>
          <w:numId w:val="47"/>
        </w:numPr>
        <w:rPr>
          <w:ins w:id="3034" w:author="author" w:date="2020-03-13T09:45:00Z"/>
          <w:rFonts w:eastAsia="Calibri"/>
          <w:highlight w:val="cyan"/>
          <w:rPrChange w:id="3035" w:author="author" w:date="2020-03-13T10:05:00Z">
            <w:rPr>
              <w:ins w:id="3036" w:author="author" w:date="2020-03-13T09:45:00Z"/>
              <w:rFonts w:eastAsia="Calibri"/>
            </w:rPr>
          </w:rPrChange>
        </w:rPr>
        <w:pPrChange w:id="3037" w:author="author" w:date="2020-03-13T10:05:00Z">
          <w:pPr>
            <w:pStyle w:val="ECCParagraph"/>
          </w:pPr>
        </w:pPrChange>
      </w:pPr>
      <w:ins w:id="3038" w:author="author" w:date="2020-03-13T09:45:00Z">
        <w:r w:rsidRPr="00FE5F01">
          <w:rPr>
            <w:rFonts w:eastAsia="Calibri"/>
            <w:highlight w:val="cyan"/>
            <w:rPrChange w:id="3039" w:author="author" w:date="2020-03-13T10:05:00Z">
              <w:rPr>
                <w:rFonts w:eastAsia="Calibri"/>
              </w:rPr>
            </w:rPrChange>
          </w:rPr>
          <w:t xml:space="preserve">Carrier separation of 5 MHz or more between two neighbouring UMTS networks. </w:t>
        </w:r>
      </w:ins>
    </w:p>
    <w:p w:rsidR="001665C6" w:rsidRPr="001665C6" w:rsidRDefault="001665C6">
      <w:pPr>
        <w:pStyle w:val="ECCParagraph"/>
        <w:numPr>
          <w:ilvl w:val="0"/>
          <w:numId w:val="47"/>
        </w:numPr>
        <w:rPr>
          <w:ins w:id="3040" w:author="author" w:date="2020-03-13T09:53:00Z"/>
          <w:rFonts w:eastAsia="Calibri"/>
          <w:highlight w:val="cyan"/>
          <w:rPrChange w:id="3041" w:author="author" w:date="2020-03-13T09:53:00Z">
            <w:rPr>
              <w:ins w:id="3042" w:author="author" w:date="2020-03-13T09:53:00Z"/>
              <w:rFonts w:eastAsia="Calibri"/>
            </w:rPr>
          </w:rPrChange>
        </w:rPr>
        <w:pPrChange w:id="3043" w:author="author" w:date="2020-03-13T10:05:00Z">
          <w:pPr>
            <w:pStyle w:val="ECCParagraph"/>
          </w:pPr>
        </w:pPrChange>
      </w:pPr>
      <w:ins w:id="3044" w:author="author" w:date="2020-03-13T09:45:00Z">
        <w:r w:rsidRPr="00FE5F01">
          <w:rPr>
            <w:rFonts w:eastAsia="Calibri"/>
            <w:highlight w:val="cyan"/>
            <w:rPrChange w:id="3045" w:author="author" w:date="2020-03-13T10:05:00Z">
              <w:rPr>
                <w:rFonts w:eastAsia="Calibri"/>
              </w:rPr>
            </w:rPrChange>
          </w:rPr>
          <w:t>Carrier separation of 2,8 MHz or more between a neighbouring UMTS network and a GSM network.</w:t>
        </w:r>
      </w:ins>
    </w:p>
    <w:p w:rsidR="001B7BFE" w:rsidRDefault="001B7BFE">
      <w:pPr>
        <w:pStyle w:val="ECCParagraph"/>
        <w:numPr>
          <w:ilvl w:val="0"/>
          <w:numId w:val="47"/>
        </w:numPr>
        <w:rPr>
          <w:ins w:id="3046" w:author="author" w:date="2020-03-13T10:01:00Z"/>
          <w:rFonts w:eastAsia="Calibri"/>
          <w:highlight w:val="cyan"/>
        </w:rPr>
        <w:pPrChange w:id="3047" w:author="author" w:date="2020-03-13T10:05:00Z">
          <w:pPr>
            <w:pStyle w:val="ECCParagraph"/>
          </w:pPr>
        </w:pPrChange>
      </w:pPr>
      <w:ins w:id="3048" w:author="author" w:date="2020-03-12T13:28:00Z">
        <w:r w:rsidRPr="00403344">
          <w:rPr>
            <w:rFonts w:eastAsia="Calibri"/>
            <w:highlight w:val="cyan"/>
            <w:rPrChange w:id="3049" w:author="author" w:date="2020-03-12T13:38:00Z">
              <w:rPr>
                <w:rFonts w:eastAsia="Calibri"/>
              </w:rPr>
            </w:rPrChange>
          </w:rPr>
          <w:t xml:space="preserve">A frequency separation of 200 kHz or more is required between NR, LTE, </w:t>
        </w:r>
        <w:proofErr w:type="spellStart"/>
        <w:r w:rsidRPr="00403344">
          <w:rPr>
            <w:rFonts w:eastAsia="Calibri"/>
            <w:highlight w:val="cyan"/>
            <w:rPrChange w:id="3050" w:author="author" w:date="2020-03-12T13:38:00Z">
              <w:rPr>
                <w:rFonts w:eastAsia="Calibri"/>
              </w:rPr>
            </w:rPrChange>
          </w:rPr>
          <w:t>Wimax</w:t>
        </w:r>
        <w:proofErr w:type="spellEnd"/>
        <w:r w:rsidRPr="00403344">
          <w:rPr>
            <w:rFonts w:eastAsia="Calibri"/>
            <w:highlight w:val="cyan"/>
            <w:rPrChange w:id="3051" w:author="author" w:date="2020-03-12T13:38:00Z">
              <w:rPr>
                <w:rFonts w:eastAsia="Calibri"/>
              </w:rPr>
            </w:rPrChange>
          </w:rPr>
          <w:t xml:space="preserve"> and UMTS channel edge of one network and the GSM channel edge (including EC-GSM-</w:t>
        </w:r>
        <w:proofErr w:type="spellStart"/>
        <w:r w:rsidRPr="00403344">
          <w:rPr>
            <w:rFonts w:eastAsia="Calibri"/>
            <w:highlight w:val="cyan"/>
            <w:rPrChange w:id="3052" w:author="author" w:date="2020-03-12T13:38:00Z">
              <w:rPr>
                <w:rFonts w:eastAsia="Calibri"/>
              </w:rPr>
            </w:rPrChange>
          </w:rPr>
          <w:t>IoT</w:t>
        </w:r>
        <w:proofErr w:type="spellEnd"/>
        <w:r w:rsidRPr="00403344">
          <w:rPr>
            <w:rFonts w:eastAsia="Calibri"/>
            <w:highlight w:val="cyan"/>
            <w:rPrChange w:id="3053" w:author="author" w:date="2020-03-12T13:38:00Z">
              <w:rPr>
                <w:rFonts w:eastAsia="Calibri"/>
              </w:rPr>
            </w:rPrChange>
          </w:rPr>
          <w:t>) or the Standalone NB-</w:t>
        </w:r>
        <w:proofErr w:type="spellStart"/>
        <w:r w:rsidRPr="00403344">
          <w:rPr>
            <w:rFonts w:eastAsia="Calibri"/>
            <w:highlight w:val="cyan"/>
            <w:rPrChange w:id="3054" w:author="author" w:date="2020-03-12T13:38:00Z">
              <w:rPr>
                <w:rFonts w:eastAsia="Calibri"/>
              </w:rPr>
            </w:rPrChange>
          </w:rPr>
          <w:t>IoT</w:t>
        </w:r>
        <w:proofErr w:type="spellEnd"/>
        <w:r w:rsidRPr="00403344">
          <w:rPr>
            <w:rFonts w:eastAsia="Calibri"/>
            <w:highlight w:val="cyan"/>
            <w:rPrChange w:id="3055" w:author="author" w:date="2020-03-12T13:38:00Z">
              <w:rPr>
                <w:rFonts w:eastAsia="Calibri"/>
              </w:rPr>
            </w:rPrChange>
          </w:rPr>
          <w:t xml:space="preserve"> channel edge of the neighbouring network, where wideband and GSM, EC-GSM-</w:t>
        </w:r>
        <w:proofErr w:type="spellStart"/>
        <w:r w:rsidRPr="00403344">
          <w:rPr>
            <w:rFonts w:eastAsia="Calibri"/>
            <w:highlight w:val="cyan"/>
            <w:rPrChange w:id="3056" w:author="author" w:date="2020-03-12T13:38:00Z">
              <w:rPr>
                <w:rFonts w:eastAsia="Calibri"/>
              </w:rPr>
            </w:rPrChange>
          </w:rPr>
          <w:t>IoT</w:t>
        </w:r>
        <w:proofErr w:type="spellEnd"/>
        <w:r w:rsidRPr="00403344">
          <w:rPr>
            <w:rFonts w:eastAsia="Calibri"/>
            <w:highlight w:val="cyan"/>
            <w:rPrChange w:id="3057" w:author="author" w:date="2020-03-12T13:38:00Z">
              <w:rPr>
                <w:rFonts w:eastAsia="Calibri"/>
              </w:rPr>
            </w:rPrChange>
          </w:rPr>
          <w:t xml:space="preserve"> or Standalone NB-</w:t>
        </w:r>
        <w:proofErr w:type="spellStart"/>
        <w:r w:rsidRPr="00403344">
          <w:rPr>
            <w:rFonts w:eastAsia="Calibri"/>
            <w:highlight w:val="cyan"/>
            <w:rPrChange w:id="3058" w:author="author" w:date="2020-03-12T13:38:00Z">
              <w:rPr>
                <w:rFonts w:eastAsia="Calibri"/>
              </w:rPr>
            </w:rPrChange>
          </w:rPr>
          <w:t>IoT</w:t>
        </w:r>
        <w:proofErr w:type="spellEnd"/>
        <w:r w:rsidRPr="00403344">
          <w:rPr>
            <w:rFonts w:eastAsia="Calibri"/>
            <w:highlight w:val="cyan"/>
            <w:rPrChange w:id="3059" w:author="author" w:date="2020-03-12T13:38:00Z">
              <w:rPr>
                <w:rFonts w:eastAsia="Calibri"/>
              </w:rPr>
            </w:rPrChange>
          </w:rPr>
          <w:t xml:space="preserve"> systems are operating in uncoordinated manner. No frequency separation is required for coordinated operation</w:t>
        </w:r>
      </w:ins>
    </w:p>
    <w:p w:rsidR="00FE5F01" w:rsidRPr="009C264E" w:rsidRDefault="00FE5F01">
      <w:pPr>
        <w:pStyle w:val="ECCParagraph"/>
        <w:numPr>
          <w:ilvl w:val="0"/>
          <w:numId w:val="47"/>
        </w:numPr>
        <w:rPr>
          <w:ins w:id="3060" w:author="author" w:date="2020-03-13T10:01:00Z"/>
          <w:rFonts w:eastAsia="Calibri"/>
          <w:highlight w:val="cyan"/>
        </w:rPr>
        <w:pPrChange w:id="3061" w:author="author" w:date="2020-03-13T10:05:00Z">
          <w:pPr>
            <w:pStyle w:val="ECCParagraph"/>
          </w:pPr>
        </w:pPrChange>
      </w:pPr>
      <w:proofErr w:type="spellStart"/>
      <w:ins w:id="3062" w:author="author" w:date="2020-03-13T10:01:00Z">
        <w:r w:rsidRPr="009C264E">
          <w:rPr>
            <w:rFonts w:eastAsia="Calibri"/>
            <w:highlight w:val="cyan"/>
          </w:rPr>
          <w:t>IoT</w:t>
        </w:r>
        <w:proofErr w:type="spellEnd"/>
        <w:r w:rsidRPr="009C264E">
          <w:rPr>
            <w:rFonts w:eastAsia="Calibri"/>
            <w:highlight w:val="cyan"/>
          </w:rPr>
          <w:t xml:space="preserve"> systems such as, </w:t>
        </w:r>
        <w:r>
          <w:rPr>
            <w:rFonts w:eastAsia="Calibri"/>
            <w:highlight w:val="cyan"/>
          </w:rPr>
          <w:t>LTE-MTC/</w:t>
        </w:r>
        <w:proofErr w:type="spellStart"/>
        <w:r>
          <w:rPr>
            <w:rFonts w:eastAsia="Calibri"/>
            <w:highlight w:val="cyan"/>
          </w:rPr>
          <w:t>eMTC</w:t>
        </w:r>
        <w:proofErr w:type="spellEnd"/>
        <w:r>
          <w:rPr>
            <w:rFonts w:eastAsia="Calibri"/>
            <w:highlight w:val="cyan"/>
          </w:rPr>
          <w:t xml:space="preserve"> and In-Band NB-</w:t>
        </w:r>
        <w:proofErr w:type="spellStart"/>
        <w:r>
          <w:rPr>
            <w:rFonts w:eastAsia="Calibri"/>
            <w:highlight w:val="cyan"/>
          </w:rPr>
          <w:t>IoT</w:t>
        </w:r>
        <w:proofErr w:type="spellEnd"/>
        <w:r w:rsidRPr="009C264E">
          <w:rPr>
            <w:rFonts w:eastAsia="Calibri"/>
            <w:highlight w:val="cyan"/>
          </w:rPr>
          <w:t xml:space="preserve"> are totally embedded inside the operators LTE channel, therefore they can be covered with the </w:t>
        </w:r>
        <w:r>
          <w:rPr>
            <w:rFonts w:eastAsia="Calibri"/>
            <w:highlight w:val="cyan"/>
          </w:rPr>
          <w:t>same conditions as per LTE</w:t>
        </w:r>
        <w:r w:rsidRPr="009C264E">
          <w:rPr>
            <w:rFonts w:eastAsia="Calibri"/>
            <w:highlight w:val="cyan"/>
          </w:rPr>
          <w:t>.</w:t>
        </w:r>
      </w:ins>
    </w:p>
    <w:p w:rsidR="00FE5F01" w:rsidRDefault="00FE5F01">
      <w:pPr>
        <w:pStyle w:val="ECCParagraph"/>
        <w:numPr>
          <w:ilvl w:val="0"/>
          <w:numId w:val="47"/>
        </w:numPr>
        <w:rPr>
          <w:ins w:id="3063" w:author="author" w:date="2020-03-13T10:01:00Z"/>
          <w:rFonts w:eastAsia="Calibri"/>
          <w:highlight w:val="cyan"/>
        </w:rPr>
        <w:pPrChange w:id="3064" w:author="author" w:date="2020-03-13T10:05:00Z">
          <w:pPr>
            <w:pStyle w:val="ECCParagraph"/>
          </w:pPr>
        </w:pPrChange>
      </w:pPr>
      <w:ins w:id="3065" w:author="author" w:date="2020-03-13T10:01:00Z">
        <w:r w:rsidRPr="00FE5F01">
          <w:rPr>
            <w:rFonts w:eastAsia="Calibri"/>
            <w:highlight w:val="cyan"/>
            <w:rPrChange w:id="3066" w:author="author" w:date="2020-03-13T10:05:00Z">
              <w:rPr>
                <w:rFonts w:eastAsia="Calibri"/>
              </w:rPr>
            </w:rPrChange>
          </w:rPr>
          <w:t>A frequency separation of 200 kHz or more between the standalone NB-</w:t>
        </w:r>
        <w:proofErr w:type="spellStart"/>
        <w:r w:rsidRPr="00FE5F01">
          <w:rPr>
            <w:rFonts w:eastAsia="Calibri"/>
            <w:highlight w:val="cyan"/>
            <w:rPrChange w:id="3067" w:author="author" w:date="2020-03-13T10:05:00Z">
              <w:rPr>
                <w:rFonts w:eastAsia="Calibri"/>
              </w:rPr>
            </w:rPrChange>
          </w:rPr>
          <w:t>IoT</w:t>
        </w:r>
        <w:proofErr w:type="spellEnd"/>
        <w:r w:rsidRPr="00FE5F01">
          <w:rPr>
            <w:rFonts w:eastAsia="Calibri"/>
            <w:highlight w:val="cyan"/>
            <w:rPrChange w:id="3068" w:author="author" w:date="2020-03-13T10:05:00Z">
              <w:rPr>
                <w:rFonts w:eastAsia="Calibri"/>
              </w:rPr>
            </w:rPrChange>
          </w:rPr>
          <w:t xml:space="preserve"> channel edge of a network and the GSM channel edge of the neighbouring network.</w:t>
        </w:r>
      </w:ins>
    </w:p>
    <w:p w:rsidR="00FE5F01" w:rsidRDefault="00FE5F01">
      <w:pPr>
        <w:pStyle w:val="ECCParagraph"/>
        <w:numPr>
          <w:ilvl w:val="0"/>
          <w:numId w:val="47"/>
        </w:numPr>
        <w:rPr>
          <w:ins w:id="3069" w:author="author" w:date="2020-03-13T10:05:00Z"/>
          <w:highlight w:val="cyan"/>
        </w:rPr>
        <w:pPrChange w:id="3070" w:author="author" w:date="2020-03-13T10:05:00Z">
          <w:pPr>
            <w:pStyle w:val="ECCTabletext"/>
          </w:pPr>
        </w:pPrChange>
      </w:pPr>
      <w:ins w:id="3071" w:author="author" w:date="2020-03-13T09:58:00Z">
        <w:r w:rsidRPr="00FE5F01">
          <w:rPr>
            <w:rFonts w:eastAsia="Calibri"/>
            <w:highlight w:val="cyan"/>
            <w:rPrChange w:id="3072" w:author="author" w:date="2020-03-13T10:05:00Z">
              <w:rPr/>
            </w:rPrChange>
          </w:rPr>
          <w:lastRenderedPageBreak/>
          <w:t>Guard-band mode: a frequency separation of 200 kHz or more, between the NB-</w:t>
        </w:r>
        <w:proofErr w:type="spellStart"/>
        <w:r w:rsidRPr="00FE5F01">
          <w:rPr>
            <w:rFonts w:eastAsia="Calibri"/>
            <w:highlight w:val="cyan"/>
            <w:rPrChange w:id="3073" w:author="author" w:date="2020-03-13T10:05:00Z">
              <w:rPr/>
            </w:rPrChange>
          </w:rPr>
          <w:t>IoT</w:t>
        </w:r>
        <w:proofErr w:type="spellEnd"/>
        <w:r w:rsidRPr="00FE5F01">
          <w:rPr>
            <w:rFonts w:eastAsia="Calibri"/>
            <w:highlight w:val="cyan"/>
            <w:rPrChange w:id="3074" w:author="author" w:date="2020-03-13T10:05:00Z">
              <w:rPr/>
            </w:rPrChange>
          </w:rPr>
          <w:t xml:space="preserve"> channel edge and the edge of the operator's block, taking into account existing guard bands between operators' block edges or the edge of the operating band (adjacent to other services)</w:t>
        </w:r>
      </w:ins>
    </w:p>
    <w:p w:rsidR="00FE5F01" w:rsidRPr="00FE5F01" w:rsidRDefault="00FE5F01">
      <w:pPr>
        <w:pStyle w:val="ECCParagraph"/>
        <w:numPr>
          <w:ilvl w:val="0"/>
          <w:numId w:val="47"/>
        </w:numPr>
        <w:rPr>
          <w:ins w:id="3075" w:author="author" w:date="2020-03-13T10:04:00Z"/>
          <w:highlight w:val="cyan"/>
          <w:rPrChange w:id="3076" w:author="author" w:date="2020-03-13T10:05:00Z">
            <w:rPr>
              <w:ins w:id="3077" w:author="author" w:date="2020-03-13T10:04:00Z"/>
            </w:rPr>
          </w:rPrChange>
        </w:rPr>
        <w:pPrChange w:id="3078" w:author="author" w:date="2020-03-13T10:05:00Z">
          <w:pPr>
            <w:pStyle w:val="ECCTabletext"/>
          </w:pPr>
        </w:pPrChange>
      </w:pPr>
      <w:ins w:id="3079" w:author="author" w:date="2020-03-13T10:04:00Z">
        <w:r w:rsidRPr="00FE5F01">
          <w:rPr>
            <w:highlight w:val="cyan"/>
            <w:rPrChange w:id="3080" w:author="author" w:date="2020-03-13T10:05:00Z">
              <w:rPr/>
            </w:rPrChange>
          </w:rPr>
          <w:t>No frequency separation between NR/LTE/</w:t>
        </w:r>
        <w:proofErr w:type="spellStart"/>
        <w:r w:rsidRPr="00FE5F01">
          <w:rPr>
            <w:highlight w:val="cyan"/>
            <w:rPrChange w:id="3081" w:author="author" w:date="2020-03-13T10:05:00Z">
              <w:rPr/>
            </w:rPrChange>
          </w:rPr>
          <w:t>Wimax</w:t>
        </w:r>
        <w:proofErr w:type="spellEnd"/>
        <w:r w:rsidRPr="00FE5F01">
          <w:rPr>
            <w:highlight w:val="cyan"/>
            <w:rPrChange w:id="3082" w:author="author" w:date="2020-03-13T10:05:00Z">
              <w:rPr/>
            </w:rPrChange>
          </w:rPr>
          <w:t xml:space="preserve"> channel edge and the UMTS carrier's channel edge.</w:t>
        </w:r>
      </w:ins>
    </w:p>
    <w:p w:rsidR="00FE5F01" w:rsidRPr="00FE5F01" w:rsidRDefault="00FE5F01">
      <w:pPr>
        <w:pStyle w:val="ECCTabletext"/>
        <w:numPr>
          <w:ilvl w:val="0"/>
          <w:numId w:val="47"/>
        </w:numPr>
        <w:rPr>
          <w:ins w:id="3083" w:author="author" w:date="2020-03-13T10:04:00Z"/>
          <w:szCs w:val="24"/>
          <w:highlight w:val="cyan"/>
          <w:rPrChange w:id="3084" w:author="author" w:date="2020-03-13T10:05:00Z">
            <w:rPr>
              <w:ins w:id="3085" w:author="author" w:date="2020-03-13T10:04:00Z"/>
            </w:rPr>
          </w:rPrChange>
        </w:rPr>
        <w:pPrChange w:id="3086" w:author="author" w:date="2020-03-13T10:05:00Z">
          <w:pPr>
            <w:pStyle w:val="ECCTabletext"/>
          </w:pPr>
        </w:pPrChange>
      </w:pPr>
      <w:ins w:id="3087" w:author="author" w:date="2020-03-13T10:04:00Z">
        <w:r w:rsidRPr="00FE5F01">
          <w:rPr>
            <w:szCs w:val="24"/>
            <w:highlight w:val="cyan"/>
            <w:rPrChange w:id="3088" w:author="author" w:date="2020-03-13T10:05:00Z">
              <w:rPr/>
            </w:rPrChange>
          </w:rPr>
          <w:t xml:space="preserve">No frequency separation between </w:t>
        </w:r>
        <w:proofErr w:type="spellStart"/>
        <w:r w:rsidRPr="00FE5F01">
          <w:rPr>
            <w:szCs w:val="24"/>
            <w:highlight w:val="cyan"/>
            <w:rPrChange w:id="3089" w:author="author" w:date="2020-03-13T10:05:00Z">
              <w:rPr/>
            </w:rPrChange>
          </w:rPr>
          <w:t>Wimax</w:t>
        </w:r>
        <w:proofErr w:type="spellEnd"/>
        <w:r w:rsidRPr="00FE5F01">
          <w:rPr>
            <w:szCs w:val="24"/>
            <w:highlight w:val="cyan"/>
            <w:rPrChange w:id="3090" w:author="author" w:date="2020-03-13T10:05:00Z">
              <w:rPr/>
            </w:rPrChange>
          </w:rPr>
          <w:t xml:space="preserve"> channel edges between two neighbouring </w:t>
        </w:r>
        <w:proofErr w:type="spellStart"/>
        <w:r w:rsidRPr="00FE5F01">
          <w:rPr>
            <w:szCs w:val="24"/>
            <w:highlight w:val="cyan"/>
            <w:rPrChange w:id="3091" w:author="author" w:date="2020-03-13T10:05:00Z">
              <w:rPr/>
            </w:rPrChange>
          </w:rPr>
          <w:t>Wimax</w:t>
        </w:r>
        <w:proofErr w:type="spellEnd"/>
        <w:r w:rsidRPr="00FE5F01">
          <w:rPr>
            <w:szCs w:val="24"/>
            <w:highlight w:val="cyan"/>
            <w:rPrChange w:id="3092" w:author="author" w:date="2020-03-13T10:05:00Z">
              <w:rPr/>
            </w:rPrChange>
          </w:rPr>
          <w:t xml:space="preserve"> networks.</w:t>
        </w:r>
      </w:ins>
    </w:p>
    <w:p w:rsidR="00FE5F01" w:rsidRPr="00FE5F01" w:rsidRDefault="00FE5F01">
      <w:pPr>
        <w:pStyle w:val="ECCTabletext"/>
        <w:numPr>
          <w:ilvl w:val="0"/>
          <w:numId w:val="47"/>
        </w:numPr>
        <w:rPr>
          <w:ins w:id="3093" w:author="author" w:date="2020-03-13T10:04:00Z"/>
          <w:szCs w:val="24"/>
          <w:highlight w:val="cyan"/>
          <w:rPrChange w:id="3094" w:author="author" w:date="2020-03-13T10:05:00Z">
            <w:rPr>
              <w:ins w:id="3095" w:author="author" w:date="2020-03-13T10:04:00Z"/>
            </w:rPr>
          </w:rPrChange>
        </w:rPr>
        <w:pPrChange w:id="3096" w:author="author" w:date="2020-03-13T10:05:00Z">
          <w:pPr>
            <w:pStyle w:val="ECCTabletext"/>
          </w:pPr>
        </w:pPrChange>
      </w:pPr>
      <w:ins w:id="3097" w:author="author" w:date="2020-03-13T10:04:00Z">
        <w:r w:rsidRPr="00FE5F01">
          <w:rPr>
            <w:szCs w:val="24"/>
            <w:highlight w:val="cyan"/>
            <w:rPrChange w:id="3098" w:author="author" w:date="2020-03-13T10:05:00Z">
              <w:rPr/>
            </w:rPrChange>
          </w:rPr>
          <w:t>No frequency separation between LTE channel edges between two neighbouring LTE networks.</w:t>
        </w:r>
      </w:ins>
    </w:p>
    <w:p w:rsidR="00FE5F01" w:rsidRPr="00FE5F01" w:rsidRDefault="00FE5F01">
      <w:pPr>
        <w:pStyle w:val="ECCTabletext"/>
        <w:numPr>
          <w:ilvl w:val="0"/>
          <w:numId w:val="47"/>
        </w:numPr>
        <w:rPr>
          <w:ins w:id="3099" w:author="author" w:date="2020-03-13T10:04:00Z"/>
          <w:szCs w:val="24"/>
          <w:highlight w:val="cyan"/>
          <w:rPrChange w:id="3100" w:author="author" w:date="2020-03-13T10:05:00Z">
            <w:rPr>
              <w:ins w:id="3101" w:author="author" w:date="2020-03-13T10:04:00Z"/>
            </w:rPr>
          </w:rPrChange>
        </w:rPr>
        <w:pPrChange w:id="3102" w:author="author" w:date="2020-03-13T10:05:00Z">
          <w:pPr>
            <w:pStyle w:val="ECCTabletext"/>
          </w:pPr>
        </w:pPrChange>
      </w:pPr>
      <w:ins w:id="3103" w:author="author" w:date="2020-03-13T10:04:00Z">
        <w:r w:rsidRPr="00FE5F01">
          <w:rPr>
            <w:szCs w:val="24"/>
            <w:highlight w:val="cyan"/>
            <w:rPrChange w:id="3104" w:author="author" w:date="2020-03-13T10:05:00Z">
              <w:rPr/>
            </w:rPrChange>
          </w:rPr>
          <w:t>No frequency separation between NR channel edges between two neighbouring NR networks.</w:t>
        </w:r>
      </w:ins>
    </w:p>
    <w:p w:rsidR="00FE5F01" w:rsidRDefault="00FE5F01" w:rsidP="00D94FF6">
      <w:pPr>
        <w:pStyle w:val="ECCParagraph"/>
        <w:rPr>
          <w:ins w:id="3105" w:author="author" w:date="2020-03-13T10:05:00Z"/>
          <w:rStyle w:val="ECCHLyellow"/>
        </w:rPr>
      </w:pPr>
    </w:p>
    <w:p w:rsidR="00FE5F01" w:rsidRPr="00B60A55" w:rsidRDefault="00B60A55">
      <w:pPr>
        <w:pStyle w:val="ECCEditorsNote"/>
        <w:rPr>
          <w:rStyle w:val="ECCHLyellow"/>
          <w:highlight w:val="cyan"/>
          <w:shd w:val="clear" w:color="auto" w:fill="auto"/>
          <w:lang w:val="da-DK"/>
          <w:rPrChange w:id="3106" w:author="author" w:date="2020-03-13T10:06:00Z">
            <w:rPr>
              <w:rStyle w:val="ECCHLyellow"/>
            </w:rPr>
          </w:rPrChange>
        </w:rPr>
        <w:pPrChange w:id="3107" w:author="author" w:date="2020-03-13T10:06:00Z">
          <w:pPr>
            <w:pStyle w:val="ECCParagraph"/>
          </w:pPr>
        </w:pPrChange>
      </w:pPr>
      <w:ins w:id="3108" w:author="author" w:date="2020-03-13T10:06:00Z">
        <w:r>
          <w:rPr>
            <w:highlight w:val="cyan"/>
          </w:rPr>
          <w:t>’These frequency separations are technology specific, is there any way to repalce these by technology neutral conditions?</w:t>
        </w:r>
      </w:ins>
    </w:p>
    <w:p w:rsidR="00A11386" w:rsidRPr="00D94FF6" w:rsidRDefault="00A11386">
      <w:pPr>
        <w:pStyle w:val="Titre3"/>
        <w:numPr>
          <w:ilvl w:val="2"/>
          <w:numId w:val="43"/>
        </w:numPr>
        <w:pPrChange w:id="3109" w:author="ECC PT1(20)029 - Not Agreed" w:date="2020-01-14T23:21:00Z">
          <w:pPr>
            <w:pStyle w:val="Titre3"/>
          </w:pPr>
        </w:pPrChange>
      </w:pPr>
      <w:bookmarkStart w:id="3110" w:name="_Toc30014330"/>
      <w:r w:rsidRPr="00D94FF6">
        <w:t>Other conditions</w:t>
      </w:r>
      <w:bookmarkEnd w:id="3110"/>
    </w:p>
    <w:p w:rsidR="00A11386" w:rsidRPr="00D94FF6" w:rsidRDefault="00A11386" w:rsidP="00D94FF6">
      <w:pPr>
        <w:pStyle w:val="ECCParagraph"/>
        <w:rPr>
          <w:rFonts w:eastAsia="Calibri"/>
        </w:rPr>
      </w:pPr>
      <w:r w:rsidRPr="00D94FF6">
        <w:rPr>
          <w:rFonts w:eastAsia="Calibri"/>
        </w:rPr>
        <w:t>The spurious emission domain for the base station in these frequency bands start 10 MHz from the band edge and the corresponding limits are defined in current ERC Recommendation 74-01 [</w:t>
      </w:r>
      <w:r w:rsidRPr="00D94FF6">
        <w:rPr>
          <w:rFonts w:eastAsia="Calibri"/>
          <w:highlight w:val="yellow"/>
        </w:rPr>
        <w:t>Ref</w:t>
      </w:r>
      <w:r w:rsidRPr="00D94FF6">
        <w:rPr>
          <w:rFonts w:eastAsia="Calibri"/>
        </w:rPr>
        <w:t>].</w:t>
      </w:r>
    </w:p>
    <w:p w:rsidR="00A11386" w:rsidRPr="00D94FF6" w:rsidRDefault="00A11386" w:rsidP="00D94FF6">
      <w:pPr>
        <w:pStyle w:val="ECCParagraph"/>
        <w:rPr>
          <w:rFonts w:eastAsia="Calibri"/>
        </w:rPr>
      </w:pPr>
      <w:r w:rsidRPr="00D94FF6">
        <w:rPr>
          <w:rFonts w:eastAsia="Calibri"/>
        </w:rPr>
        <w:t>In addition, MFCN networks making use of AAS systems shall not be granted more protection from systems in adjacent and neighbouring bands than experienced with non-AAS systems.</w:t>
      </w:r>
    </w:p>
    <w:p w:rsidR="00A11386" w:rsidRPr="00D94FF6" w:rsidRDefault="00A11386" w:rsidP="00A11386">
      <w:pPr>
        <w:pStyle w:val="ECCParagraph"/>
      </w:pPr>
    </w:p>
    <w:p w:rsidR="00B47827" w:rsidRPr="00D94FF6" w:rsidRDefault="00DE38BE">
      <w:pPr>
        <w:pStyle w:val="Titre1"/>
      </w:pPr>
      <w:bookmarkStart w:id="3111" w:name="_Toc380056507"/>
      <w:bookmarkStart w:id="3112" w:name="_Toc380059757"/>
      <w:bookmarkStart w:id="3113" w:name="_Toc380059795"/>
      <w:bookmarkStart w:id="3114" w:name="_Toc396153645"/>
      <w:bookmarkStart w:id="3115" w:name="_Toc396383873"/>
      <w:bookmarkStart w:id="3116" w:name="_Toc396917306"/>
      <w:bookmarkStart w:id="3117" w:name="_Toc396917417"/>
      <w:bookmarkStart w:id="3118" w:name="_Toc396917637"/>
      <w:bookmarkStart w:id="3119" w:name="_Toc396917652"/>
      <w:bookmarkStart w:id="3120" w:name="_Toc396917757"/>
      <w:bookmarkStart w:id="3121" w:name="_Toc528661777"/>
      <w:bookmarkStart w:id="3122" w:name="_Toc533173159"/>
      <w:bookmarkStart w:id="3123" w:name="_Toc18338434"/>
      <w:bookmarkStart w:id="3124" w:name="_Toc3001433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94FF6">
        <w:lastRenderedPageBreak/>
        <w:t>Conclusions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rsidR="00B47827" w:rsidRPr="00D94FF6" w:rsidRDefault="00B47827">
      <w:pPr>
        <w:outlineLvl w:val="2"/>
        <w:rPr>
          <w:lang w:val="en-GB"/>
        </w:rPr>
      </w:pPr>
    </w:p>
    <w:p w:rsidR="00B47827" w:rsidRDefault="009B2C32" w:rsidP="009B2C32">
      <w:pPr>
        <w:pStyle w:val="Titre1"/>
        <w:rPr>
          <w:ins w:id="3125" w:author="ECC PT1(20)030 - Not Agreed" w:date="2020-01-14T23:09:00Z"/>
        </w:rPr>
      </w:pPr>
      <w:bookmarkStart w:id="3126" w:name="_Toc30014332"/>
      <w:ins w:id="3127" w:author="ECC PT1(20)030 - Not Agreed" w:date="2020-01-14T23:09:00Z">
        <w:r>
          <w:lastRenderedPageBreak/>
          <w:t>References</w:t>
        </w:r>
        <w:bookmarkEnd w:id="3126"/>
      </w:ins>
    </w:p>
    <w:p w:rsidR="009B2C32" w:rsidRDefault="009B2C32" w:rsidP="00372B44">
      <w:pPr>
        <w:pStyle w:val="reference"/>
        <w:rPr>
          <w:ins w:id="3128" w:author="ECC PT1(20)030 - Not Agreed" w:date="2020-01-14T23:09:00Z"/>
        </w:rPr>
      </w:pPr>
      <w:ins w:id="3129" w:author="ECC PT1(20)030 - Not Agreed" w:date="2020-01-14T23:09:00Z">
        <w:r>
          <w:t xml:space="preserve">ECC Decision (06)13: “Designation of the bands 880-915 MHz, 925-960 MHz, 1710-1785 MHz and 1805-1880 MHz for terrestrial UMTS, LTE, WiMAX and </w:t>
        </w:r>
        <w:proofErr w:type="spellStart"/>
        <w:r>
          <w:t>IoT</w:t>
        </w:r>
        <w:proofErr w:type="spellEnd"/>
        <w:r>
          <w:t xml:space="preserve"> cellular systems”, Amended 8 March 2019.</w:t>
        </w:r>
      </w:ins>
    </w:p>
    <w:p w:rsidR="009B2C32" w:rsidRDefault="009B2C32" w:rsidP="00372B44">
      <w:pPr>
        <w:pStyle w:val="reference"/>
        <w:rPr>
          <w:ins w:id="3130" w:author="ECC PT1(20)030 - Not Agreed" w:date="2020-01-14T23:09:00Z"/>
        </w:rPr>
      </w:pPr>
      <w:ins w:id="3131" w:author="ECC PT1(20)030 - Not Agreed" w:date="2020-01-14T23:09:00Z">
        <w:r>
          <w:t xml:space="preserve">ECC Decision (06)01: “The </w:t>
        </w:r>
        <w:proofErr w:type="spellStart"/>
        <w:r>
          <w:t>harmonised</w:t>
        </w:r>
        <w:proofErr w:type="spellEnd"/>
        <w:r>
          <w:t xml:space="preserve"> </w:t>
        </w:r>
        <w:proofErr w:type="spellStart"/>
        <w:r>
          <w:t>utilisation</w:t>
        </w:r>
        <w:proofErr w:type="spellEnd"/>
        <w:r>
          <w:t xml:space="preserve"> of the bands 1920-1980 MHz and 2110-2170 MHz for mobile/fixed communications networks (MFCN) including terrestrial IMT systems”, Amended 8 March 2019.</w:t>
        </w:r>
      </w:ins>
    </w:p>
    <w:p w:rsidR="009B2C32" w:rsidRDefault="009B2C32" w:rsidP="00372B44">
      <w:pPr>
        <w:pStyle w:val="reference"/>
        <w:rPr>
          <w:ins w:id="3132" w:author="ECC PT1(20)030 - Not Agreed" w:date="2020-01-14T23:09:00Z"/>
        </w:rPr>
      </w:pPr>
      <w:ins w:id="3133" w:author="ECC PT1(20)030 - Not Agreed" w:date="2020-01-14T23:09:00Z">
        <w:r>
          <w:t>ETSI TS 137 141 V15.8.0 (2019-10), “Digital cellular telecommunications system (Phase 2+) (GSM); Universal Mobile Telecommunications System (UMTS); LTE; 5G; NR, E-UTRA, UTRA and GSM/EDGE; Multi-Standard Radio (MSR) Base Station (BS) conformance testing (3GPP TS 37.141 version 15.8.0 Release 15)”, Table 6.6.2.5.2-1 and Table 6.6.2.5.2-2</w:t>
        </w:r>
      </w:ins>
    </w:p>
    <w:p w:rsidR="00A735A9" w:rsidRPr="00A735A9" w:rsidRDefault="009B2C32" w:rsidP="00A735A9">
      <w:pPr>
        <w:pStyle w:val="reference"/>
        <w:rPr>
          <w:lang w:val="en-GB"/>
          <w:rPrChange w:id="3134" w:author="ECC PT1(20)030 - Not Agreed" w:date="2020-01-14T23:09:00Z">
            <w:rPr/>
          </w:rPrChange>
        </w:rPr>
        <w:sectPr w:rsidR="00A735A9" w:rsidRPr="00A735A9">
          <w:headerReference w:type="even" r:id="rId21"/>
          <w:headerReference w:type="default" r:id="rId22"/>
          <w:headerReference w:type="first" r:id="rId23"/>
          <w:pgSz w:w="11907" w:h="16840" w:code="9"/>
          <w:pgMar w:top="1440" w:right="1134" w:bottom="1440" w:left="1134" w:header="709" w:footer="709" w:gutter="0"/>
          <w:cols w:space="708"/>
          <w:docGrid w:linePitch="360"/>
        </w:sectPr>
        <w:pPrChange w:id="3135" w:author="ECC PT1(20)030 - Not Agreed" w:date="2020-01-14T23:09:00Z">
          <w:pPr/>
        </w:pPrChange>
      </w:pPr>
      <w:ins w:id="3136" w:author="ECC PT1(20)030 - Not Agreed" w:date="2020-01-14T23:09:00Z">
        <w:r>
          <w:t>ETSI TS 138 141-2 V15.3.0, “5G; NR; Base Station (BS) conformance testing Part 2: Radiated conformance testing (3GPP TS 38.141-2 version 15.3.0 Release 15)”, Table 6.7.4.5.1.3-1</w:t>
        </w:r>
      </w:ins>
    </w:p>
    <w:p w:rsidR="00B47827" w:rsidRPr="00D94FF6" w:rsidRDefault="00DE38BE">
      <w:pPr>
        <w:pStyle w:val="ECCAnnexheading1"/>
      </w:pPr>
      <w:bookmarkStart w:id="3137" w:name="_Toc18338435"/>
      <w:bookmarkStart w:id="3138" w:name="_Toc30014333"/>
      <w:r w:rsidRPr="00D94FF6">
        <w:lastRenderedPageBreak/>
        <w:t>cept mandate</w:t>
      </w:r>
      <w:bookmarkEnd w:id="3137"/>
      <w:bookmarkEnd w:id="3138"/>
    </w:p>
    <w:tbl>
      <w:tblPr>
        <w:tblW w:w="9469" w:type="dxa"/>
        <w:tblLayout w:type="fixed"/>
        <w:tblCellMar>
          <w:left w:w="0" w:type="dxa"/>
          <w:right w:w="0" w:type="dxa"/>
        </w:tblCellMar>
        <w:tblLook w:val="0000" w:firstRow="0" w:lastRow="0" w:firstColumn="0" w:lastColumn="0" w:noHBand="0" w:noVBand="0"/>
      </w:tblPr>
      <w:tblGrid>
        <w:gridCol w:w="1814"/>
        <w:gridCol w:w="7655"/>
      </w:tblGrid>
      <w:tr w:rsidR="00B47827" w:rsidRPr="00D94FF6">
        <w:trPr>
          <w:trHeight w:val="1440"/>
        </w:trPr>
        <w:tc>
          <w:tcPr>
            <w:tcW w:w="1814" w:type="dxa"/>
          </w:tcPr>
          <w:p w:rsidR="00B47827" w:rsidRPr="00D94FF6" w:rsidRDefault="00DE38BE">
            <w:pPr>
              <w:widowControl w:val="0"/>
              <w:spacing w:after="240"/>
              <w:ind w:right="-454"/>
              <w:jc w:val="both"/>
              <w:rPr>
                <w:snapToGrid w:val="0"/>
                <w:sz w:val="24"/>
                <w:szCs w:val="20"/>
                <w:lang w:val="en-GB"/>
              </w:rPr>
            </w:pPr>
            <w:r w:rsidRPr="00D94FF6">
              <w:rPr>
                <w:noProof/>
                <w:sz w:val="24"/>
                <w:szCs w:val="20"/>
                <w:lang w:val="fr-FR" w:eastAsia="fr-FR"/>
              </w:rPr>
              <w:drawing>
                <wp:inline distT="0" distB="0" distL="0" distR="0" wp14:anchorId="5A393EFE" wp14:editId="613285EA">
                  <wp:extent cx="1113155" cy="548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655" w:type="dxa"/>
          </w:tcPr>
          <w:p w:rsidR="00B47827" w:rsidRPr="00D94FF6" w:rsidRDefault="00DE38BE">
            <w:pPr>
              <w:widowControl w:val="0"/>
              <w:spacing w:after="240"/>
              <w:ind w:right="-454"/>
              <w:jc w:val="both"/>
              <w:rPr>
                <w:snapToGrid w:val="0"/>
                <w:sz w:val="24"/>
                <w:szCs w:val="20"/>
                <w:lang w:val="en-GB"/>
              </w:rPr>
            </w:pPr>
            <w:r w:rsidRPr="00D94FF6">
              <w:rPr>
                <w:snapToGrid w:val="0"/>
                <w:sz w:val="24"/>
                <w:szCs w:val="20"/>
                <w:lang w:val="en-GB"/>
              </w:rPr>
              <w:t>EUROPEAN COMMISSION</w:t>
            </w:r>
          </w:p>
          <w:p w:rsidR="00B47827" w:rsidRPr="00D94FF6" w:rsidRDefault="00DE38BE">
            <w:pPr>
              <w:widowControl w:val="0"/>
              <w:spacing w:after="240"/>
              <w:ind w:right="-454"/>
              <w:jc w:val="both"/>
              <w:rPr>
                <w:snapToGrid w:val="0"/>
                <w:sz w:val="16"/>
                <w:szCs w:val="20"/>
                <w:lang w:val="en-GB"/>
              </w:rPr>
            </w:pPr>
            <w:r w:rsidRPr="00D94FF6">
              <w:rPr>
                <w:snapToGrid w:val="0"/>
                <w:sz w:val="16"/>
                <w:szCs w:val="20"/>
                <w:lang w:val="en-GB"/>
              </w:rPr>
              <w:t>Communications Networks Content &amp; Technology Directorate-General</w:t>
            </w:r>
          </w:p>
          <w:p w:rsidR="00B47827" w:rsidRPr="00D94FF6" w:rsidRDefault="00B47827">
            <w:pPr>
              <w:widowControl w:val="0"/>
              <w:spacing w:after="240"/>
              <w:ind w:right="-454"/>
              <w:jc w:val="both"/>
              <w:rPr>
                <w:snapToGrid w:val="0"/>
                <w:sz w:val="16"/>
                <w:szCs w:val="20"/>
                <w:lang w:val="en-GB"/>
              </w:rPr>
            </w:pPr>
          </w:p>
          <w:p w:rsidR="00B47827" w:rsidRPr="00D94FF6" w:rsidRDefault="00DE38BE">
            <w:pPr>
              <w:widowControl w:val="0"/>
              <w:spacing w:after="240"/>
              <w:ind w:right="-454"/>
              <w:jc w:val="both"/>
              <w:rPr>
                <w:snapToGrid w:val="0"/>
                <w:sz w:val="16"/>
                <w:szCs w:val="20"/>
                <w:lang w:val="en-GB"/>
              </w:rPr>
            </w:pPr>
            <w:r w:rsidRPr="00D94FF6">
              <w:rPr>
                <w:snapToGrid w:val="0"/>
                <w:sz w:val="16"/>
                <w:szCs w:val="20"/>
                <w:lang w:val="en-GB"/>
              </w:rPr>
              <w:t>Electronic Communications Networks &amp; Services</w:t>
            </w:r>
          </w:p>
          <w:p w:rsidR="00B47827" w:rsidRPr="00D94FF6" w:rsidRDefault="00DE38BE">
            <w:pPr>
              <w:spacing w:after="240"/>
              <w:ind w:right="85"/>
              <w:jc w:val="both"/>
              <w:rPr>
                <w:rFonts w:ascii="Helvetica" w:hAnsi="Helvetica"/>
                <w:b/>
                <w:snapToGrid w:val="0"/>
                <w:sz w:val="16"/>
                <w:szCs w:val="20"/>
                <w:lang w:val="en-GB"/>
              </w:rPr>
            </w:pPr>
            <w:r w:rsidRPr="00D94FF6">
              <w:rPr>
                <w:b/>
                <w:snapToGrid w:val="0"/>
                <w:sz w:val="16"/>
                <w:szCs w:val="20"/>
                <w:lang w:val="en-GB"/>
              </w:rPr>
              <w:t>Radio Spectrum Policy</w:t>
            </w:r>
          </w:p>
        </w:tc>
      </w:tr>
    </w:tbl>
    <w:p w:rsidR="00B47827" w:rsidRPr="00D94FF6" w:rsidRDefault="00DE38BE">
      <w:pPr>
        <w:ind w:left="5103" w:right="-567"/>
        <w:rPr>
          <w:rFonts w:ascii="Times New Roman" w:hAnsi="Times New Roman"/>
          <w:sz w:val="24"/>
          <w:szCs w:val="20"/>
          <w:lang w:val="en-GB" w:eastAsia="fr-BE"/>
        </w:rPr>
      </w:pPr>
      <w:r w:rsidRPr="00D94FF6">
        <w:rPr>
          <w:rFonts w:ascii="Times New Roman" w:hAnsi="Times New Roman"/>
          <w:sz w:val="24"/>
          <w:szCs w:val="20"/>
          <w:lang w:val="en-GB" w:eastAsia="fr-BE"/>
        </w:rPr>
        <w:t>Brussels, 12 July 2018</w:t>
      </w:r>
    </w:p>
    <w:p w:rsidR="00B47827" w:rsidRPr="00D94FF6" w:rsidRDefault="00DE38BE">
      <w:pPr>
        <w:spacing w:after="240"/>
        <w:ind w:left="5103"/>
        <w:rPr>
          <w:rFonts w:ascii="Times New Roman" w:hAnsi="Times New Roman"/>
          <w:sz w:val="24"/>
          <w:lang w:val="en-GB" w:eastAsia="fr-BE"/>
        </w:rPr>
      </w:pPr>
      <w:r w:rsidRPr="00D94FF6">
        <w:rPr>
          <w:rFonts w:ascii="Times New Roman" w:hAnsi="Times New Roman"/>
          <w:sz w:val="24"/>
          <w:lang w:val="en-GB" w:eastAsia="fr-BE"/>
        </w:rPr>
        <w:t>DG CONNECT/B4</w:t>
      </w:r>
    </w:p>
    <w:p w:rsidR="00B47827" w:rsidRPr="00D94FF6" w:rsidRDefault="00DE38BE">
      <w:pPr>
        <w:spacing w:before="240" w:after="600"/>
        <w:ind w:left="5103"/>
        <w:rPr>
          <w:rFonts w:ascii="Times New Roman" w:hAnsi="Times New Roman"/>
          <w:b/>
          <w:sz w:val="24"/>
          <w:szCs w:val="20"/>
          <w:lang w:val="en-GB" w:eastAsia="fr-BE"/>
        </w:rPr>
      </w:pPr>
      <w:r w:rsidRPr="00D94FF6">
        <w:rPr>
          <w:rFonts w:ascii="Times New Roman" w:hAnsi="Times New Roman"/>
          <w:b/>
          <w:sz w:val="24"/>
          <w:szCs w:val="20"/>
          <w:lang w:val="en-GB" w:eastAsia="fr-BE"/>
        </w:rPr>
        <w:t>RSCOM18-19rev1</w:t>
      </w:r>
    </w:p>
    <w:p w:rsidR="00B47827" w:rsidRPr="00D94FF6" w:rsidRDefault="00DE38BE">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D94FF6">
        <w:rPr>
          <w:rFonts w:ascii="Times New Roman" w:hAnsi="Times New Roman"/>
          <w:b/>
          <w:sz w:val="24"/>
          <w:szCs w:val="20"/>
          <w:lang w:val="en-GB" w:eastAsia="fr-BE"/>
        </w:rPr>
        <w:br/>
        <w:t>PUBLIC</w:t>
      </w:r>
      <w:r w:rsidRPr="00D94FF6">
        <w:rPr>
          <w:rFonts w:ascii="Times New Roman" w:hAnsi="Times New Roman"/>
          <w:b/>
          <w:sz w:val="24"/>
          <w:szCs w:val="20"/>
          <w:lang w:val="en-GB" w:eastAsia="fr-BE"/>
        </w:rPr>
        <w:br/>
      </w:r>
    </w:p>
    <w:p w:rsidR="00B47827" w:rsidRPr="00D94FF6" w:rsidRDefault="00B47827">
      <w:pPr>
        <w:spacing w:after="720"/>
        <w:ind w:left="5103"/>
        <w:jc w:val="center"/>
        <w:rPr>
          <w:rFonts w:ascii="Times New Roman" w:hAnsi="Times New Roman"/>
          <w:b/>
          <w:sz w:val="24"/>
          <w:szCs w:val="20"/>
          <w:lang w:val="en-GB" w:eastAsia="fr-BE"/>
        </w:rPr>
      </w:pPr>
    </w:p>
    <w:p w:rsidR="00B47827" w:rsidRPr="00D94FF6" w:rsidRDefault="00DE38BE">
      <w:pPr>
        <w:spacing w:after="240"/>
        <w:jc w:val="center"/>
        <w:rPr>
          <w:rFonts w:ascii="Times New Roman" w:hAnsi="Times New Roman"/>
          <w:b/>
          <w:sz w:val="32"/>
          <w:szCs w:val="20"/>
          <w:lang w:val="en-GB" w:eastAsia="fr-BE"/>
        </w:rPr>
      </w:pPr>
      <w:r w:rsidRPr="00D94FF6">
        <w:rPr>
          <w:rFonts w:ascii="Times New Roman" w:hAnsi="Times New Roman"/>
          <w:b/>
          <w:sz w:val="32"/>
          <w:szCs w:val="20"/>
          <w:lang w:val="en-GB" w:eastAsia="fr-BE"/>
        </w:rPr>
        <w:t>RADIO SPECTRUM COMMITTEE</w:t>
      </w:r>
    </w:p>
    <w:p w:rsidR="00B47827" w:rsidRPr="00D94FF6" w:rsidRDefault="00DE38BE">
      <w:pPr>
        <w:spacing w:after="240"/>
        <w:jc w:val="center"/>
        <w:rPr>
          <w:rFonts w:ascii="Times New Roman" w:hAnsi="Times New Roman"/>
          <w:b/>
          <w:sz w:val="28"/>
          <w:szCs w:val="20"/>
          <w:lang w:val="en-GB" w:eastAsia="fr-BE"/>
        </w:rPr>
      </w:pPr>
      <w:r w:rsidRPr="00D94FF6">
        <w:rPr>
          <w:rFonts w:ascii="Times New Roman" w:hAnsi="Times New Roman"/>
          <w:b/>
          <w:sz w:val="28"/>
          <w:szCs w:val="20"/>
          <w:lang w:val="en-GB" w:eastAsia="fr-BE"/>
        </w:rPr>
        <w:t>Working Document</w:t>
      </w:r>
    </w:p>
    <w:p w:rsidR="00B47827" w:rsidRPr="00D94FF6" w:rsidRDefault="00B47827">
      <w:pPr>
        <w:spacing w:before="240" w:after="240"/>
        <w:ind w:left="1418" w:hanging="1418"/>
        <w:rPr>
          <w:rFonts w:ascii="Times New Roman" w:hAnsi="Times New Roman"/>
          <w:b/>
          <w:sz w:val="24"/>
          <w:szCs w:val="20"/>
          <w:lang w:val="en-GB" w:eastAsia="fr-BE"/>
        </w:rPr>
      </w:pPr>
    </w:p>
    <w:p w:rsidR="00B47827" w:rsidRPr="00D94FF6" w:rsidRDefault="00DE38BE">
      <w:pPr>
        <w:spacing w:before="240" w:after="240"/>
        <w:ind w:left="1418" w:hanging="1418"/>
        <w:jc w:val="both"/>
        <w:rPr>
          <w:rFonts w:ascii="Times New Roman" w:hAnsi="Times New Roman"/>
          <w:b/>
          <w:sz w:val="24"/>
          <w:szCs w:val="20"/>
          <w:lang w:val="en-GB" w:eastAsia="fr-BE"/>
        </w:rPr>
      </w:pPr>
      <w:r w:rsidRPr="00D94FF6">
        <w:rPr>
          <w:rFonts w:ascii="Times New Roman" w:hAnsi="Times New Roman"/>
          <w:b/>
          <w:sz w:val="24"/>
          <w:szCs w:val="20"/>
          <w:lang w:val="en-GB" w:eastAsia="fr-BE"/>
        </w:rPr>
        <w:t>Subject:</w:t>
      </w:r>
      <w:r w:rsidRPr="00D94FF6">
        <w:rPr>
          <w:rFonts w:ascii="Times New Roman" w:hAnsi="Times New Roman"/>
          <w:b/>
          <w:sz w:val="24"/>
          <w:szCs w:val="20"/>
          <w:lang w:val="en-GB" w:eastAsia="fr-BE"/>
        </w:rPr>
        <w:tab/>
        <w:t>Draft Mandate to CEPT to review the harmonised technical conditions for certain EU-harmonised frequency bands and to develop least restrictive harmonised technical conditions suitable for next-generation (5G) terrestrial wireless systems</w:t>
      </w:r>
    </w:p>
    <w:p w:rsidR="00B47827" w:rsidRPr="00D94FF6" w:rsidRDefault="00B47827">
      <w:pPr>
        <w:spacing w:after="240"/>
        <w:jc w:val="both"/>
        <w:rPr>
          <w:rFonts w:ascii="Times New Roman" w:hAnsi="Times New Roman"/>
          <w:sz w:val="24"/>
          <w:szCs w:val="20"/>
          <w:lang w:val="en-GB" w:eastAsia="fr-BE"/>
        </w:rPr>
      </w:pPr>
    </w:p>
    <w:p w:rsidR="00B47827" w:rsidRPr="00D94FF6" w:rsidRDefault="00DE38BE">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D94FF6">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rsidR="00B47827" w:rsidRPr="00D94FF6" w:rsidRDefault="00B47827">
      <w:pPr>
        <w:spacing w:after="240"/>
        <w:jc w:val="center"/>
        <w:rPr>
          <w:rFonts w:ascii="Times New Roman" w:hAnsi="Times New Roman"/>
          <w:b/>
          <w:sz w:val="24"/>
          <w:szCs w:val="20"/>
          <w:lang w:val="en-GB" w:eastAsia="fr-BE"/>
        </w:rPr>
        <w:sectPr w:rsidR="00B47827" w:rsidRPr="00D94FF6">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sectPr>
      </w:pPr>
    </w:p>
    <w:p w:rsidR="00B47827" w:rsidRPr="00D94FF6" w:rsidRDefault="00DE38BE">
      <w:pPr>
        <w:spacing w:after="120"/>
        <w:jc w:val="center"/>
        <w:rPr>
          <w:rFonts w:ascii="Times New Roman" w:hAnsi="Times New Roman"/>
          <w:b/>
          <w:smallCaps/>
          <w:sz w:val="24"/>
          <w:szCs w:val="20"/>
          <w:lang w:val="en-GB" w:eastAsia="fr-BE"/>
        </w:rPr>
      </w:pPr>
      <w:r w:rsidRPr="00D94FF6">
        <w:rPr>
          <w:rFonts w:ascii="Times New Roman" w:hAnsi="Times New Roman"/>
          <w:b/>
          <w:smallCaps/>
          <w:sz w:val="24"/>
          <w:szCs w:val="20"/>
          <w:lang w:val="en-GB" w:eastAsia="fr-BE"/>
        </w:rPr>
        <w:lastRenderedPageBreak/>
        <w:t>Mandate to CEPT</w:t>
      </w:r>
    </w:p>
    <w:p w:rsidR="00B47827" w:rsidRPr="00D94FF6" w:rsidRDefault="00DE38BE">
      <w:pPr>
        <w:spacing w:after="360"/>
        <w:jc w:val="center"/>
        <w:rPr>
          <w:rFonts w:ascii="Times New Roman" w:hAnsi="Times New Roman"/>
          <w:sz w:val="24"/>
          <w:szCs w:val="20"/>
          <w:lang w:val="en-GB" w:eastAsia="fr-BE"/>
        </w:rPr>
      </w:pPr>
      <w:r w:rsidRPr="00D94FF6">
        <w:rPr>
          <w:rFonts w:ascii="Times New Roman" w:hAnsi="Times New Roman"/>
          <w:b/>
          <w:smallCaps/>
          <w:sz w:val="24"/>
          <w:szCs w:val="20"/>
          <w:lang w:val="en-GB" w:eastAsia="fr-BE"/>
        </w:rPr>
        <w:t xml:space="preserve"> </w:t>
      </w:r>
      <w:r w:rsidRPr="00D94FF6">
        <w:rPr>
          <w:rFonts w:ascii="Times New Roman" w:hAnsi="Times New Roman"/>
          <w:b/>
          <w:smallCaps/>
          <w:sz w:val="24"/>
          <w:szCs w:val="20"/>
          <w:lang w:val="en-GB" w:eastAsia="fr-BE"/>
        </w:rPr>
        <w:br/>
        <w:t>to review the harmonised technical conditions for certain EU-harmonised frequency bands and to develop least restrictive harmonised technical conditions suitable for next-generation (5G) terrestrial wireless systems</w:t>
      </w:r>
    </w:p>
    <w:p w:rsidR="00B47827" w:rsidRPr="00D94FF6" w:rsidRDefault="00DE38BE">
      <w:pPr>
        <w:keepNext/>
        <w:numPr>
          <w:ilvl w:val="0"/>
          <w:numId w:val="13"/>
        </w:numPr>
        <w:spacing w:before="240" w:after="240"/>
        <w:jc w:val="both"/>
        <w:outlineLvl w:val="0"/>
        <w:rPr>
          <w:rFonts w:ascii="Times New Roman" w:hAnsi="Times New Roman"/>
          <w:b/>
          <w:smallCaps/>
          <w:sz w:val="24"/>
          <w:szCs w:val="20"/>
          <w:lang w:val="en-GB"/>
        </w:rPr>
      </w:pPr>
      <w:bookmarkStart w:id="3139" w:name="_Toc2947157"/>
      <w:bookmarkStart w:id="3140" w:name="_Toc14167410"/>
      <w:bookmarkStart w:id="3141" w:name="_Toc18338436"/>
      <w:bookmarkStart w:id="3142" w:name="_Toc30014334"/>
      <w:r w:rsidRPr="00D94FF6">
        <w:rPr>
          <w:rFonts w:ascii="Times New Roman" w:hAnsi="Times New Roman"/>
          <w:b/>
          <w:smallCaps/>
          <w:sz w:val="24"/>
          <w:szCs w:val="20"/>
          <w:lang w:val="en-GB"/>
        </w:rPr>
        <w:t>Purpose</w:t>
      </w:r>
      <w:bookmarkEnd w:id="3139"/>
      <w:bookmarkEnd w:id="3140"/>
      <w:bookmarkEnd w:id="3141"/>
      <w:bookmarkEnd w:id="3142"/>
      <w:r w:rsidRPr="00D94FF6">
        <w:rPr>
          <w:rFonts w:ascii="Times New Roman" w:hAnsi="Times New Roman"/>
          <w:b/>
          <w:smallCaps/>
          <w:sz w:val="24"/>
          <w:szCs w:val="20"/>
          <w:lang w:val="en-GB"/>
        </w:rPr>
        <w:t xml:space="preserve">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constraints, and optimised for next-generation systems. The latter would contribute to a leading Union role in 5G development and deployment.</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This Mandate is a follow-up to the Commission's mandate regarding technology-neutral harmonised technical conditions suitable for next-generation (5G) use for the 3.6 GHz and 26 GHz pioneer bands</w:t>
      </w:r>
      <w:r w:rsidRPr="00D94FF6">
        <w:rPr>
          <w:rFonts w:ascii="Times New Roman" w:hAnsi="Times New Roman"/>
          <w:sz w:val="24"/>
          <w:szCs w:val="20"/>
          <w:vertAlign w:val="superscript"/>
          <w:lang w:val="en-GB" w:eastAsia="fr-BE"/>
        </w:rPr>
        <w:footnoteReference w:id="15"/>
      </w:r>
      <w:r w:rsidRPr="00D94FF6">
        <w:rPr>
          <w:rFonts w:ascii="Times New Roman" w:hAnsi="Times New Roman"/>
          <w:sz w:val="24"/>
          <w:szCs w:val="20"/>
          <w:lang w:val="en-GB" w:eastAsia="fr-BE"/>
        </w:rPr>
        <w:t>. It should deliver harmonised least restrictive technical conditions, including sharing conditions if needed, for next-generation (5G) terrestrial wireless systems in the EU-harmonised 880-915 and 925-960 MHz frequency bands ('900 MHz band), 1710-1785 MHz and 1805-1880 MHz frequency bands ('1800 MHz band'), 1920-1980 MHz and 2110-2170 MHz frequency bands ('paired terrestrial 2 GHz band'), and 2500-2690 MHz frequency band ('2.6 GHz band')</w:t>
      </w:r>
      <w:r w:rsidRPr="00D94FF6">
        <w:rPr>
          <w:rFonts w:ascii="Times New Roman" w:hAnsi="Times New Roman"/>
          <w:sz w:val="24"/>
          <w:szCs w:val="20"/>
          <w:vertAlign w:val="superscript"/>
          <w:lang w:val="en-GB" w:eastAsia="fr-BE"/>
        </w:rPr>
        <w:footnoteReference w:id="16"/>
      </w:r>
      <w:r w:rsidRPr="00D94FF6">
        <w:rPr>
          <w:rFonts w:ascii="Times New Roman" w:hAnsi="Times New Roman"/>
          <w:sz w:val="24"/>
          <w:szCs w:val="20"/>
          <w:lang w:val="en-GB" w:eastAsia="fr-BE"/>
        </w:rPr>
        <w:t xml:space="preserve">. These conditions should take into account relevant 5G usage scenarios related to wireless broadband and the Internet of Things, and meet the overarching purpose of ensuring efficient spectrum use. </w:t>
      </w:r>
    </w:p>
    <w:p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3143" w:name="_Toc2947158"/>
      <w:bookmarkStart w:id="3144" w:name="_Toc14167411"/>
      <w:bookmarkStart w:id="3145" w:name="_Toc18338437"/>
      <w:bookmarkStart w:id="3146" w:name="_Toc30014335"/>
      <w:r w:rsidRPr="00D94FF6">
        <w:rPr>
          <w:rFonts w:ascii="Times New Roman" w:hAnsi="Times New Roman"/>
          <w:b/>
          <w:smallCaps/>
          <w:sz w:val="24"/>
          <w:szCs w:val="20"/>
          <w:lang w:val="en-GB"/>
        </w:rPr>
        <w:t>Policy context and inputs</w:t>
      </w:r>
      <w:bookmarkEnd w:id="3143"/>
      <w:bookmarkEnd w:id="3144"/>
      <w:bookmarkEnd w:id="3145"/>
      <w:bookmarkEnd w:id="3146"/>
      <w:r w:rsidRPr="00D94FF6">
        <w:rPr>
          <w:rFonts w:ascii="Times New Roman" w:hAnsi="Times New Roman"/>
          <w:b/>
          <w:smallCaps/>
          <w:sz w:val="24"/>
          <w:szCs w:val="20"/>
          <w:lang w:val="en-GB"/>
        </w:rPr>
        <w:t xml:space="preserve">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The ITU-R vision for the next-generation mobile telecommunications</w:t>
      </w:r>
      <w:bookmarkStart w:id="3147" w:name="_Ref454892478"/>
      <w:r w:rsidRPr="00D94FF6">
        <w:rPr>
          <w:rFonts w:ascii="Times New Roman" w:hAnsi="Times New Roman"/>
          <w:sz w:val="24"/>
          <w:szCs w:val="20"/>
          <w:vertAlign w:val="superscript"/>
          <w:lang w:val="en-GB" w:eastAsia="fr-BE"/>
        </w:rPr>
        <w:footnoteReference w:id="17"/>
      </w:r>
      <w:bookmarkEnd w:id="3147"/>
      <w:r w:rsidRPr="00D94FF6">
        <w:rPr>
          <w:rFonts w:ascii="Times New Roman" w:hAnsi="Times New Roman"/>
          <w:sz w:val="24"/>
          <w:szCs w:val="20"/>
          <w:lang w:val="en-GB" w:eastAsia="fr-BE"/>
        </w:rPr>
        <w:t xml:space="preserve"> outlines three major 5G usage scenarios – enhanced mobile broadband (</w:t>
      </w:r>
      <w:proofErr w:type="spellStart"/>
      <w:r w:rsidRPr="00D94FF6">
        <w:rPr>
          <w:rFonts w:ascii="Times New Roman" w:hAnsi="Times New Roman"/>
          <w:sz w:val="24"/>
          <w:szCs w:val="20"/>
          <w:lang w:val="en-GB" w:eastAsia="fr-BE"/>
        </w:rPr>
        <w:t>eMBB</w:t>
      </w:r>
      <w:proofErr w:type="spellEnd"/>
      <w:r w:rsidRPr="00D94FF6">
        <w:rPr>
          <w:rFonts w:ascii="Times New Roman" w:hAnsi="Times New Roman"/>
          <w:sz w:val="24"/>
          <w:szCs w:val="20"/>
          <w:lang w:val="en-GB" w:eastAsia="fr-BE"/>
        </w:rPr>
        <w:t>), massive machine type communications (</w:t>
      </w:r>
      <w:proofErr w:type="spellStart"/>
      <w:r w:rsidRPr="00D94FF6">
        <w:rPr>
          <w:rFonts w:ascii="Times New Roman" w:hAnsi="Times New Roman"/>
          <w:sz w:val="24"/>
          <w:szCs w:val="20"/>
          <w:lang w:val="en-GB" w:eastAsia="fr-BE"/>
        </w:rPr>
        <w:t>mMTC</w:t>
      </w:r>
      <w:proofErr w:type="spellEnd"/>
      <w:r w:rsidRPr="00D94FF6">
        <w:rPr>
          <w:rFonts w:ascii="Times New Roman" w:hAnsi="Times New Roman"/>
          <w:sz w:val="24"/>
          <w:szCs w:val="20"/>
          <w:lang w:val="en-GB" w:eastAsia="fr-BE"/>
        </w:rPr>
        <w:t>), and ultra-reliable and low latency communications (URLLC).</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Deliverables of the 5G Public Private Partnership</w:t>
      </w:r>
      <w:r w:rsidRPr="00D94FF6">
        <w:rPr>
          <w:rFonts w:ascii="Times New Roman" w:hAnsi="Times New Roman"/>
          <w:sz w:val="24"/>
          <w:szCs w:val="20"/>
          <w:vertAlign w:val="superscript"/>
          <w:lang w:val="en-GB" w:eastAsia="fr-BE"/>
        </w:rPr>
        <w:footnoteReference w:id="18"/>
      </w:r>
      <w:r w:rsidRPr="00D94FF6">
        <w:rPr>
          <w:rFonts w:ascii="Times New Roman" w:hAnsi="Times New Roman"/>
          <w:sz w:val="24"/>
          <w:szCs w:val="20"/>
          <w:lang w:val="en-GB" w:eastAsia="fr-BE"/>
        </w:rPr>
        <w:t xml:space="preserve"> Infrastructure Association indicate that 5G would offer both an evolution of mobile broadband networks ensuring continuous user experience, and new unique network and service capabilities. In particular, 5G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in particular within frequency bands below 6 GHz.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In its 5G Action Plan</w:t>
      </w:r>
      <w:r w:rsidRPr="00D94FF6">
        <w:rPr>
          <w:rFonts w:ascii="Times New Roman" w:hAnsi="Times New Roman"/>
          <w:sz w:val="24"/>
          <w:szCs w:val="20"/>
          <w:vertAlign w:val="superscript"/>
          <w:lang w:val="en-GB" w:eastAsia="fr-BE"/>
        </w:rPr>
        <w:footnoteReference w:id="19"/>
      </w:r>
      <w:r w:rsidRPr="00D94FF6">
        <w:rPr>
          <w:rFonts w:ascii="Times New Roman" w:hAnsi="Times New Roman"/>
          <w:sz w:val="24"/>
          <w:szCs w:val="20"/>
          <w:lang w:val="en-GB" w:eastAsia="fr-BE"/>
        </w:rPr>
        <w:t xml:space="preserve">, the Commission advances action on the EU-level identification and harmonisation of 5G spectrum regarding pioneer frequency bands as well as </w:t>
      </w:r>
      <w:r w:rsidRPr="00D94FF6">
        <w:rPr>
          <w:rFonts w:ascii="Times New Roman" w:hAnsi="Times New Roman"/>
          <w:b/>
          <w:sz w:val="24"/>
          <w:szCs w:val="20"/>
          <w:lang w:val="en-GB" w:eastAsia="fr-BE"/>
        </w:rPr>
        <w:t>additional</w:t>
      </w:r>
      <w:r w:rsidRPr="00D94FF6">
        <w:rPr>
          <w:rFonts w:ascii="Times New Roman" w:hAnsi="Times New Roman"/>
          <w:sz w:val="24"/>
          <w:szCs w:val="20"/>
          <w:lang w:val="en-GB" w:eastAsia="fr-BE"/>
        </w:rPr>
        <w:t xml:space="preserve"> frequency bands, based on the opinion of the Radio Spectrum Policy Group (RSPG).</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its two Opinions on "Strategic Roadmap towards 5G in Europe"</w:t>
      </w:r>
      <w:r w:rsidRPr="00D94FF6">
        <w:rPr>
          <w:rFonts w:ascii="Times New Roman" w:hAnsi="Times New Roman"/>
          <w:sz w:val="24"/>
          <w:szCs w:val="20"/>
          <w:vertAlign w:val="superscript"/>
          <w:lang w:val="en-GB" w:eastAsia="fr-BE"/>
        </w:rPr>
        <w:footnoteReference w:id="20"/>
      </w:r>
      <w:r w:rsidRPr="00D94FF6">
        <w:rPr>
          <w:rFonts w:ascii="Times New Roman" w:hAnsi="Times New Roman"/>
          <w:sz w:val="24"/>
          <w:szCs w:val="20"/>
          <w:lang w:val="en-GB" w:eastAsia="fr-BE"/>
        </w:rPr>
        <w:t>, the RSPG asserts the importance of existing EU-harmonised spectrum for the rollout of 5G terrestrial wireless systems in the Union as follows:</w:t>
      </w:r>
    </w:p>
    <w:p w:rsidR="00B47827" w:rsidRPr="00D94FF6" w:rsidRDefault="00DE38BE">
      <w:pPr>
        <w:numPr>
          <w:ilvl w:val="0"/>
          <w:numId w:val="14"/>
        </w:num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5G needs to be deployed also in bands already harmonized </w:t>
      </w:r>
      <w:r w:rsidRPr="00D94FF6">
        <w:rPr>
          <w:rFonts w:ascii="Times New Roman" w:hAnsi="Times New Roman"/>
          <w:b/>
          <w:sz w:val="24"/>
          <w:szCs w:val="20"/>
          <w:lang w:val="en-GB" w:eastAsia="fr-BE"/>
        </w:rPr>
        <w:t>below 1 GHz</w:t>
      </w:r>
      <w:r w:rsidRPr="00D94FF6">
        <w:rPr>
          <w:rFonts w:ascii="Times New Roman" w:hAnsi="Times New Roman"/>
          <w:sz w:val="24"/>
          <w:szCs w:val="20"/>
          <w:lang w:val="en-GB" w:eastAsia="fr-BE"/>
        </w:rPr>
        <w:t>, in particular the 700 MHz band, in order to enable nation-wide and indoor 5G coverage;</w:t>
      </w:r>
    </w:p>
    <w:p w:rsidR="00B47827" w:rsidRPr="00D94FF6" w:rsidRDefault="00DE38BE">
      <w:pPr>
        <w:numPr>
          <w:ilvl w:val="0"/>
          <w:numId w:val="15"/>
        </w:num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there is a need to ensure that technical and regulatory conditions for </w:t>
      </w:r>
      <w:r w:rsidRPr="00D94FF6">
        <w:rPr>
          <w:rFonts w:ascii="Times New Roman" w:hAnsi="Times New Roman"/>
          <w:b/>
          <w:sz w:val="24"/>
          <w:szCs w:val="20"/>
          <w:lang w:val="en-GB" w:eastAsia="fr-BE"/>
        </w:rPr>
        <w:t>all bands already harmonized</w:t>
      </w:r>
      <w:r w:rsidRPr="00D94FF6">
        <w:rPr>
          <w:rFonts w:ascii="Times New Roman" w:hAnsi="Times New Roman"/>
          <w:sz w:val="24"/>
          <w:szCs w:val="20"/>
          <w:lang w:val="en-GB" w:eastAsia="fr-BE"/>
        </w:rPr>
        <w:t xml:space="preserve"> for mobile networks are fit for 5G use.</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are capable of providing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particular, for the 900 MHz and 1800 MHz frequency bands, it is relevant to consider a Block Edge Mask (BEM) approach to technical harmonisation, which is suitable for next-generation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Directive</w:t>
      </w:r>
      <w:bookmarkStart w:id="3148" w:name="_Ref516498620"/>
      <w:r w:rsidRPr="00D94FF6">
        <w:rPr>
          <w:rFonts w:ascii="Times New Roman" w:hAnsi="Times New Roman"/>
          <w:sz w:val="24"/>
          <w:szCs w:val="20"/>
          <w:vertAlign w:val="superscript"/>
          <w:lang w:val="en-GB" w:eastAsia="fr-BE"/>
        </w:rPr>
        <w:footnoteReference w:id="21"/>
      </w:r>
      <w:bookmarkEnd w:id="3148"/>
      <w:r w:rsidRPr="00D94FF6">
        <w:rPr>
          <w:rFonts w:ascii="Times New Roman" w:hAnsi="Times New Roman"/>
          <w:sz w:val="24"/>
          <w:szCs w:val="20"/>
          <w:lang w:val="en-GB" w:eastAsia="fr-BE"/>
        </w:rPr>
        <w:t xml:space="preserve">, while delivering a solution, which ensures availability and efficient use of the spectrum for next-generation terrestrial wireless systems in line with the Union’s spectrum policy priorities.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this regard, the CEPT is considering an amendment of the current technical framework for the 900 MHz and 1800 MHz frequency bands in early 2019, in order to reference the latest technical standards covering 5G New Radio. The CEPT plans to adopt harmonised technical conditions on the basis of BEM for both frequency bands as the long-term regulatory approach</w:t>
      </w:r>
      <w:r w:rsidRPr="00D94FF6">
        <w:rPr>
          <w:rFonts w:ascii="Times New Roman" w:hAnsi="Times New Roman"/>
          <w:sz w:val="24"/>
          <w:szCs w:val="20"/>
          <w:vertAlign w:val="superscript"/>
          <w:lang w:val="en-GB" w:eastAsia="fr-BE"/>
        </w:rPr>
        <w:footnoteReference w:id="22"/>
      </w:r>
      <w:r w:rsidRPr="00D94FF6">
        <w:rPr>
          <w:rFonts w:ascii="Times New Roman" w:hAnsi="Times New Roman"/>
          <w:sz w:val="24"/>
          <w:szCs w:val="20"/>
          <w:lang w:val="en-GB" w:eastAsia="fr-BE"/>
        </w:rPr>
        <w:t xml:space="preserve">. Taking account of progressing 5G standardisation, a transition of the technical conditions to BEM in the 900 MHz </w:t>
      </w:r>
      <w:r w:rsidRPr="00D94FF6">
        <w:rPr>
          <w:rFonts w:ascii="Times New Roman" w:hAnsi="Times New Roman"/>
          <w:sz w:val="24"/>
          <w:szCs w:val="20"/>
          <w:lang w:val="en-GB" w:eastAsia="fr-BE"/>
        </w:rPr>
        <w:lastRenderedPageBreak/>
        <w:t>and 1800 MHz frequency bands at the EU level, could be facilitated by the specific provision</w:t>
      </w:r>
      <w:r w:rsidRPr="00D94FF6">
        <w:rPr>
          <w:rFonts w:ascii="Times New Roman" w:hAnsi="Times New Roman"/>
          <w:sz w:val="24"/>
          <w:szCs w:val="20"/>
          <w:vertAlign w:val="superscript"/>
          <w:lang w:val="en-GB" w:eastAsia="fr-BE"/>
        </w:rPr>
        <w:footnoteReference w:id="23"/>
      </w:r>
      <w:r w:rsidRPr="00D94FF6">
        <w:rPr>
          <w:rFonts w:ascii="Times New Roman" w:hAnsi="Times New Roman"/>
          <w:sz w:val="24"/>
          <w:szCs w:val="20"/>
          <w:lang w:val="en-GB" w:eastAsia="fr-BE"/>
        </w:rPr>
        <w:t xml:space="preserve"> in the Decision 2009/766/EC (as amended), which allows in both bands use of </w:t>
      </w:r>
      <w:r w:rsidRPr="00D94FF6">
        <w:rPr>
          <w:rFonts w:ascii="Times New Roman" w:hAnsi="Times New Roman"/>
          <w:i/>
          <w:sz w:val="24"/>
          <w:szCs w:val="20"/>
          <w:lang w:val="en-GB" w:eastAsia="fr-BE"/>
        </w:rPr>
        <w:t>other systems</w:t>
      </w:r>
      <w:r w:rsidRPr="00D94FF6">
        <w:rPr>
          <w:rFonts w:ascii="Times New Roman" w:hAnsi="Times New Roman"/>
          <w:sz w:val="24"/>
          <w:szCs w:val="20"/>
          <w:lang w:val="en-GB" w:eastAsia="fr-BE"/>
        </w:rPr>
        <w:t>,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p>
    <w:p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3149" w:name="_Toc2947159"/>
      <w:bookmarkStart w:id="3150" w:name="_Toc14167412"/>
      <w:bookmarkStart w:id="3151" w:name="_Toc18338438"/>
      <w:bookmarkStart w:id="3152" w:name="_Toc30014336"/>
      <w:r w:rsidRPr="00D94FF6">
        <w:rPr>
          <w:rFonts w:ascii="Times New Roman" w:hAnsi="Times New Roman"/>
          <w:b/>
          <w:smallCaps/>
          <w:sz w:val="24"/>
          <w:szCs w:val="20"/>
          <w:lang w:val="en-GB"/>
        </w:rPr>
        <w:t>Justification</w:t>
      </w:r>
      <w:bookmarkEnd w:id="3149"/>
      <w:bookmarkEnd w:id="3150"/>
      <w:bookmarkEnd w:id="3151"/>
      <w:bookmarkEnd w:id="3152"/>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Pursuant to Article 4(2) of the Radio Spectrum Decision</w:t>
      </w:r>
      <w:r w:rsidRPr="00D94FF6">
        <w:rPr>
          <w:rFonts w:ascii="Times New Roman" w:hAnsi="Times New Roman"/>
          <w:sz w:val="24"/>
          <w:szCs w:val="20"/>
          <w:vertAlign w:val="superscript"/>
          <w:lang w:val="en-GB" w:eastAsia="fr-BE"/>
        </w:rPr>
        <w:footnoteReference w:id="24"/>
      </w:r>
      <w:r w:rsidRPr="00D94FF6">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 3GPP.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w:t>
      </w:r>
      <w:proofErr w:type="spellStart"/>
      <w:r w:rsidRPr="00D94FF6">
        <w:rPr>
          <w:rFonts w:ascii="Times New Roman" w:hAnsi="Times New Roman"/>
          <w:sz w:val="24"/>
          <w:szCs w:val="20"/>
          <w:lang w:val="en-GB" w:eastAsia="fr-BE"/>
        </w:rPr>
        <w:t>IoT</w:t>
      </w:r>
      <w:proofErr w:type="spellEnd"/>
      <w:r w:rsidRPr="00D94FF6">
        <w:rPr>
          <w:rFonts w:ascii="Times New Roman" w:hAnsi="Times New Roman"/>
          <w:sz w:val="24"/>
          <w:szCs w:val="20"/>
          <w:lang w:val="en-GB" w:eastAsia="fr-BE"/>
        </w:rPr>
        <w:t xml:space="preserve">) and to foster the development of standards and the harmonisation of spectrum allocation for </w:t>
      </w:r>
      <w:proofErr w:type="spellStart"/>
      <w:r w:rsidRPr="00D94FF6">
        <w:rPr>
          <w:rFonts w:ascii="Times New Roman" w:hAnsi="Times New Roman"/>
          <w:sz w:val="24"/>
          <w:szCs w:val="20"/>
          <w:lang w:val="en-GB" w:eastAsia="fr-BE"/>
        </w:rPr>
        <w:t>IoT</w:t>
      </w:r>
      <w:proofErr w:type="spellEnd"/>
      <w:r w:rsidRPr="00D94FF6">
        <w:rPr>
          <w:rFonts w:ascii="Times New Roman" w:hAnsi="Times New Roman"/>
          <w:sz w:val="24"/>
          <w:szCs w:val="20"/>
          <w:lang w:val="en-GB" w:eastAsia="fr-BE"/>
        </w:rPr>
        <w:t xml:space="preserve"> communications. </w:t>
      </w:r>
    </w:p>
    <w:p w:rsidR="00B47827" w:rsidRPr="00D94FF6" w:rsidRDefault="00DE38BE">
      <w:pPr>
        <w:spacing w:after="240"/>
        <w:jc w:val="both"/>
        <w:rPr>
          <w:rFonts w:ascii="Times New Roman" w:hAnsi="Times New Roman"/>
          <w:sz w:val="24"/>
          <w:lang w:val="en-GB" w:eastAsia="fr-BE"/>
        </w:rPr>
      </w:pPr>
      <w:r w:rsidRPr="00D94FF6">
        <w:rPr>
          <w:rFonts w:ascii="Times New Roman" w:hAnsi="Times New Roman"/>
          <w:sz w:val="24"/>
          <w:szCs w:val="20"/>
          <w:lang w:val="en-GB" w:eastAsia="fr-BE"/>
        </w:rPr>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3153" w:name="_Toc2947160"/>
      <w:bookmarkStart w:id="3154" w:name="_Toc14167413"/>
      <w:bookmarkStart w:id="3155" w:name="_Toc18338439"/>
      <w:bookmarkStart w:id="3156" w:name="_Toc30014337"/>
      <w:r w:rsidRPr="00D94FF6">
        <w:rPr>
          <w:rFonts w:ascii="Times New Roman" w:hAnsi="Times New Roman"/>
          <w:b/>
          <w:smallCaps/>
          <w:sz w:val="24"/>
          <w:szCs w:val="20"/>
          <w:lang w:val="en-GB"/>
        </w:rPr>
        <w:t>Task order and schedule</w:t>
      </w:r>
      <w:bookmarkEnd w:id="3153"/>
      <w:bookmarkEnd w:id="3154"/>
      <w:bookmarkEnd w:id="3155"/>
      <w:bookmarkEnd w:id="3156"/>
    </w:p>
    <w:p w:rsidR="00B47827" w:rsidRPr="00D94FF6" w:rsidRDefault="00DE38BE">
      <w:pPr>
        <w:spacing w:after="240"/>
        <w:jc w:val="both"/>
        <w:rPr>
          <w:rFonts w:ascii="Times New Roman" w:hAnsi="Times New Roman"/>
          <w:sz w:val="24"/>
          <w:lang w:val="en-GB" w:eastAsia="fr-BE"/>
        </w:rPr>
      </w:pPr>
      <w:r w:rsidRPr="00D94FF6">
        <w:rPr>
          <w:rFonts w:ascii="Times New Roman" w:hAnsi="Times New Roman"/>
          <w:sz w:val="24"/>
          <w:szCs w:val="20"/>
          <w:lang w:val="en-GB" w:eastAsia="fr-BE"/>
        </w:rPr>
        <w:t xml:space="preserve">CEPT is herewith mandated to develop </w:t>
      </w:r>
      <w:r w:rsidRPr="00D94FF6">
        <w:rPr>
          <w:rFonts w:ascii="Times New Roman" w:hAnsi="Times New Roman"/>
          <w:sz w:val="24"/>
          <w:lang w:val="en-GB" w:eastAsia="fr-BE"/>
        </w:rPr>
        <w:t xml:space="preserve">harmonised </w:t>
      </w:r>
      <w:r w:rsidRPr="00D94FF6">
        <w:rPr>
          <w:rFonts w:ascii="Times New Roman" w:hAnsi="Times New Roman"/>
          <w:sz w:val="24"/>
          <w:szCs w:val="20"/>
          <w:lang w:val="en-GB" w:eastAsia="fr-BE"/>
        </w:rPr>
        <w:t xml:space="preserve">least restrictive </w:t>
      </w:r>
      <w:r w:rsidRPr="00D94FF6">
        <w:rPr>
          <w:rFonts w:ascii="Times New Roman" w:hAnsi="Times New Roman"/>
          <w:sz w:val="24"/>
          <w:lang w:val="en-GB" w:eastAsia="fr-BE"/>
        </w:rPr>
        <w:t xml:space="preserve">technical conditions for the 900 MHz, 1800 MHz, the 2.6 GHz and the paired terrestrial 2 GHz and frequency bands in line with the principles of technology and service neutrality, suitable for </w:t>
      </w:r>
      <w:r w:rsidRPr="00D94FF6">
        <w:rPr>
          <w:rFonts w:ascii="Times New Roman" w:hAnsi="Times New Roman"/>
          <w:i/>
          <w:sz w:val="24"/>
          <w:lang w:val="en-GB" w:eastAsia="fr-BE"/>
        </w:rPr>
        <w:t xml:space="preserve">next-generation (5G) terrestrial </w:t>
      </w:r>
      <w:r w:rsidRPr="00D94FF6">
        <w:rPr>
          <w:rFonts w:ascii="Times New Roman" w:hAnsi="Times New Roman"/>
          <w:i/>
          <w:sz w:val="24"/>
          <w:szCs w:val="20"/>
          <w:lang w:val="en-GB" w:eastAsia="fr-BE"/>
        </w:rPr>
        <w:t>wireless systems</w:t>
      </w:r>
      <w:r w:rsidRPr="00D94FF6">
        <w:rPr>
          <w:rFonts w:ascii="Times New Roman" w:hAnsi="Times New Roman"/>
          <w:sz w:val="24"/>
          <w:szCs w:val="20"/>
          <w:lang w:val="en-GB" w:eastAsia="fr-BE"/>
        </w:rPr>
        <w:t xml:space="preserve"> in line with the policy priorities set out in this Mandate and </w:t>
      </w:r>
      <w:r w:rsidRPr="00D94FF6">
        <w:rPr>
          <w:rFonts w:ascii="Times New Roman" w:hAnsi="Times New Roman"/>
          <w:sz w:val="24"/>
          <w:lang w:val="en-GB" w:eastAsia="fr-BE"/>
        </w:rPr>
        <w:t xml:space="preserve">taking into account relevant needs for shared spectrum use with incumbent uses. CEPT should give </w:t>
      </w:r>
      <w:r w:rsidRPr="00D94FF6">
        <w:rPr>
          <w:rFonts w:ascii="Times New Roman" w:hAnsi="Times New Roman"/>
          <w:sz w:val="24"/>
          <w:szCs w:val="20"/>
          <w:lang w:val="en-GB" w:eastAsia="fr-BE"/>
        </w:rPr>
        <w:t>utmost consideration</w:t>
      </w:r>
      <w:r w:rsidRPr="00D94FF6">
        <w:rPr>
          <w:rFonts w:ascii="Times New Roman" w:hAnsi="Times New Roman"/>
          <w:sz w:val="24"/>
          <w:lang w:val="en-GB" w:eastAsia="fr-BE"/>
        </w:rPr>
        <w:t xml:space="preserve"> to </w:t>
      </w:r>
      <w:r w:rsidRPr="00D94FF6">
        <w:rPr>
          <w:rFonts w:ascii="Times New Roman" w:hAnsi="Times New Roman"/>
          <w:sz w:val="24"/>
          <w:szCs w:val="20"/>
          <w:lang w:val="en-GB" w:eastAsia="fr-BE"/>
        </w:rPr>
        <w:t>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facilitate shared spectrum use or foster economies of scale.</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More specifically, CEPT </w:t>
      </w:r>
      <w:r w:rsidRPr="00D94FF6">
        <w:rPr>
          <w:rFonts w:ascii="Times New Roman" w:hAnsi="Times New Roman"/>
          <w:sz w:val="24"/>
          <w:szCs w:val="20"/>
          <w:shd w:val="clear" w:color="auto" w:fill="FFFFFF"/>
          <w:lang w:val="en-GB" w:eastAsia="fr-BE"/>
        </w:rPr>
        <w:t xml:space="preserve">is mandated </w:t>
      </w:r>
      <w:r w:rsidRPr="00D94FF6">
        <w:rPr>
          <w:rFonts w:ascii="Times New Roman" w:hAnsi="Times New Roman"/>
          <w:sz w:val="24"/>
          <w:szCs w:val="20"/>
          <w:lang w:val="en-GB" w:eastAsia="fr-BE"/>
        </w:rPr>
        <w:t xml:space="preserve">to perform the following tasks </w:t>
      </w:r>
      <w:r w:rsidRPr="00D94FF6">
        <w:rPr>
          <w:rFonts w:ascii="Times New Roman" w:hAnsi="Times New Roman"/>
          <w:sz w:val="24"/>
          <w:lang w:val="en-GB" w:eastAsia="fr-BE"/>
        </w:rPr>
        <w:t xml:space="preserve">with view to creating </w:t>
      </w:r>
      <w:r w:rsidRPr="00D94FF6">
        <w:rPr>
          <w:rFonts w:ascii="Times New Roman" w:hAnsi="Times New Roman"/>
          <w:sz w:val="24"/>
          <w:szCs w:val="20"/>
          <w:lang w:val="en-GB" w:eastAsia="fr-BE"/>
        </w:rPr>
        <w:t xml:space="preserve">sufficiently precise </w:t>
      </w:r>
      <w:r w:rsidRPr="00D94FF6">
        <w:rPr>
          <w:rFonts w:ascii="Times New Roman" w:hAnsi="Times New Roman"/>
          <w:sz w:val="24"/>
          <w:lang w:val="en-GB" w:eastAsia="fr-BE"/>
        </w:rPr>
        <w:t xml:space="preserve">conditions </w:t>
      </w:r>
      <w:r w:rsidRPr="00D94FF6">
        <w:rPr>
          <w:rFonts w:ascii="Times New Roman" w:hAnsi="Times New Roman"/>
          <w:sz w:val="24"/>
          <w:szCs w:val="20"/>
          <w:lang w:val="en-GB" w:eastAsia="fr-BE"/>
        </w:rPr>
        <w:t>for the development of EU-wide equipment:</w:t>
      </w:r>
    </w:p>
    <w:p w:rsidR="00B47827" w:rsidRPr="00D94FF6" w:rsidRDefault="00DE38BE">
      <w:pPr>
        <w:numPr>
          <w:ilvl w:val="0"/>
          <w:numId w:val="16"/>
        </w:numPr>
        <w:spacing w:after="240"/>
        <w:ind w:left="709" w:hanging="290"/>
        <w:jc w:val="both"/>
        <w:rPr>
          <w:rFonts w:ascii="Times New Roman" w:hAnsi="Times New Roman"/>
          <w:sz w:val="24"/>
          <w:lang w:val="en-GB" w:eastAsia="fr-BE"/>
        </w:rPr>
      </w:pPr>
      <w:r w:rsidRPr="00D94FF6">
        <w:rPr>
          <w:rFonts w:ascii="Times New Roman" w:hAnsi="Times New Roman"/>
          <w:sz w:val="24"/>
          <w:szCs w:val="20"/>
          <w:lang w:val="en-GB" w:eastAsia="fr-BE"/>
        </w:rPr>
        <w:t>Review the EU-harmonised technical conditions for use of the 900 MHz, 1800 MHz, paired terrestrial 2 GHz, and 2.6 GHz frequency bands with view to their suitability for 5G terrestrial wireless systems</w:t>
      </w:r>
      <w:r w:rsidRPr="00D94FF6">
        <w:rPr>
          <w:rFonts w:ascii="Times New Roman" w:hAnsi="Times New Roman"/>
          <w:sz w:val="24"/>
          <w:szCs w:val="20"/>
          <w:vertAlign w:val="superscript"/>
          <w:lang w:val="en-GB" w:eastAsia="fr-BE"/>
        </w:rPr>
        <w:footnoteReference w:id="25"/>
      </w:r>
      <w:r w:rsidRPr="00D94FF6">
        <w:rPr>
          <w:rFonts w:ascii="Times New Roman" w:hAnsi="Times New Roman"/>
          <w:sz w:val="24"/>
          <w:szCs w:val="20"/>
          <w:lang w:val="en-GB" w:eastAsia="fr-BE"/>
        </w:rPr>
        <w:t xml:space="preserve"> which provide electronic communications services as well as other relevant services or applications, and assess the approach to adapting the EU-harmonised technical conditions for 5G use, if needed.  </w:t>
      </w:r>
    </w:p>
    <w:p w:rsidR="00B47827" w:rsidRPr="00D94FF6" w:rsidRDefault="00DE38BE">
      <w:pPr>
        <w:spacing w:after="240"/>
        <w:ind w:left="709"/>
        <w:jc w:val="both"/>
        <w:rPr>
          <w:rFonts w:ascii="Times New Roman" w:hAnsi="Times New Roman"/>
          <w:sz w:val="24"/>
          <w:lang w:val="en-GB" w:eastAsia="fr-BE"/>
        </w:rPr>
      </w:pPr>
      <w:r w:rsidRPr="00D94FF6">
        <w:rPr>
          <w:rFonts w:ascii="Times New Roman" w:hAnsi="Times New Roman"/>
          <w:sz w:val="24"/>
          <w:szCs w:val="20"/>
          <w:lang w:val="en-GB" w:eastAsia="fr-BE"/>
        </w:rPr>
        <w:t>In particular, for the 900 MHz frequency band, such assessment should address any potential constraints (e.g. regarding efficient spectrum use), which result from the requirement to ensure co-existence with the GSM system, pursuant to the GSM Directive</w:t>
      </w:r>
      <w:r w:rsidRPr="00D94FF6">
        <w:rPr>
          <w:rFonts w:ascii="Times New Roman" w:hAnsi="Times New Roman"/>
          <w:sz w:val="24"/>
          <w:szCs w:val="20"/>
          <w:lang w:val="en-GB" w:eastAsia="fr-BE"/>
        </w:rPr>
        <w:fldChar w:fldCharType="begin"/>
      </w:r>
      <w:r w:rsidRPr="00D94FF6">
        <w:rPr>
          <w:rFonts w:ascii="Times New Roman" w:hAnsi="Times New Roman"/>
          <w:sz w:val="24"/>
          <w:szCs w:val="20"/>
          <w:lang w:val="en-GB" w:eastAsia="fr-BE"/>
        </w:rPr>
        <w:instrText xml:space="preserve"> NOTEREF _Ref516498620 \f \h </w:instrText>
      </w:r>
      <w:r w:rsidR="00E130F4" w:rsidRPr="00D94FF6">
        <w:rPr>
          <w:rFonts w:ascii="Times New Roman" w:hAnsi="Times New Roman"/>
          <w:sz w:val="24"/>
          <w:szCs w:val="20"/>
          <w:lang w:val="en-GB" w:eastAsia="fr-BE"/>
        </w:rPr>
        <w:instrText xml:space="preserve"> \* MERGEFORMAT </w:instrText>
      </w:r>
      <w:r w:rsidRPr="00D94FF6">
        <w:rPr>
          <w:rFonts w:ascii="Times New Roman" w:hAnsi="Times New Roman"/>
          <w:sz w:val="24"/>
          <w:szCs w:val="20"/>
          <w:lang w:val="en-GB" w:eastAsia="fr-BE"/>
        </w:rPr>
      </w:r>
      <w:r w:rsidRPr="00D94FF6">
        <w:rPr>
          <w:rFonts w:ascii="Times New Roman" w:hAnsi="Times New Roman"/>
          <w:sz w:val="24"/>
          <w:szCs w:val="20"/>
          <w:lang w:val="en-GB" w:eastAsia="fr-BE"/>
        </w:rPr>
        <w:fldChar w:fldCharType="separate"/>
      </w:r>
      <w:r w:rsidRPr="00D94FF6">
        <w:rPr>
          <w:rStyle w:val="Appelnotedebasdep"/>
          <w:lang w:val="en-GB"/>
        </w:rPr>
        <w:t>13</w:t>
      </w:r>
      <w:r w:rsidRPr="00D94FF6">
        <w:rPr>
          <w:rFonts w:ascii="Times New Roman" w:hAnsi="Times New Roman"/>
          <w:sz w:val="24"/>
          <w:szCs w:val="20"/>
          <w:lang w:val="en-GB" w:eastAsia="fr-BE"/>
        </w:rPr>
        <w:fldChar w:fldCharType="end"/>
      </w:r>
      <w:r w:rsidRPr="00D94FF6">
        <w:rPr>
          <w:rFonts w:ascii="Times New Roman" w:hAnsi="Times New Roman"/>
          <w:sz w:val="24"/>
          <w:szCs w:val="20"/>
          <w:lang w:val="en-GB" w:eastAsia="fr-BE"/>
        </w:rPr>
        <w:t>.</w:t>
      </w:r>
    </w:p>
    <w:p w:rsidR="00B47827" w:rsidRPr="00D94FF6" w:rsidRDefault="00DE38BE">
      <w:pPr>
        <w:numPr>
          <w:ilvl w:val="0"/>
          <w:numId w:val="16"/>
        </w:numPr>
        <w:spacing w:after="240"/>
        <w:ind w:left="709" w:hanging="290"/>
        <w:jc w:val="both"/>
        <w:rPr>
          <w:rFonts w:ascii="Times New Roman" w:hAnsi="Times New Roman"/>
          <w:sz w:val="24"/>
          <w:lang w:val="en-GB" w:eastAsia="fr-BE"/>
        </w:rPr>
      </w:pPr>
      <w:r w:rsidRPr="00D94FF6">
        <w:rPr>
          <w:rFonts w:ascii="Times New Roman" w:hAnsi="Times New Roman"/>
          <w:sz w:val="24"/>
          <w:lang w:val="en-GB" w:eastAsia="fr-BE"/>
        </w:rPr>
        <w:t>Based on the results under Task 1,</w:t>
      </w:r>
      <w:r w:rsidRPr="00D94FF6">
        <w:rPr>
          <w:rFonts w:ascii="Times New Roman" w:hAnsi="Times New Roman"/>
          <w:sz w:val="24"/>
          <w:szCs w:val="20"/>
          <w:lang w:val="en-GB" w:eastAsia="fr-BE"/>
        </w:rPr>
        <w:t xml:space="preserve"> develop channelling arrangements and common and minimal (least restrictive) technical conditions</w:t>
      </w:r>
      <w:r w:rsidRPr="00D94FF6">
        <w:rPr>
          <w:rFonts w:ascii="Times New Roman" w:hAnsi="Times New Roman"/>
          <w:sz w:val="24"/>
          <w:szCs w:val="20"/>
          <w:vertAlign w:val="superscript"/>
          <w:lang w:val="en-GB" w:eastAsia="fr-BE"/>
        </w:rPr>
        <w:footnoteReference w:id="26"/>
      </w:r>
      <w:r w:rsidRPr="00D94FF6">
        <w:rPr>
          <w:rFonts w:ascii="Times New Roman" w:hAnsi="Times New Roman"/>
          <w:sz w:val="24"/>
          <w:szCs w:val="20"/>
          <w:lang w:val="en-GB" w:eastAsia="fr-BE"/>
        </w:rPr>
        <w:t xml:space="preserve"> for the aforementioned frequency bands, which are suitable for 5G terrestrial wireless systems in compliance with the principles of technology and service neutrality. </w:t>
      </w:r>
    </w:p>
    <w:p w:rsidR="00B47827" w:rsidRPr="00D94FF6" w:rsidRDefault="00DE38BE">
      <w:pPr>
        <w:spacing w:after="240"/>
        <w:ind w:left="709"/>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These conditions should be sufficient to mitigate interference and ensure co-existence with incumbent radio services/applications in the same band or in adjacent bands, in line with their regulatory status, </w:t>
      </w:r>
      <w:r w:rsidRPr="00D94FF6">
        <w:rPr>
          <w:rFonts w:ascii="Times New Roman" w:hAnsi="Times New Roman"/>
          <w:sz w:val="24"/>
          <w:lang w:val="en-GB" w:eastAsia="fr-BE"/>
        </w:rPr>
        <w:t xml:space="preserve">including at the EU </w:t>
      </w:r>
      <w:r w:rsidRPr="00D94FF6">
        <w:rPr>
          <w:rFonts w:ascii="Times New Roman" w:hAnsi="Times New Roman"/>
          <w:sz w:val="24"/>
          <w:szCs w:val="20"/>
          <w:lang w:val="en-GB" w:eastAsia="fr-BE"/>
        </w:rPr>
        <w:t xml:space="preserve">outer </w:t>
      </w:r>
      <w:r w:rsidRPr="00D94FF6">
        <w:rPr>
          <w:rFonts w:ascii="Times New Roman" w:hAnsi="Times New Roman"/>
          <w:sz w:val="24"/>
          <w:lang w:val="en-GB" w:eastAsia="fr-BE"/>
        </w:rPr>
        <w:t>borders</w:t>
      </w:r>
      <w:r w:rsidRPr="00D94FF6">
        <w:rPr>
          <w:rFonts w:ascii="Times New Roman" w:hAnsi="Times New Roman"/>
          <w:sz w:val="24"/>
          <w:szCs w:val="20"/>
          <w:lang w:val="en-GB" w:eastAsia="fr-BE"/>
        </w:rPr>
        <w:t xml:space="preserve">. </w:t>
      </w:r>
    </w:p>
    <w:p w:rsidR="00B47827" w:rsidRPr="00D94FF6" w:rsidRDefault="00DE38BE">
      <w:pPr>
        <w:numPr>
          <w:ilvl w:val="0"/>
          <w:numId w:val="16"/>
        </w:numPr>
        <w:shd w:val="clear" w:color="auto" w:fill="FFFFFF"/>
        <w:spacing w:after="240"/>
        <w:ind w:left="709" w:hanging="290"/>
        <w:jc w:val="both"/>
        <w:rPr>
          <w:rFonts w:ascii="Times New Roman" w:hAnsi="Times New Roman"/>
          <w:sz w:val="24"/>
          <w:szCs w:val="20"/>
          <w:lang w:val="en-GB" w:eastAsia="fr-BE"/>
        </w:rPr>
      </w:pPr>
      <w:r w:rsidRPr="00D94FF6">
        <w:rPr>
          <w:rFonts w:ascii="Times New Roman" w:hAnsi="Times New Roman"/>
          <w:sz w:val="24"/>
          <w:szCs w:val="20"/>
          <w:lang w:val="en-GB" w:eastAsia="fr-BE"/>
        </w:rPr>
        <w:t>Develop guidance for cross-border coordination.</w:t>
      </w:r>
    </w:p>
    <w:p w:rsidR="00B47827" w:rsidRPr="00D94FF6" w:rsidRDefault="00DE38BE">
      <w:pPr>
        <w:shd w:val="clear" w:color="auto" w:fill="FFFFFF"/>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B47827" w:rsidRPr="00D94FF6">
        <w:tc>
          <w:tcPr>
            <w:tcW w:w="1701" w:type="dxa"/>
          </w:tcPr>
          <w:p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Delivery date</w:t>
            </w:r>
          </w:p>
        </w:tc>
        <w:tc>
          <w:tcPr>
            <w:tcW w:w="4111" w:type="dxa"/>
          </w:tcPr>
          <w:p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Deliverable</w:t>
            </w:r>
          </w:p>
        </w:tc>
        <w:tc>
          <w:tcPr>
            <w:tcW w:w="2948" w:type="dxa"/>
          </w:tcPr>
          <w:p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Subject</w:t>
            </w:r>
          </w:p>
        </w:tc>
      </w:tr>
      <w:tr w:rsidR="00B47827" w:rsidRPr="00D94FF6">
        <w:tc>
          <w:tcPr>
            <w:tcW w:w="170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March 2019 </w:t>
            </w:r>
          </w:p>
        </w:tc>
        <w:tc>
          <w:tcPr>
            <w:tcW w:w="411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Draft Report(s) from CEPT to the Commission</w:t>
            </w:r>
            <w:bookmarkStart w:id="3157" w:name="_Ref450899278"/>
            <w:r w:rsidRPr="00D94FF6">
              <w:rPr>
                <w:rFonts w:ascii="Times New Roman" w:hAnsi="Times New Roman"/>
                <w:sz w:val="24"/>
                <w:szCs w:val="20"/>
                <w:vertAlign w:val="superscript"/>
                <w:lang w:val="en-GB" w:eastAsia="fr-BE"/>
              </w:rPr>
              <w:footnoteReference w:id="27"/>
            </w:r>
            <w:bookmarkEnd w:id="3157"/>
            <w:r w:rsidRPr="00D94FF6">
              <w:rPr>
                <w:rFonts w:ascii="Times New Roman" w:hAnsi="Times New Roman"/>
                <w:sz w:val="24"/>
                <w:szCs w:val="20"/>
                <w:lang w:val="en-GB" w:eastAsia="fr-BE"/>
              </w:rPr>
              <w:t xml:space="preserve"> regarding the paired terrestrial 2 GHz frequency band, and the 2.6 GHz frequency band.</w:t>
            </w:r>
          </w:p>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Information on the usage feasibility of the 900 MHz and 1800 MHz frequency bands, including any limitations of the GSM Directive.</w:t>
            </w:r>
          </w:p>
        </w:tc>
        <w:tc>
          <w:tcPr>
            <w:tcW w:w="2948"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r w:rsidR="00B47827" w:rsidRPr="00D94FF6">
        <w:tc>
          <w:tcPr>
            <w:tcW w:w="170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July 2019</w:t>
            </w:r>
          </w:p>
        </w:tc>
        <w:tc>
          <w:tcPr>
            <w:tcW w:w="411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Final Report(s) from CEPT to the </w:t>
            </w:r>
            <w:r w:rsidRPr="00D94FF6">
              <w:rPr>
                <w:rFonts w:ascii="Times New Roman" w:hAnsi="Times New Roman"/>
                <w:sz w:val="24"/>
                <w:szCs w:val="20"/>
                <w:lang w:val="en-GB" w:eastAsia="fr-BE"/>
              </w:rPr>
              <w:lastRenderedPageBreak/>
              <w:t>Commission regarding the paired terrestrial 2 GHz frequency band, and the 2.6 GHz frequency band,  taking into account the outcome of the public consultation.</w:t>
            </w:r>
          </w:p>
        </w:tc>
        <w:tc>
          <w:tcPr>
            <w:tcW w:w="2948"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 xml:space="preserve">Description of the work </w:t>
            </w:r>
            <w:r w:rsidRPr="00D94FF6">
              <w:rPr>
                <w:rFonts w:ascii="Times New Roman" w:hAnsi="Times New Roman"/>
                <w:sz w:val="24"/>
                <w:szCs w:val="20"/>
                <w:lang w:val="en-GB" w:eastAsia="fr-BE"/>
              </w:rPr>
              <w:lastRenderedPageBreak/>
              <w:t>undertaken and the results.</w:t>
            </w:r>
          </w:p>
        </w:tc>
      </w:tr>
      <w:tr w:rsidR="00B47827" w:rsidRPr="00D94FF6">
        <w:tc>
          <w:tcPr>
            <w:tcW w:w="170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July 2020</w:t>
            </w:r>
          </w:p>
        </w:tc>
        <w:tc>
          <w:tcPr>
            <w:tcW w:w="411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Draft Report(s) from CEPT to the Commission</w:t>
            </w:r>
            <w:r w:rsidRPr="00D94FF6">
              <w:rPr>
                <w:rFonts w:ascii="Times New Roman" w:hAnsi="Times New Roman"/>
                <w:sz w:val="24"/>
                <w:szCs w:val="20"/>
                <w:lang w:val="en-GB" w:eastAsia="fr-BE"/>
              </w:rPr>
              <w:fldChar w:fldCharType="begin"/>
            </w:r>
            <w:r w:rsidRPr="00D94FF6">
              <w:rPr>
                <w:rFonts w:ascii="Times New Roman" w:hAnsi="Times New Roman"/>
                <w:sz w:val="24"/>
                <w:szCs w:val="20"/>
                <w:lang w:val="en-GB" w:eastAsia="fr-BE"/>
              </w:rPr>
              <w:instrText xml:space="preserve"> NOTEREF _Ref450899278 \f \h </w:instrText>
            </w:r>
            <w:r w:rsidR="00E130F4" w:rsidRPr="00D94FF6">
              <w:rPr>
                <w:rFonts w:ascii="Times New Roman" w:hAnsi="Times New Roman"/>
                <w:sz w:val="24"/>
                <w:szCs w:val="20"/>
                <w:lang w:val="en-GB" w:eastAsia="fr-BE"/>
              </w:rPr>
              <w:instrText xml:space="preserve"> \* MERGEFORMAT </w:instrText>
            </w:r>
            <w:r w:rsidRPr="00D94FF6">
              <w:rPr>
                <w:rFonts w:ascii="Times New Roman" w:hAnsi="Times New Roman"/>
                <w:sz w:val="24"/>
                <w:szCs w:val="20"/>
                <w:lang w:val="en-GB" w:eastAsia="fr-BE"/>
              </w:rPr>
            </w:r>
            <w:r w:rsidRPr="00D94FF6">
              <w:rPr>
                <w:rFonts w:ascii="Times New Roman" w:hAnsi="Times New Roman"/>
                <w:sz w:val="24"/>
                <w:szCs w:val="20"/>
                <w:lang w:val="en-GB" w:eastAsia="fr-BE"/>
              </w:rPr>
              <w:fldChar w:fldCharType="separate"/>
            </w:r>
            <w:r w:rsidRPr="00D94FF6">
              <w:rPr>
                <w:rStyle w:val="Appelnotedebasdep"/>
                <w:lang w:val="en-GB"/>
              </w:rPr>
              <w:t>19</w:t>
            </w:r>
            <w:r w:rsidRPr="00D94FF6">
              <w:rPr>
                <w:rFonts w:ascii="Times New Roman" w:hAnsi="Times New Roman"/>
                <w:sz w:val="24"/>
                <w:szCs w:val="20"/>
                <w:lang w:val="en-GB" w:eastAsia="fr-BE"/>
              </w:rPr>
              <w:fldChar w:fldCharType="end"/>
            </w:r>
            <w:r w:rsidRPr="00D94FF6">
              <w:rPr>
                <w:rFonts w:ascii="Times New Roman" w:hAnsi="Times New Roman"/>
                <w:sz w:val="24"/>
                <w:szCs w:val="20"/>
                <w:lang w:val="en-GB" w:eastAsia="fr-BE"/>
              </w:rPr>
              <w:t xml:space="preserve"> regarding the 900 MHz and 1800 MHz frequency bands.</w:t>
            </w:r>
          </w:p>
        </w:tc>
        <w:tc>
          <w:tcPr>
            <w:tcW w:w="2948"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r w:rsidR="00B47827" w:rsidRPr="00D94FF6">
        <w:tc>
          <w:tcPr>
            <w:tcW w:w="170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October 2020</w:t>
            </w:r>
          </w:p>
        </w:tc>
        <w:tc>
          <w:tcPr>
            <w:tcW w:w="4111"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Final Report(s) from CEPT to the Commission regarding the 900 MHz and 1800 MHz frequency bands,  taking into account the outcome of the public consultation.</w:t>
            </w:r>
          </w:p>
        </w:tc>
        <w:tc>
          <w:tcPr>
            <w:tcW w:w="2948" w:type="dxa"/>
          </w:tcPr>
          <w:p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bl>
    <w:p w:rsidR="00B47827" w:rsidRPr="00D94FF6" w:rsidRDefault="00B47827">
      <w:pPr>
        <w:spacing w:after="120"/>
        <w:ind w:left="709" w:hanging="709"/>
        <w:jc w:val="both"/>
        <w:rPr>
          <w:rFonts w:ascii="Times New Roman" w:hAnsi="Times New Roman"/>
          <w:sz w:val="24"/>
          <w:szCs w:val="20"/>
          <w:lang w:val="en-GB" w:eastAsia="fr-BE"/>
        </w:rPr>
      </w:pP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The Commission, with the assistance of the Radio Spectrum Committee and pursuant to Article 4 of the Radio Spectrum Decision, may consider applying the results of this mandate in the Union taking into account any relevant guidance of the RSPG.</w:t>
      </w:r>
    </w:p>
    <w:p w:rsidR="00B47827" w:rsidRPr="00D94FF6" w:rsidRDefault="00B47827">
      <w:pPr>
        <w:spacing w:after="240"/>
        <w:jc w:val="both"/>
        <w:rPr>
          <w:rFonts w:ascii="Times New Roman" w:hAnsi="Times New Roman"/>
          <w:sz w:val="24"/>
          <w:szCs w:val="20"/>
          <w:lang w:val="en-GB" w:eastAsia="fr-BE"/>
        </w:rPr>
      </w:pPr>
    </w:p>
    <w:p w:rsidR="00B47827" w:rsidRPr="00D94FF6" w:rsidRDefault="00B47827">
      <w:pPr>
        <w:pStyle w:val="ECCParagraph"/>
      </w:pPr>
    </w:p>
    <w:p w:rsidR="00B47827" w:rsidRPr="00D94FF6" w:rsidRDefault="00DE38BE" w:rsidP="00770846">
      <w:pPr>
        <w:pStyle w:val="ECCAnnexheading1"/>
      </w:pPr>
      <w:bookmarkStart w:id="3158" w:name="_Toc18338440"/>
      <w:bookmarkStart w:id="3159" w:name="_Toc30014338"/>
      <w:r w:rsidRPr="00D94FF6">
        <w:lastRenderedPageBreak/>
        <w:t>Updates to EC Decision</w:t>
      </w:r>
      <w:bookmarkEnd w:id="3158"/>
      <w:bookmarkEnd w:id="3159"/>
      <w:r w:rsidRPr="00D94FF6">
        <w:t xml:space="preserve"> </w:t>
      </w:r>
    </w:p>
    <w:p w:rsidR="00CC3CB8" w:rsidRPr="00D94FF6" w:rsidRDefault="00CC3CB8">
      <w:pPr>
        <w:pStyle w:val="ECCAnnexheading1"/>
      </w:pPr>
      <w:bookmarkStart w:id="3160" w:name="_Toc30014339"/>
      <w:bookmarkStart w:id="3161" w:name="_Toc18338441"/>
      <w:r w:rsidRPr="00D94FF6">
        <w:lastRenderedPageBreak/>
        <w:t>ETSI HS SEM</w:t>
      </w:r>
      <w:bookmarkEnd w:id="3160"/>
    </w:p>
    <w:p w:rsidR="00CC3CB8" w:rsidRPr="00180A12" w:rsidDel="00180A12" w:rsidRDefault="00CC3CB8" w:rsidP="00180A12">
      <w:pPr>
        <w:pStyle w:val="ECCParagraph"/>
        <w:rPr>
          <w:del w:id="3162" w:author="author" w:date="2020-03-13T11:37:00Z"/>
          <w:rFonts w:eastAsia="Calibri"/>
          <w:highlight w:val="cyan"/>
          <w:rPrChange w:id="3163" w:author="author" w:date="2020-03-13T11:37:00Z">
            <w:rPr>
              <w:del w:id="3164" w:author="author" w:date="2020-03-13T11:37:00Z"/>
              <w:rFonts w:eastAsia="Calibri"/>
            </w:rPr>
          </w:rPrChange>
        </w:rPr>
      </w:pPr>
      <w:del w:id="3165" w:author="author" w:date="2020-03-13T11:37:00Z">
        <w:r w:rsidRPr="00180A12" w:rsidDel="00180A12">
          <w:rPr>
            <w:rFonts w:eastAsia="Calibri"/>
            <w:highlight w:val="cyan"/>
            <w:rPrChange w:id="3166" w:author="author" w:date="2020-03-13T11:37:00Z">
              <w:rPr>
                <w:rFonts w:eastAsia="Calibri"/>
              </w:rPr>
            </w:rPrChange>
          </w:rPr>
          <w:delText>The following SEM corresponds to the mask derived from ETSI HS and 3GPP specification. This mask has been and considered in past ECC and CEPT reports (e.g. CEPT report 40/41/42 and ECC report 82) to confirm suitability of 900/1800MHz bands for the deployment of UMTS, LTE, Wimax, and NR and to confirm coexistence with in-Band systems (including GSM) and adjacent band systems.</w:delText>
        </w:r>
      </w:del>
    </w:p>
    <w:p w:rsidR="00CC3CB8" w:rsidRPr="00180A12" w:rsidDel="00180A12" w:rsidRDefault="00CC3CB8" w:rsidP="00180A12">
      <w:pPr>
        <w:pStyle w:val="ECCParagraph"/>
        <w:rPr>
          <w:del w:id="3167" w:author="author" w:date="2020-03-13T11:37:00Z"/>
          <w:rFonts w:eastAsia="Calibri"/>
          <w:highlight w:val="cyan"/>
          <w:rPrChange w:id="3168" w:author="author" w:date="2020-03-13T11:37:00Z">
            <w:rPr>
              <w:del w:id="3169" w:author="author" w:date="2020-03-13T11:37:00Z"/>
              <w:rFonts w:eastAsia="Calibri"/>
            </w:rPr>
          </w:rPrChange>
        </w:rPr>
      </w:pPr>
      <w:del w:id="3170" w:author="author" w:date="2020-03-13T11:37:00Z">
        <w:r w:rsidRPr="00180A12" w:rsidDel="00180A12">
          <w:rPr>
            <w:rFonts w:eastAsia="Calibri"/>
            <w:highlight w:val="cyan"/>
            <w:rPrChange w:id="3171" w:author="author" w:date="2020-03-13T11:37:00Z">
              <w:rPr>
                <w:rFonts w:eastAsia="Calibri"/>
              </w:rPr>
            </w:rPrChange>
          </w:rPr>
          <w:delText>The ETSI and 3GPP SEM reflected in this table is based on conducted requirements specified per antenna</w:delText>
        </w:r>
        <w:r w:rsidR="00D94FF6" w:rsidRPr="00180A12" w:rsidDel="00180A12">
          <w:rPr>
            <w:rFonts w:eastAsia="Calibri"/>
            <w:highlight w:val="cyan"/>
            <w:rPrChange w:id="3172" w:author="author" w:date="2020-03-13T11:37:00Z">
              <w:rPr>
                <w:rFonts w:eastAsia="Calibri"/>
              </w:rPr>
            </w:rPrChange>
          </w:rPr>
          <w:delText>.</w:delText>
        </w:r>
      </w:del>
    </w:p>
    <w:p w:rsidR="00D94FF6" w:rsidRPr="00180A12" w:rsidDel="00180A12" w:rsidRDefault="00D94FF6">
      <w:pPr>
        <w:pStyle w:val="ECCTabletitle"/>
        <w:numPr>
          <w:ilvl w:val="0"/>
          <w:numId w:val="0"/>
        </w:numPr>
        <w:spacing w:before="0"/>
        <w:rPr>
          <w:del w:id="3173" w:author="author" w:date="2020-03-13T11:37:00Z"/>
          <w:highlight w:val="cyan"/>
          <w:rPrChange w:id="3174" w:author="author" w:date="2020-03-13T11:37:00Z">
            <w:rPr>
              <w:del w:id="3175" w:author="author" w:date="2020-03-13T11:37:00Z"/>
            </w:rPr>
          </w:rPrChange>
        </w:rPr>
        <w:pPrChange w:id="3176" w:author="author" w:date="2020-03-13T11:37:00Z">
          <w:pPr>
            <w:pStyle w:val="ECCTabletitle"/>
          </w:pPr>
        </w:pPrChange>
      </w:pPr>
      <w:del w:id="3177" w:author="author" w:date="2020-03-13T11:37:00Z">
        <w:r w:rsidRPr="00180A12" w:rsidDel="00180A12">
          <w:rPr>
            <w:highlight w:val="cyan"/>
            <w:rPrChange w:id="3178" w:author="author" w:date="2020-03-13T11:37:00Z">
              <w:rPr/>
            </w:rPrChange>
          </w:rPr>
          <w:delText>Regional operating band unwanted emission limits in band 3 and 8 for 5, 10, 15 and 20 MHz channel bandwidth for Category B</w:delText>
        </w:r>
      </w:del>
    </w:p>
    <w:tbl>
      <w:tblPr>
        <w:tblStyle w:val="ECCTable-redheader1"/>
        <w:tblW w:w="9988" w:type="dxa"/>
        <w:tblInd w:w="0" w:type="dxa"/>
        <w:tblLayout w:type="fixed"/>
        <w:tblLook w:val="04A0" w:firstRow="1" w:lastRow="0" w:firstColumn="1" w:lastColumn="0" w:noHBand="0" w:noVBand="1"/>
      </w:tblPr>
      <w:tblGrid>
        <w:gridCol w:w="2127"/>
        <w:gridCol w:w="2976"/>
        <w:gridCol w:w="3455"/>
        <w:gridCol w:w="1430"/>
      </w:tblGrid>
      <w:tr w:rsidR="00CC3CB8" w:rsidRPr="00180A12" w:rsidDel="00180A12" w:rsidTr="00D94FF6">
        <w:trPr>
          <w:cnfStyle w:val="100000000000" w:firstRow="1" w:lastRow="0" w:firstColumn="0" w:lastColumn="0" w:oddVBand="0" w:evenVBand="0" w:oddHBand="0" w:evenHBand="0" w:firstRowFirstColumn="0" w:firstRowLastColumn="0" w:lastRowFirstColumn="0" w:lastRowLastColumn="0"/>
          <w:del w:id="3179" w:author="author" w:date="2020-03-13T11:37:00Z"/>
        </w:trPr>
        <w:tc>
          <w:tcPr>
            <w:tcW w:w="2127" w:type="dxa"/>
          </w:tcPr>
          <w:p w:rsidR="00CC3CB8" w:rsidRPr="00180A12" w:rsidDel="00180A12" w:rsidRDefault="00CC3CB8">
            <w:pPr>
              <w:keepNext/>
              <w:keepLines/>
              <w:spacing w:before="0" w:after="240"/>
              <w:rPr>
                <w:del w:id="3180" w:author="author" w:date="2020-03-13T11:37:00Z"/>
                <w:rFonts w:ascii="Calibri" w:hAnsi="Calibri" w:cs="Arial"/>
                <w:sz w:val="18"/>
                <w:szCs w:val="20"/>
                <w:highlight w:val="cyan"/>
                <w:lang w:val="en-GB" w:eastAsia="x-none"/>
                <w:rPrChange w:id="3181" w:author="author" w:date="2020-03-13T11:37:00Z">
                  <w:rPr>
                    <w:del w:id="3182" w:author="author" w:date="2020-03-13T11:37:00Z"/>
                    <w:rFonts w:ascii="Calibri" w:hAnsi="Calibri" w:cs="Arial"/>
                    <w:sz w:val="18"/>
                    <w:szCs w:val="20"/>
                    <w:lang w:val="en-GB" w:eastAsia="x-none"/>
                  </w:rPr>
                </w:rPrChange>
              </w:rPr>
              <w:pPrChange w:id="3183" w:author="author" w:date="2020-03-13T11:37:00Z">
                <w:pPr>
                  <w:keepNext/>
                  <w:keepLines/>
                </w:pPr>
              </w:pPrChange>
            </w:pPr>
            <w:del w:id="3184" w:author="author" w:date="2020-03-13T11:37:00Z">
              <w:r w:rsidRPr="00180A12" w:rsidDel="00180A12">
                <w:rPr>
                  <w:rFonts w:ascii="Calibri" w:hAnsi="Calibri" w:cs="Arial"/>
                  <w:sz w:val="18"/>
                  <w:szCs w:val="20"/>
                  <w:highlight w:val="cyan"/>
                  <w:lang w:val="en-GB" w:eastAsia="x-none"/>
                  <w:rPrChange w:id="3185" w:author="author" w:date="2020-03-13T11:37:00Z">
                    <w:rPr>
                      <w:rFonts w:ascii="Calibri" w:hAnsi="Calibri" w:cs="Arial"/>
                      <w:sz w:val="18"/>
                      <w:szCs w:val="20"/>
                      <w:lang w:val="en-GB" w:eastAsia="x-none"/>
                    </w:rPr>
                  </w:rPrChange>
                </w:rPr>
                <w:delText xml:space="preserve">Frequency offset of measurement filter </w:delText>
              </w:r>
              <w:r w:rsidRPr="00180A12" w:rsidDel="00180A12">
                <w:rPr>
                  <w:rFonts w:ascii="Calibri" w:hAnsi="Calibri" w:cs="Arial"/>
                  <w:sz w:val="18"/>
                  <w:szCs w:val="20"/>
                  <w:highlight w:val="cyan"/>
                  <w:lang w:val="en-GB" w:eastAsia="x-none"/>
                  <w:rPrChange w:id="3186" w:author="author" w:date="2020-03-13T11:37:00Z">
                    <w:rPr>
                      <w:rFonts w:ascii="Calibri" w:hAnsi="Calibri" w:cs="Arial"/>
                      <w:sz w:val="18"/>
                      <w:szCs w:val="20"/>
                      <w:lang w:val="en-GB" w:eastAsia="x-none"/>
                    </w:rPr>
                  </w:rPrChange>
                </w:rPr>
                <w:noBreakHyphen/>
                <w:delText xml:space="preserve">3dB point, </w:delText>
              </w:r>
              <w:r w:rsidRPr="00180A12" w:rsidDel="00180A12">
                <w:rPr>
                  <w:rFonts w:ascii="Calibri" w:hAnsi="Calibri" w:cs="Arial"/>
                  <w:sz w:val="18"/>
                  <w:szCs w:val="20"/>
                  <w:highlight w:val="cyan"/>
                  <w:lang w:val="en-GB" w:eastAsia="x-none"/>
                  <w:rPrChange w:id="3187" w:author="author" w:date="2020-03-13T11:37:00Z">
                    <w:rPr>
                      <w:rFonts w:ascii="Calibri" w:hAnsi="Calibri" w:cs="Arial"/>
                      <w:sz w:val="18"/>
                      <w:szCs w:val="20"/>
                      <w:lang w:val="en-GB" w:eastAsia="x-none"/>
                    </w:rPr>
                  </w:rPrChange>
                </w:rPr>
                <w:sym w:font="Symbol" w:char="F044"/>
              </w:r>
              <w:r w:rsidRPr="00180A12" w:rsidDel="00180A12">
                <w:rPr>
                  <w:rFonts w:ascii="Calibri" w:hAnsi="Calibri" w:cs="Arial"/>
                  <w:sz w:val="18"/>
                  <w:szCs w:val="20"/>
                  <w:highlight w:val="cyan"/>
                  <w:lang w:val="en-GB" w:eastAsia="x-none"/>
                  <w:rPrChange w:id="3188" w:author="author" w:date="2020-03-13T11:37:00Z">
                    <w:rPr>
                      <w:rFonts w:ascii="Calibri" w:hAnsi="Calibri" w:cs="Arial"/>
                      <w:sz w:val="18"/>
                      <w:szCs w:val="20"/>
                      <w:lang w:val="en-GB" w:eastAsia="x-none"/>
                    </w:rPr>
                  </w:rPrChange>
                </w:rPr>
                <w:delText>f</w:delText>
              </w:r>
            </w:del>
          </w:p>
        </w:tc>
        <w:tc>
          <w:tcPr>
            <w:tcW w:w="2976" w:type="dxa"/>
          </w:tcPr>
          <w:p w:rsidR="00CC3CB8" w:rsidRPr="00180A12" w:rsidDel="00180A12" w:rsidRDefault="00CC3CB8">
            <w:pPr>
              <w:keepNext/>
              <w:keepLines/>
              <w:spacing w:before="0" w:after="240"/>
              <w:rPr>
                <w:del w:id="3189" w:author="author" w:date="2020-03-13T11:37:00Z"/>
                <w:rFonts w:ascii="Calibri" w:hAnsi="Calibri" w:cs="Arial"/>
                <w:sz w:val="18"/>
                <w:szCs w:val="20"/>
                <w:highlight w:val="cyan"/>
                <w:lang w:val="en-GB" w:eastAsia="x-none"/>
                <w:rPrChange w:id="3190" w:author="author" w:date="2020-03-13T11:37:00Z">
                  <w:rPr>
                    <w:del w:id="3191" w:author="author" w:date="2020-03-13T11:37:00Z"/>
                    <w:rFonts w:ascii="Calibri" w:hAnsi="Calibri" w:cs="Arial"/>
                    <w:sz w:val="18"/>
                    <w:szCs w:val="20"/>
                    <w:lang w:val="en-GB" w:eastAsia="x-none"/>
                  </w:rPr>
                </w:rPrChange>
              </w:rPr>
              <w:pPrChange w:id="3192" w:author="author" w:date="2020-03-13T11:37:00Z">
                <w:pPr>
                  <w:keepNext/>
                  <w:keepLines/>
                </w:pPr>
              </w:pPrChange>
            </w:pPr>
            <w:del w:id="3193" w:author="author" w:date="2020-03-13T11:37:00Z">
              <w:r w:rsidRPr="00180A12" w:rsidDel="00180A12">
                <w:rPr>
                  <w:rFonts w:ascii="Calibri" w:hAnsi="Calibri" w:cs="Arial"/>
                  <w:sz w:val="18"/>
                  <w:szCs w:val="20"/>
                  <w:highlight w:val="cyan"/>
                  <w:lang w:val="en-GB" w:eastAsia="x-none"/>
                  <w:rPrChange w:id="3194" w:author="author" w:date="2020-03-13T11:37:00Z">
                    <w:rPr>
                      <w:rFonts w:ascii="Calibri" w:hAnsi="Calibri" w:cs="Arial"/>
                      <w:sz w:val="18"/>
                      <w:szCs w:val="20"/>
                      <w:lang w:val="en-GB" w:eastAsia="x-none"/>
                    </w:rPr>
                  </w:rPrChange>
                </w:rPr>
                <w:delText>Frequency offset of measurement filter centre frequency, f_offset</w:delText>
              </w:r>
            </w:del>
          </w:p>
        </w:tc>
        <w:tc>
          <w:tcPr>
            <w:tcW w:w="3455" w:type="dxa"/>
          </w:tcPr>
          <w:p w:rsidR="00CC3CB8" w:rsidRPr="00180A12" w:rsidDel="00180A12" w:rsidRDefault="00CC3CB8">
            <w:pPr>
              <w:keepNext/>
              <w:keepLines/>
              <w:spacing w:before="0" w:after="240"/>
              <w:rPr>
                <w:del w:id="3195" w:author="author" w:date="2020-03-13T11:37:00Z"/>
                <w:rFonts w:ascii="Calibri" w:hAnsi="Calibri" w:cs="Arial"/>
                <w:sz w:val="18"/>
                <w:szCs w:val="20"/>
                <w:highlight w:val="cyan"/>
                <w:lang w:val="en-GB" w:eastAsia="x-none"/>
                <w:rPrChange w:id="3196" w:author="author" w:date="2020-03-13T11:37:00Z">
                  <w:rPr>
                    <w:del w:id="3197" w:author="author" w:date="2020-03-13T11:37:00Z"/>
                    <w:rFonts w:ascii="Calibri" w:hAnsi="Calibri" w:cs="Arial"/>
                    <w:sz w:val="18"/>
                    <w:szCs w:val="20"/>
                    <w:lang w:val="en-GB" w:eastAsia="x-none"/>
                  </w:rPr>
                </w:rPrChange>
              </w:rPr>
              <w:pPrChange w:id="3198" w:author="author" w:date="2020-03-13T11:37:00Z">
                <w:pPr>
                  <w:keepNext/>
                  <w:keepLines/>
                </w:pPr>
              </w:pPrChange>
            </w:pPr>
            <w:del w:id="3199" w:author="author" w:date="2020-03-13T11:37:00Z">
              <w:r w:rsidRPr="00180A12" w:rsidDel="00180A12">
                <w:rPr>
                  <w:rFonts w:ascii="Calibri" w:hAnsi="Calibri" w:cs="Arial"/>
                  <w:sz w:val="18"/>
                  <w:szCs w:val="20"/>
                  <w:highlight w:val="cyan"/>
                  <w:lang w:val="en-GB" w:eastAsia="x-none"/>
                  <w:rPrChange w:id="3200" w:author="author" w:date="2020-03-13T11:37:00Z">
                    <w:rPr>
                      <w:rFonts w:ascii="Calibri" w:hAnsi="Calibri" w:cs="Arial"/>
                      <w:sz w:val="18"/>
                      <w:szCs w:val="20"/>
                      <w:lang w:val="en-GB" w:eastAsia="x-none"/>
                    </w:rPr>
                  </w:rPrChange>
                </w:rPr>
                <w:delText>Minimum requirement</w:delText>
              </w:r>
            </w:del>
          </w:p>
        </w:tc>
        <w:tc>
          <w:tcPr>
            <w:tcW w:w="1430" w:type="dxa"/>
          </w:tcPr>
          <w:p w:rsidR="00CC3CB8" w:rsidRPr="00180A12" w:rsidDel="00180A12" w:rsidRDefault="00CC3CB8">
            <w:pPr>
              <w:keepNext/>
              <w:keepLines/>
              <w:spacing w:before="0" w:after="240"/>
              <w:rPr>
                <w:del w:id="3201" w:author="author" w:date="2020-03-13T11:37:00Z"/>
                <w:rFonts w:ascii="Calibri" w:hAnsi="Calibri" w:cs="Arial"/>
                <w:sz w:val="18"/>
                <w:szCs w:val="20"/>
                <w:highlight w:val="cyan"/>
                <w:lang w:val="en-GB" w:eastAsia="x-none"/>
                <w:rPrChange w:id="3202" w:author="author" w:date="2020-03-13T11:37:00Z">
                  <w:rPr>
                    <w:del w:id="3203" w:author="author" w:date="2020-03-13T11:37:00Z"/>
                    <w:rFonts w:ascii="Calibri" w:hAnsi="Calibri" w:cs="Arial"/>
                    <w:sz w:val="18"/>
                    <w:szCs w:val="20"/>
                    <w:lang w:val="en-GB" w:eastAsia="x-none"/>
                  </w:rPr>
                </w:rPrChange>
              </w:rPr>
              <w:pPrChange w:id="3204" w:author="author" w:date="2020-03-13T11:37:00Z">
                <w:pPr>
                  <w:keepNext/>
                  <w:keepLines/>
                </w:pPr>
              </w:pPrChange>
            </w:pPr>
            <w:del w:id="3205" w:author="author" w:date="2020-03-13T11:37:00Z">
              <w:r w:rsidRPr="00180A12" w:rsidDel="00180A12">
                <w:rPr>
                  <w:rFonts w:ascii="Calibri" w:hAnsi="Calibri" w:cs="Arial"/>
                  <w:sz w:val="18"/>
                  <w:szCs w:val="20"/>
                  <w:highlight w:val="cyan"/>
                  <w:lang w:val="en-GB" w:eastAsia="x-none"/>
                  <w:rPrChange w:id="3206" w:author="author" w:date="2020-03-13T11:37:00Z">
                    <w:rPr>
                      <w:rFonts w:ascii="Calibri" w:hAnsi="Calibri" w:cs="Arial"/>
                      <w:sz w:val="18"/>
                      <w:szCs w:val="20"/>
                      <w:lang w:val="en-GB" w:eastAsia="x-none"/>
                    </w:rPr>
                  </w:rPrChange>
                </w:rPr>
                <w:delText xml:space="preserve">Measurement bandwidth </w:delText>
              </w:r>
            </w:del>
          </w:p>
        </w:tc>
      </w:tr>
      <w:tr w:rsidR="00CC3CB8" w:rsidRPr="00180A12" w:rsidDel="00180A12" w:rsidTr="00D94FF6">
        <w:trPr>
          <w:del w:id="3207" w:author="author" w:date="2020-03-13T11:37:00Z"/>
        </w:trPr>
        <w:tc>
          <w:tcPr>
            <w:tcW w:w="2127" w:type="dxa"/>
          </w:tcPr>
          <w:p w:rsidR="00CC3CB8" w:rsidRPr="00180A12" w:rsidDel="00180A12" w:rsidRDefault="00CC3CB8">
            <w:pPr>
              <w:spacing w:before="0" w:after="240"/>
              <w:rPr>
                <w:del w:id="3208" w:author="author" w:date="2020-03-13T11:37:00Z"/>
                <w:szCs w:val="20"/>
                <w:highlight w:val="cyan"/>
                <w:lang w:val="en-GB"/>
                <w:rPrChange w:id="3209" w:author="author" w:date="2020-03-13T11:37:00Z">
                  <w:rPr>
                    <w:del w:id="3210" w:author="author" w:date="2020-03-13T11:37:00Z"/>
                    <w:szCs w:val="20"/>
                    <w:lang w:val="en-GB"/>
                  </w:rPr>
                </w:rPrChange>
              </w:rPr>
              <w:pPrChange w:id="3211" w:author="author" w:date="2020-03-13T11:37:00Z">
                <w:pPr>
                  <w:spacing w:before="240"/>
                </w:pPr>
              </w:pPrChange>
            </w:pPr>
            <w:del w:id="3212" w:author="author" w:date="2020-03-13T11:37:00Z">
              <w:r w:rsidRPr="00180A12" w:rsidDel="00180A12">
                <w:rPr>
                  <w:szCs w:val="20"/>
                  <w:highlight w:val="cyan"/>
                  <w:lang w:val="en-GB"/>
                  <w:rPrChange w:id="3213" w:author="author" w:date="2020-03-13T11:37:00Z">
                    <w:rPr>
                      <w:szCs w:val="20"/>
                      <w:lang w:val="en-GB"/>
                    </w:rPr>
                  </w:rPrChange>
                </w:rPr>
                <w:delText xml:space="preserve">0 MHz </w:delText>
              </w:r>
              <w:r w:rsidRPr="00180A12" w:rsidDel="00180A12">
                <w:rPr>
                  <w:szCs w:val="20"/>
                  <w:highlight w:val="cyan"/>
                  <w:lang w:val="en-GB"/>
                  <w:rPrChange w:id="3214" w:author="author" w:date="2020-03-13T11:37:00Z">
                    <w:rPr>
                      <w:szCs w:val="20"/>
                      <w:lang w:val="en-GB"/>
                    </w:rPr>
                  </w:rPrChange>
                </w:rPr>
                <w:sym w:font="Symbol" w:char="F0A3"/>
              </w:r>
              <w:r w:rsidRPr="00180A12" w:rsidDel="00180A12">
                <w:rPr>
                  <w:szCs w:val="20"/>
                  <w:highlight w:val="cyan"/>
                  <w:lang w:val="en-GB"/>
                  <w:rPrChange w:id="3215" w:author="author" w:date="2020-03-13T11:37:00Z">
                    <w:rPr>
                      <w:szCs w:val="20"/>
                      <w:lang w:val="en-GB"/>
                    </w:rPr>
                  </w:rPrChange>
                </w:rPr>
                <w:delText xml:space="preserve"> </w:delText>
              </w:r>
              <w:r w:rsidRPr="00180A12" w:rsidDel="00180A12">
                <w:rPr>
                  <w:szCs w:val="20"/>
                  <w:highlight w:val="cyan"/>
                  <w:lang w:val="en-GB"/>
                  <w:rPrChange w:id="3216" w:author="author" w:date="2020-03-13T11:37:00Z">
                    <w:rPr>
                      <w:szCs w:val="20"/>
                      <w:lang w:val="en-GB"/>
                    </w:rPr>
                  </w:rPrChange>
                </w:rPr>
                <w:sym w:font="Symbol" w:char="F044"/>
              </w:r>
              <w:r w:rsidRPr="00180A12" w:rsidDel="00180A12">
                <w:rPr>
                  <w:szCs w:val="20"/>
                  <w:highlight w:val="cyan"/>
                  <w:lang w:val="en-GB"/>
                  <w:rPrChange w:id="3217" w:author="author" w:date="2020-03-13T11:37:00Z">
                    <w:rPr>
                      <w:szCs w:val="20"/>
                      <w:lang w:val="en-GB"/>
                    </w:rPr>
                  </w:rPrChange>
                </w:rPr>
                <w:delText>f &lt; 0.2 MHz</w:delText>
              </w:r>
            </w:del>
          </w:p>
        </w:tc>
        <w:tc>
          <w:tcPr>
            <w:tcW w:w="2976" w:type="dxa"/>
          </w:tcPr>
          <w:p w:rsidR="00CC3CB8" w:rsidRPr="00180A12" w:rsidDel="00180A12" w:rsidRDefault="00CC3CB8">
            <w:pPr>
              <w:spacing w:before="0" w:after="240"/>
              <w:rPr>
                <w:del w:id="3218" w:author="author" w:date="2020-03-13T11:37:00Z"/>
                <w:szCs w:val="20"/>
                <w:highlight w:val="cyan"/>
                <w:lang w:val="en-GB"/>
                <w:rPrChange w:id="3219" w:author="author" w:date="2020-03-13T11:37:00Z">
                  <w:rPr>
                    <w:del w:id="3220" w:author="author" w:date="2020-03-13T11:37:00Z"/>
                    <w:szCs w:val="20"/>
                    <w:lang w:val="en-GB"/>
                  </w:rPr>
                </w:rPrChange>
              </w:rPr>
              <w:pPrChange w:id="3221" w:author="author" w:date="2020-03-13T11:37:00Z">
                <w:pPr>
                  <w:spacing w:before="240"/>
                </w:pPr>
              </w:pPrChange>
            </w:pPr>
            <w:del w:id="3222" w:author="author" w:date="2020-03-13T11:37:00Z">
              <w:r w:rsidRPr="00180A12" w:rsidDel="00180A12">
                <w:rPr>
                  <w:szCs w:val="20"/>
                  <w:highlight w:val="cyan"/>
                  <w:lang w:val="en-GB"/>
                  <w:rPrChange w:id="3223" w:author="author" w:date="2020-03-13T11:37:00Z">
                    <w:rPr>
                      <w:szCs w:val="20"/>
                      <w:lang w:val="en-GB"/>
                    </w:rPr>
                  </w:rPrChange>
                </w:rPr>
                <w:delText xml:space="preserve">0.015MHz </w:delText>
              </w:r>
              <w:r w:rsidRPr="00180A12" w:rsidDel="00180A12">
                <w:rPr>
                  <w:szCs w:val="20"/>
                  <w:highlight w:val="cyan"/>
                  <w:lang w:val="en-GB"/>
                  <w:rPrChange w:id="3224" w:author="author" w:date="2020-03-13T11:37:00Z">
                    <w:rPr>
                      <w:szCs w:val="20"/>
                      <w:lang w:val="en-GB"/>
                    </w:rPr>
                  </w:rPrChange>
                </w:rPr>
                <w:sym w:font="Symbol" w:char="F0A3"/>
              </w:r>
              <w:r w:rsidRPr="00180A12" w:rsidDel="00180A12">
                <w:rPr>
                  <w:szCs w:val="20"/>
                  <w:highlight w:val="cyan"/>
                  <w:lang w:val="en-GB"/>
                  <w:rPrChange w:id="3225" w:author="author" w:date="2020-03-13T11:37:00Z">
                    <w:rPr>
                      <w:szCs w:val="20"/>
                      <w:lang w:val="en-GB"/>
                    </w:rPr>
                  </w:rPrChange>
                </w:rPr>
                <w:delText xml:space="preserve"> f_offset &lt; 0.215MHz </w:delText>
              </w:r>
            </w:del>
          </w:p>
        </w:tc>
        <w:tc>
          <w:tcPr>
            <w:tcW w:w="3455" w:type="dxa"/>
          </w:tcPr>
          <w:p w:rsidR="00CC3CB8" w:rsidRPr="00180A12" w:rsidDel="00180A12" w:rsidRDefault="00CC3CB8">
            <w:pPr>
              <w:spacing w:before="0" w:after="240"/>
              <w:rPr>
                <w:del w:id="3226" w:author="author" w:date="2020-03-13T11:37:00Z"/>
                <w:szCs w:val="20"/>
                <w:highlight w:val="cyan"/>
                <w:lang w:val="en-GB"/>
                <w:rPrChange w:id="3227" w:author="author" w:date="2020-03-13T11:37:00Z">
                  <w:rPr>
                    <w:del w:id="3228" w:author="author" w:date="2020-03-13T11:37:00Z"/>
                    <w:szCs w:val="20"/>
                    <w:lang w:val="en-GB"/>
                  </w:rPr>
                </w:rPrChange>
              </w:rPr>
              <w:pPrChange w:id="3229" w:author="author" w:date="2020-03-13T11:37:00Z">
                <w:pPr>
                  <w:spacing w:before="240"/>
                </w:pPr>
              </w:pPrChange>
            </w:pPr>
            <w:del w:id="3230" w:author="author" w:date="2020-03-13T11:37:00Z">
              <w:r w:rsidRPr="00180A12" w:rsidDel="00180A12">
                <w:rPr>
                  <w:szCs w:val="20"/>
                  <w:highlight w:val="cyan"/>
                  <w:lang w:val="en-GB"/>
                  <w:rPrChange w:id="3231" w:author="author" w:date="2020-03-13T11:37:00Z">
                    <w:rPr>
                      <w:szCs w:val="20"/>
                      <w:lang w:val="en-GB"/>
                    </w:rPr>
                  </w:rPrChange>
                </w:rPr>
                <w:delText>-14 dBm</w:delText>
              </w:r>
            </w:del>
          </w:p>
        </w:tc>
        <w:tc>
          <w:tcPr>
            <w:tcW w:w="1430" w:type="dxa"/>
          </w:tcPr>
          <w:p w:rsidR="00CC3CB8" w:rsidRPr="00180A12" w:rsidDel="00180A12" w:rsidRDefault="00CC3CB8">
            <w:pPr>
              <w:spacing w:before="0" w:after="240"/>
              <w:rPr>
                <w:del w:id="3232" w:author="author" w:date="2020-03-13T11:37:00Z"/>
                <w:szCs w:val="20"/>
                <w:highlight w:val="cyan"/>
                <w:lang w:val="en-GB"/>
                <w:rPrChange w:id="3233" w:author="author" w:date="2020-03-13T11:37:00Z">
                  <w:rPr>
                    <w:del w:id="3234" w:author="author" w:date="2020-03-13T11:37:00Z"/>
                    <w:szCs w:val="20"/>
                    <w:lang w:val="en-GB"/>
                  </w:rPr>
                </w:rPrChange>
              </w:rPr>
              <w:pPrChange w:id="3235" w:author="author" w:date="2020-03-13T11:37:00Z">
                <w:pPr>
                  <w:spacing w:before="240"/>
                </w:pPr>
              </w:pPrChange>
            </w:pPr>
            <w:del w:id="3236" w:author="author" w:date="2020-03-13T11:37:00Z">
              <w:r w:rsidRPr="00180A12" w:rsidDel="00180A12">
                <w:rPr>
                  <w:szCs w:val="20"/>
                  <w:highlight w:val="cyan"/>
                  <w:lang w:val="en-GB"/>
                  <w:rPrChange w:id="3237" w:author="author" w:date="2020-03-13T11:37:00Z">
                    <w:rPr>
                      <w:szCs w:val="20"/>
                      <w:lang w:val="en-GB"/>
                    </w:rPr>
                  </w:rPrChange>
                </w:rPr>
                <w:delText xml:space="preserve">30 kHz </w:delText>
              </w:r>
            </w:del>
          </w:p>
        </w:tc>
      </w:tr>
      <w:tr w:rsidR="00CC3CB8" w:rsidRPr="00180A12" w:rsidDel="00180A12" w:rsidTr="00D94FF6">
        <w:trPr>
          <w:del w:id="3238" w:author="author" w:date="2020-03-13T11:37:00Z"/>
        </w:trPr>
        <w:tc>
          <w:tcPr>
            <w:tcW w:w="2127" w:type="dxa"/>
          </w:tcPr>
          <w:p w:rsidR="00CC3CB8" w:rsidRPr="00180A12" w:rsidDel="00180A12" w:rsidRDefault="00CC3CB8">
            <w:pPr>
              <w:spacing w:before="0" w:after="240"/>
              <w:rPr>
                <w:del w:id="3239" w:author="author" w:date="2020-03-13T11:37:00Z"/>
                <w:szCs w:val="20"/>
                <w:highlight w:val="cyan"/>
                <w:lang w:val="en-GB"/>
                <w:rPrChange w:id="3240" w:author="author" w:date="2020-03-13T11:37:00Z">
                  <w:rPr>
                    <w:del w:id="3241" w:author="author" w:date="2020-03-13T11:37:00Z"/>
                    <w:szCs w:val="20"/>
                    <w:lang w:val="en-GB"/>
                  </w:rPr>
                </w:rPrChange>
              </w:rPr>
              <w:pPrChange w:id="3242" w:author="author" w:date="2020-03-13T11:37:00Z">
                <w:pPr>
                  <w:spacing w:before="240"/>
                </w:pPr>
              </w:pPrChange>
            </w:pPr>
            <w:del w:id="3243" w:author="author" w:date="2020-03-13T11:37:00Z">
              <w:r w:rsidRPr="00180A12" w:rsidDel="00180A12">
                <w:rPr>
                  <w:szCs w:val="20"/>
                  <w:highlight w:val="cyan"/>
                  <w:lang w:val="en-GB"/>
                  <w:rPrChange w:id="3244" w:author="author" w:date="2020-03-13T11:37:00Z">
                    <w:rPr>
                      <w:szCs w:val="20"/>
                      <w:lang w:val="en-GB"/>
                    </w:rPr>
                  </w:rPrChange>
                </w:rPr>
                <w:delText xml:space="preserve">0.2 MHz </w:delText>
              </w:r>
              <w:r w:rsidRPr="00180A12" w:rsidDel="00180A12">
                <w:rPr>
                  <w:szCs w:val="20"/>
                  <w:highlight w:val="cyan"/>
                  <w:lang w:val="en-GB"/>
                  <w:rPrChange w:id="3245" w:author="author" w:date="2020-03-13T11:37:00Z">
                    <w:rPr>
                      <w:szCs w:val="20"/>
                      <w:lang w:val="en-GB"/>
                    </w:rPr>
                  </w:rPrChange>
                </w:rPr>
                <w:sym w:font="Symbol" w:char="F0A3"/>
              </w:r>
              <w:r w:rsidRPr="00180A12" w:rsidDel="00180A12">
                <w:rPr>
                  <w:szCs w:val="20"/>
                  <w:highlight w:val="cyan"/>
                  <w:lang w:val="en-GB"/>
                  <w:rPrChange w:id="3246" w:author="author" w:date="2020-03-13T11:37:00Z">
                    <w:rPr>
                      <w:szCs w:val="20"/>
                      <w:lang w:val="en-GB"/>
                    </w:rPr>
                  </w:rPrChange>
                </w:rPr>
                <w:delText xml:space="preserve"> </w:delText>
              </w:r>
              <w:r w:rsidRPr="00180A12" w:rsidDel="00180A12">
                <w:rPr>
                  <w:szCs w:val="20"/>
                  <w:highlight w:val="cyan"/>
                  <w:lang w:val="en-GB"/>
                  <w:rPrChange w:id="3247" w:author="author" w:date="2020-03-13T11:37:00Z">
                    <w:rPr>
                      <w:szCs w:val="20"/>
                      <w:lang w:val="en-GB"/>
                    </w:rPr>
                  </w:rPrChange>
                </w:rPr>
                <w:sym w:font="Symbol" w:char="F044"/>
              </w:r>
              <w:r w:rsidRPr="00180A12" w:rsidDel="00180A12">
                <w:rPr>
                  <w:szCs w:val="20"/>
                  <w:highlight w:val="cyan"/>
                  <w:lang w:val="en-GB"/>
                  <w:rPrChange w:id="3248" w:author="author" w:date="2020-03-13T11:37:00Z">
                    <w:rPr>
                      <w:szCs w:val="20"/>
                      <w:lang w:val="en-GB"/>
                    </w:rPr>
                  </w:rPrChange>
                </w:rPr>
                <w:delText>f &lt; 1 MHz</w:delText>
              </w:r>
            </w:del>
          </w:p>
        </w:tc>
        <w:tc>
          <w:tcPr>
            <w:tcW w:w="2976" w:type="dxa"/>
          </w:tcPr>
          <w:p w:rsidR="00CC3CB8" w:rsidRPr="00180A12" w:rsidDel="00180A12" w:rsidRDefault="00CC3CB8">
            <w:pPr>
              <w:spacing w:before="0" w:after="240"/>
              <w:rPr>
                <w:del w:id="3249" w:author="author" w:date="2020-03-13T11:37:00Z"/>
                <w:szCs w:val="20"/>
                <w:highlight w:val="cyan"/>
                <w:lang w:val="en-GB"/>
                <w:rPrChange w:id="3250" w:author="author" w:date="2020-03-13T11:37:00Z">
                  <w:rPr>
                    <w:del w:id="3251" w:author="author" w:date="2020-03-13T11:37:00Z"/>
                    <w:szCs w:val="20"/>
                    <w:lang w:val="en-GB"/>
                  </w:rPr>
                </w:rPrChange>
              </w:rPr>
              <w:pPrChange w:id="3252" w:author="author" w:date="2020-03-13T11:37:00Z">
                <w:pPr>
                  <w:spacing w:before="240"/>
                </w:pPr>
              </w:pPrChange>
            </w:pPr>
            <w:del w:id="3253" w:author="author" w:date="2020-03-13T11:37:00Z">
              <w:r w:rsidRPr="00180A12" w:rsidDel="00180A12">
                <w:rPr>
                  <w:szCs w:val="20"/>
                  <w:highlight w:val="cyan"/>
                  <w:lang w:val="en-GB"/>
                  <w:rPrChange w:id="3254" w:author="author" w:date="2020-03-13T11:37:00Z">
                    <w:rPr>
                      <w:szCs w:val="20"/>
                      <w:lang w:val="en-GB"/>
                    </w:rPr>
                  </w:rPrChange>
                </w:rPr>
                <w:delText xml:space="preserve">0.215MHz </w:delText>
              </w:r>
              <w:r w:rsidRPr="00180A12" w:rsidDel="00180A12">
                <w:rPr>
                  <w:szCs w:val="20"/>
                  <w:highlight w:val="cyan"/>
                  <w:lang w:val="en-GB"/>
                  <w:rPrChange w:id="3255" w:author="author" w:date="2020-03-13T11:37:00Z">
                    <w:rPr>
                      <w:szCs w:val="20"/>
                      <w:lang w:val="en-GB"/>
                    </w:rPr>
                  </w:rPrChange>
                </w:rPr>
                <w:sym w:font="Symbol" w:char="F0A3"/>
              </w:r>
              <w:r w:rsidRPr="00180A12" w:rsidDel="00180A12">
                <w:rPr>
                  <w:szCs w:val="20"/>
                  <w:highlight w:val="cyan"/>
                  <w:lang w:val="en-GB"/>
                  <w:rPrChange w:id="3256" w:author="author" w:date="2020-03-13T11:37:00Z">
                    <w:rPr>
                      <w:szCs w:val="20"/>
                      <w:lang w:val="en-GB"/>
                    </w:rPr>
                  </w:rPrChange>
                </w:rPr>
                <w:delText xml:space="preserve"> f_offset &lt; 1.015MHz</w:delText>
              </w:r>
            </w:del>
          </w:p>
        </w:tc>
        <w:tc>
          <w:tcPr>
            <w:tcW w:w="3455" w:type="dxa"/>
          </w:tcPr>
          <w:p w:rsidR="00CC3CB8" w:rsidRPr="00180A12" w:rsidDel="00180A12" w:rsidRDefault="00CC3CB8">
            <w:pPr>
              <w:spacing w:before="0" w:after="240"/>
              <w:rPr>
                <w:del w:id="3257" w:author="author" w:date="2020-03-13T11:37:00Z"/>
                <w:szCs w:val="20"/>
                <w:highlight w:val="cyan"/>
                <w:lang w:val="en-GB"/>
                <w:rPrChange w:id="3258" w:author="author" w:date="2020-03-13T11:37:00Z">
                  <w:rPr>
                    <w:del w:id="3259" w:author="author" w:date="2020-03-13T11:37:00Z"/>
                    <w:szCs w:val="20"/>
                    <w:lang w:val="en-GB"/>
                  </w:rPr>
                </w:rPrChange>
              </w:rPr>
              <w:pPrChange w:id="3260" w:author="author" w:date="2020-03-13T11:37:00Z">
                <w:pPr>
                  <w:spacing w:before="240"/>
                </w:pPr>
              </w:pPrChange>
            </w:pPr>
            <w:del w:id="3261" w:author="author" w:date="2020-03-13T11:37:00Z">
              <w:r w:rsidRPr="00980E96" w:rsidDel="00180A12">
                <w:rPr>
                  <w:rFonts w:eastAsia="Times New Roman"/>
                  <w:szCs w:val="22"/>
                  <w:highlight w:val="cyan"/>
                  <w:lang w:val="en-GB" w:eastAsia="en-US"/>
                </w:rPr>
                <w:object w:dxaOrig="3660" w:dyaOrig="720" w14:anchorId="28DAB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9.25pt" o:ole="" fillcolor="window">
                    <v:imagedata r:id="rId31" o:title=""/>
                  </v:shape>
                  <o:OLEObject Type="Embed" ProgID="Equation.3" ShapeID="_x0000_i1025" DrawAspect="Content" ObjectID="_1645947932" r:id="rId32"/>
                </w:object>
              </w:r>
            </w:del>
          </w:p>
        </w:tc>
        <w:tc>
          <w:tcPr>
            <w:tcW w:w="1430" w:type="dxa"/>
          </w:tcPr>
          <w:p w:rsidR="00CC3CB8" w:rsidRPr="00180A12" w:rsidDel="00180A12" w:rsidRDefault="00CC3CB8">
            <w:pPr>
              <w:spacing w:before="0" w:after="240"/>
              <w:rPr>
                <w:del w:id="3262" w:author="author" w:date="2020-03-13T11:37:00Z"/>
                <w:szCs w:val="20"/>
                <w:highlight w:val="cyan"/>
                <w:lang w:val="en-GB"/>
                <w:rPrChange w:id="3263" w:author="author" w:date="2020-03-13T11:37:00Z">
                  <w:rPr>
                    <w:del w:id="3264" w:author="author" w:date="2020-03-13T11:37:00Z"/>
                    <w:szCs w:val="20"/>
                    <w:lang w:val="en-GB"/>
                  </w:rPr>
                </w:rPrChange>
              </w:rPr>
              <w:pPrChange w:id="3265" w:author="author" w:date="2020-03-13T11:37:00Z">
                <w:pPr>
                  <w:spacing w:before="240"/>
                </w:pPr>
              </w:pPrChange>
            </w:pPr>
            <w:del w:id="3266" w:author="author" w:date="2020-03-13T11:37:00Z">
              <w:r w:rsidRPr="00180A12" w:rsidDel="00180A12">
                <w:rPr>
                  <w:szCs w:val="20"/>
                  <w:highlight w:val="cyan"/>
                  <w:lang w:val="en-GB"/>
                  <w:rPrChange w:id="3267" w:author="author" w:date="2020-03-13T11:37:00Z">
                    <w:rPr>
                      <w:szCs w:val="20"/>
                      <w:lang w:val="en-GB"/>
                    </w:rPr>
                  </w:rPrChange>
                </w:rPr>
                <w:delText xml:space="preserve">30 kHz </w:delText>
              </w:r>
            </w:del>
          </w:p>
        </w:tc>
      </w:tr>
      <w:tr w:rsidR="00CC3CB8" w:rsidRPr="00180A12" w:rsidDel="00180A12" w:rsidTr="00D94FF6">
        <w:trPr>
          <w:del w:id="3268" w:author="author" w:date="2020-03-13T11:37:00Z"/>
        </w:trPr>
        <w:tc>
          <w:tcPr>
            <w:tcW w:w="2127" w:type="dxa"/>
          </w:tcPr>
          <w:p w:rsidR="00CC3CB8" w:rsidRPr="00180A12" w:rsidDel="00180A12" w:rsidRDefault="00CC3CB8">
            <w:pPr>
              <w:spacing w:before="0" w:after="240"/>
              <w:rPr>
                <w:del w:id="3269" w:author="author" w:date="2020-03-13T11:37:00Z"/>
                <w:szCs w:val="20"/>
                <w:highlight w:val="cyan"/>
                <w:lang w:val="en-GB"/>
                <w:rPrChange w:id="3270" w:author="author" w:date="2020-03-13T11:37:00Z">
                  <w:rPr>
                    <w:del w:id="3271" w:author="author" w:date="2020-03-13T11:37:00Z"/>
                    <w:szCs w:val="20"/>
                    <w:lang w:val="en-GB"/>
                  </w:rPr>
                </w:rPrChange>
              </w:rPr>
              <w:pPrChange w:id="3272" w:author="author" w:date="2020-03-13T11:37:00Z">
                <w:pPr>
                  <w:spacing w:before="240"/>
                </w:pPr>
              </w:pPrChange>
            </w:pPr>
            <w:del w:id="3273" w:author="author" w:date="2020-03-13T11:37:00Z">
              <w:r w:rsidRPr="00180A12" w:rsidDel="00180A12">
                <w:rPr>
                  <w:szCs w:val="20"/>
                  <w:highlight w:val="cyan"/>
                  <w:lang w:val="en-GB"/>
                  <w:rPrChange w:id="3274" w:author="author" w:date="2020-03-13T11:37:00Z">
                    <w:rPr>
                      <w:szCs w:val="20"/>
                      <w:lang w:val="en-GB"/>
                    </w:rPr>
                  </w:rPrChange>
                </w:rPr>
                <w:delText xml:space="preserve">1 MHz </w:delText>
              </w:r>
              <w:r w:rsidRPr="00180A12" w:rsidDel="00180A12">
                <w:rPr>
                  <w:szCs w:val="20"/>
                  <w:highlight w:val="cyan"/>
                  <w:lang w:val="en-GB"/>
                  <w:rPrChange w:id="3275" w:author="author" w:date="2020-03-13T11:37:00Z">
                    <w:rPr>
                      <w:szCs w:val="20"/>
                      <w:lang w:val="en-GB"/>
                    </w:rPr>
                  </w:rPrChange>
                </w:rPr>
                <w:sym w:font="Symbol" w:char="F0A3"/>
              </w:r>
              <w:r w:rsidRPr="00180A12" w:rsidDel="00180A12">
                <w:rPr>
                  <w:szCs w:val="20"/>
                  <w:highlight w:val="cyan"/>
                  <w:lang w:val="en-GB"/>
                  <w:rPrChange w:id="3276" w:author="author" w:date="2020-03-13T11:37:00Z">
                    <w:rPr>
                      <w:szCs w:val="20"/>
                      <w:lang w:val="en-GB"/>
                    </w:rPr>
                  </w:rPrChange>
                </w:rPr>
                <w:delText xml:space="preserve"> </w:delText>
              </w:r>
              <w:r w:rsidRPr="00180A12" w:rsidDel="00180A12">
                <w:rPr>
                  <w:szCs w:val="20"/>
                  <w:highlight w:val="cyan"/>
                  <w:lang w:val="en-GB"/>
                  <w:rPrChange w:id="3277" w:author="author" w:date="2020-03-13T11:37:00Z">
                    <w:rPr>
                      <w:szCs w:val="20"/>
                      <w:lang w:val="en-GB"/>
                    </w:rPr>
                  </w:rPrChange>
                </w:rPr>
                <w:sym w:font="Symbol" w:char="F044"/>
              </w:r>
              <w:r w:rsidRPr="00180A12" w:rsidDel="00180A12">
                <w:rPr>
                  <w:szCs w:val="20"/>
                  <w:highlight w:val="cyan"/>
                  <w:lang w:val="en-GB"/>
                  <w:rPrChange w:id="3278" w:author="author" w:date="2020-03-13T11:37:00Z">
                    <w:rPr>
                      <w:szCs w:val="20"/>
                      <w:lang w:val="en-GB"/>
                    </w:rPr>
                  </w:rPrChange>
                </w:rPr>
                <w:delText xml:space="preserve">f </w:delText>
              </w:r>
              <w:r w:rsidRPr="00180A12" w:rsidDel="00180A12">
                <w:rPr>
                  <w:szCs w:val="20"/>
                  <w:highlight w:val="cyan"/>
                  <w:lang w:val="en-GB"/>
                  <w:rPrChange w:id="3279" w:author="author" w:date="2020-03-13T11:37:00Z">
                    <w:rPr>
                      <w:szCs w:val="20"/>
                      <w:lang w:val="en-GB"/>
                    </w:rPr>
                  </w:rPrChange>
                </w:rPr>
                <w:sym w:font="Symbol" w:char="F0A3"/>
              </w:r>
              <w:r w:rsidRPr="00180A12" w:rsidDel="00180A12">
                <w:rPr>
                  <w:szCs w:val="20"/>
                  <w:highlight w:val="cyan"/>
                  <w:lang w:val="en-GB"/>
                  <w:rPrChange w:id="3280" w:author="author" w:date="2020-03-13T11:37:00Z">
                    <w:rPr>
                      <w:szCs w:val="20"/>
                      <w:lang w:val="en-GB"/>
                    </w:rPr>
                  </w:rPrChange>
                </w:rPr>
                <w:delText xml:space="preserve"> 10 MHz </w:delText>
              </w:r>
            </w:del>
          </w:p>
        </w:tc>
        <w:tc>
          <w:tcPr>
            <w:tcW w:w="2976" w:type="dxa"/>
          </w:tcPr>
          <w:p w:rsidR="00CC3CB8" w:rsidRPr="00180A12" w:rsidDel="00180A12" w:rsidRDefault="00CC3CB8">
            <w:pPr>
              <w:spacing w:before="0" w:after="240"/>
              <w:rPr>
                <w:del w:id="3281" w:author="author" w:date="2020-03-13T11:37:00Z"/>
                <w:szCs w:val="20"/>
                <w:highlight w:val="cyan"/>
                <w:lang w:val="en-GB"/>
                <w:rPrChange w:id="3282" w:author="author" w:date="2020-03-13T11:37:00Z">
                  <w:rPr>
                    <w:del w:id="3283" w:author="author" w:date="2020-03-13T11:37:00Z"/>
                    <w:szCs w:val="20"/>
                    <w:lang w:val="en-GB"/>
                  </w:rPr>
                </w:rPrChange>
              </w:rPr>
              <w:pPrChange w:id="3284" w:author="author" w:date="2020-03-13T11:37:00Z">
                <w:pPr>
                  <w:spacing w:before="240"/>
                </w:pPr>
              </w:pPrChange>
            </w:pPr>
            <w:del w:id="3285" w:author="author" w:date="2020-03-13T11:37:00Z">
              <w:r w:rsidRPr="00180A12" w:rsidDel="00180A12">
                <w:rPr>
                  <w:szCs w:val="20"/>
                  <w:highlight w:val="cyan"/>
                  <w:lang w:val="en-GB"/>
                  <w:rPrChange w:id="3286" w:author="author" w:date="2020-03-13T11:37:00Z">
                    <w:rPr>
                      <w:szCs w:val="20"/>
                      <w:lang w:val="en-GB"/>
                    </w:rPr>
                  </w:rPrChange>
                </w:rPr>
                <w:delText xml:space="preserve">1.5 MHz </w:delText>
              </w:r>
              <w:r w:rsidRPr="00180A12" w:rsidDel="00180A12">
                <w:rPr>
                  <w:szCs w:val="20"/>
                  <w:highlight w:val="cyan"/>
                  <w:lang w:val="en-GB"/>
                  <w:rPrChange w:id="3287" w:author="author" w:date="2020-03-13T11:37:00Z">
                    <w:rPr>
                      <w:szCs w:val="20"/>
                      <w:lang w:val="en-GB"/>
                    </w:rPr>
                  </w:rPrChange>
                </w:rPr>
                <w:sym w:font="Symbol" w:char="F0A3"/>
              </w:r>
              <w:r w:rsidRPr="00180A12" w:rsidDel="00180A12">
                <w:rPr>
                  <w:szCs w:val="20"/>
                  <w:highlight w:val="cyan"/>
                  <w:lang w:val="en-GB"/>
                  <w:rPrChange w:id="3288" w:author="author" w:date="2020-03-13T11:37:00Z">
                    <w:rPr>
                      <w:szCs w:val="20"/>
                      <w:lang w:val="en-GB"/>
                    </w:rPr>
                  </w:rPrChange>
                </w:rPr>
                <w:delText xml:space="preserve"> f_offset &lt; 10.5 MHz</w:delText>
              </w:r>
            </w:del>
          </w:p>
        </w:tc>
        <w:tc>
          <w:tcPr>
            <w:tcW w:w="3455" w:type="dxa"/>
          </w:tcPr>
          <w:p w:rsidR="00CC3CB8" w:rsidRPr="00180A12" w:rsidDel="00180A12" w:rsidRDefault="00CC3CB8">
            <w:pPr>
              <w:spacing w:before="0" w:after="240"/>
              <w:rPr>
                <w:del w:id="3289" w:author="author" w:date="2020-03-13T11:37:00Z"/>
                <w:szCs w:val="20"/>
                <w:highlight w:val="cyan"/>
                <w:lang w:val="en-GB"/>
                <w:rPrChange w:id="3290" w:author="author" w:date="2020-03-13T11:37:00Z">
                  <w:rPr>
                    <w:del w:id="3291" w:author="author" w:date="2020-03-13T11:37:00Z"/>
                    <w:szCs w:val="20"/>
                    <w:lang w:val="en-GB"/>
                  </w:rPr>
                </w:rPrChange>
              </w:rPr>
              <w:pPrChange w:id="3292" w:author="author" w:date="2020-03-13T11:37:00Z">
                <w:pPr>
                  <w:spacing w:before="240"/>
                </w:pPr>
              </w:pPrChange>
            </w:pPr>
            <w:del w:id="3293" w:author="author" w:date="2020-03-13T11:37:00Z">
              <w:r w:rsidRPr="00180A12" w:rsidDel="00180A12">
                <w:rPr>
                  <w:szCs w:val="20"/>
                  <w:highlight w:val="cyan"/>
                  <w:lang w:val="en-GB"/>
                  <w:rPrChange w:id="3294" w:author="author" w:date="2020-03-13T11:37:00Z">
                    <w:rPr>
                      <w:szCs w:val="20"/>
                      <w:lang w:val="en-GB"/>
                    </w:rPr>
                  </w:rPrChange>
                </w:rPr>
                <w:delText>-13 dBm</w:delText>
              </w:r>
            </w:del>
          </w:p>
        </w:tc>
        <w:tc>
          <w:tcPr>
            <w:tcW w:w="1430" w:type="dxa"/>
          </w:tcPr>
          <w:p w:rsidR="00CC3CB8" w:rsidRPr="00180A12" w:rsidDel="00180A12" w:rsidRDefault="00CC3CB8">
            <w:pPr>
              <w:spacing w:before="0" w:after="240"/>
              <w:rPr>
                <w:del w:id="3295" w:author="author" w:date="2020-03-13T11:37:00Z"/>
                <w:szCs w:val="20"/>
                <w:highlight w:val="cyan"/>
                <w:lang w:val="en-GB"/>
                <w:rPrChange w:id="3296" w:author="author" w:date="2020-03-13T11:37:00Z">
                  <w:rPr>
                    <w:del w:id="3297" w:author="author" w:date="2020-03-13T11:37:00Z"/>
                    <w:szCs w:val="20"/>
                    <w:lang w:val="en-GB"/>
                  </w:rPr>
                </w:rPrChange>
              </w:rPr>
              <w:pPrChange w:id="3298" w:author="author" w:date="2020-03-13T11:37:00Z">
                <w:pPr>
                  <w:spacing w:before="240"/>
                </w:pPr>
              </w:pPrChange>
            </w:pPr>
            <w:del w:id="3299" w:author="author" w:date="2020-03-13T11:37:00Z">
              <w:r w:rsidRPr="00180A12" w:rsidDel="00180A12">
                <w:rPr>
                  <w:szCs w:val="20"/>
                  <w:highlight w:val="cyan"/>
                  <w:lang w:val="en-GB"/>
                  <w:rPrChange w:id="3300" w:author="author" w:date="2020-03-13T11:37:00Z">
                    <w:rPr>
                      <w:szCs w:val="20"/>
                      <w:lang w:val="en-GB"/>
                    </w:rPr>
                  </w:rPrChange>
                </w:rPr>
                <w:delText xml:space="preserve">1 MHz </w:delText>
              </w:r>
            </w:del>
          </w:p>
        </w:tc>
      </w:tr>
      <w:tr w:rsidR="00CC3CB8" w:rsidRPr="00180A12" w:rsidDel="00180A12" w:rsidTr="00D94FF6">
        <w:trPr>
          <w:del w:id="3301" w:author="author" w:date="2020-03-13T11:37:00Z"/>
        </w:trPr>
        <w:tc>
          <w:tcPr>
            <w:tcW w:w="2127" w:type="dxa"/>
          </w:tcPr>
          <w:p w:rsidR="00CC3CB8" w:rsidRPr="00180A12" w:rsidDel="00180A12" w:rsidRDefault="00CC3CB8">
            <w:pPr>
              <w:spacing w:before="0" w:after="240"/>
              <w:rPr>
                <w:del w:id="3302" w:author="author" w:date="2020-03-13T11:37:00Z"/>
                <w:szCs w:val="20"/>
                <w:highlight w:val="cyan"/>
                <w:lang w:val="en-GB"/>
                <w:rPrChange w:id="3303" w:author="author" w:date="2020-03-13T11:37:00Z">
                  <w:rPr>
                    <w:del w:id="3304" w:author="author" w:date="2020-03-13T11:37:00Z"/>
                    <w:szCs w:val="20"/>
                    <w:lang w:val="en-GB"/>
                  </w:rPr>
                </w:rPrChange>
              </w:rPr>
              <w:pPrChange w:id="3305" w:author="author" w:date="2020-03-13T11:37:00Z">
                <w:pPr>
                  <w:spacing w:before="240"/>
                </w:pPr>
              </w:pPrChange>
            </w:pPr>
            <w:del w:id="3306" w:author="author" w:date="2020-03-13T11:37:00Z">
              <w:r w:rsidRPr="00180A12" w:rsidDel="00180A12">
                <w:rPr>
                  <w:szCs w:val="20"/>
                  <w:highlight w:val="cyan"/>
                  <w:lang w:val="en-GB"/>
                  <w:rPrChange w:id="3307" w:author="author" w:date="2020-03-13T11:37:00Z">
                    <w:rPr>
                      <w:szCs w:val="20"/>
                      <w:lang w:val="en-GB"/>
                    </w:rPr>
                  </w:rPrChange>
                </w:rPr>
                <w:delText xml:space="preserve">10 MHz </w:delText>
              </w:r>
              <w:r w:rsidRPr="00180A12" w:rsidDel="00180A12">
                <w:rPr>
                  <w:szCs w:val="20"/>
                  <w:highlight w:val="cyan"/>
                  <w:lang w:val="en-GB"/>
                  <w:rPrChange w:id="3308" w:author="author" w:date="2020-03-13T11:37:00Z">
                    <w:rPr>
                      <w:szCs w:val="20"/>
                      <w:lang w:val="en-GB"/>
                    </w:rPr>
                  </w:rPrChange>
                </w:rPr>
                <w:sym w:font="Symbol" w:char="F0A3"/>
              </w:r>
              <w:r w:rsidRPr="00180A12" w:rsidDel="00180A12">
                <w:rPr>
                  <w:szCs w:val="20"/>
                  <w:highlight w:val="cyan"/>
                  <w:lang w:val="en-GB"/>
                  <w:rPrChange w:id="3309" w:author="author" w:date="2020-03-13T11:37:00Z">
                    <w:rPr>
                      <w:szCs w:val="20"/>
                      <w:lang w:val="en-GB"/>
                    </w:rPr>
                  </w:rPrChange>
                </w:rPr>
                <w:delText xml:space="preserve"> </w:delText>
              </w:r>
              <w:r w:rsidRPr="00180A12" w:rsidDel="00180A12">
                <w:rPr>
                  <w:szCs w:val="20"/>
                  <w:highlight w:val="cyan"/>
                  <w:lang w:val="en-GB"/>
                  <w:rPrChange w:id="3310" w:author="author" w:date="2020-03-13T11:37:00Z">
                    <w:rPr>
                      <w:szCs w:val="20"/>
                      <w:lang w:val="en-GB"/>
                    </w:rPr>
                  </w:rPrChange>
                </w:rPr>
                <w:sym w:font="Symbol" w:char="F044"/>
              </w:r>
              <w:r w:rsidRPr="00180A12" w:rsidDel="00180A12">
                <w:rPr>
                  <w:szCs w:val="20"/>
                  <w:highlight w:val="cyan"/>
                  <w:lang w:val="en-GB"/>
                  <w:rPrChange w:id="3311" w:author="author" w:date="2020-03-13T11:37:00Z">
                    <w:rPr>
                      <w:szCs w:val="20"/>
                      <w:lang w:val="en-GB"/>
                    </w:rPr>
                  </w:rPrChange>
                </w:rPr>
                <w:delText xml:space="preserve">f </w:delText>
              </w:r>
              <w:r w:rsidRPr="00180A12" w:rsidDel="00180A12">
                <w:rPr>
                  <w:szCs w:val="20"/>
                  <w:highlight w:val="cyan"/>
                  <w:lang w:val="en-GB"/>
                  <w:rPrChange w:id="3312" w:author="author" w:date="2020-03-13T11:37:00Z">
                    <w:rPr>
                      <w:szCs w:val="20"/>
                      <w:lang w:val="en-GB"/>
                    </w:rPr>
                  </w:rPrChange>
                </w:rPr>
                <w:sym w:font="Symbol" w:char="F0A3"/>
              </w:r>
              <w:r w:rsidRPr="00180A12" w:rsidDel="00180A12">
                <w:rPr>
                  <w:szCs w:val="20"/>
                  <w:highlight w:val="cyan"/>
                  <w:lang w:val="en-GB"/>
                  <w:rPrChange w:id="3313" w:author="author" w:date="2020-03-13T11:37:00Z">
                    <w:rPr>
                      <w:szCs w:val="20"/>
                      <w:lang w:val="en-GB"/>
                    </w:rPr>
                  </w:rPrChange>
                </w:rPr>
                <w:delText xml:space="preserve"> </w:delText>
              </w:r>
              <w:r w:rsidRPr="00180A12" w:rsidDel="00180A12">
                <w:rPr>
                  <w:szCs w:val="20"/>
                  <w:highlight w:val="cyan"/>
                  <w:lang w:val="en-GB"/>
                  <w:rPrChange w:id="3314" w:author="author" w:date="2020-03-13T11:37:00Z">
                    <w:rPr>
                      <w:szCs w:val="20"/>
                      <w:lang w:val="en-GB"/>
                    </w:rPr>
                  </w:rPrChange>
                </w:rPr>
                <w:sym w:font="Symbol" w:char="F044"/>
              </w:r>
              <w:r w:rsidRPr="00180A12" w:rsidDel="00180A12">
                <w:rPr>
                  <w:szCs w:val="20"/>
                  <w:highlight w:val="cyan"/>
                  <w:lang w:val="en-GB"/>
                  <w:rPrChange w:id="3315" w:author="author" w:date="2020-03-13T11:37:00Z">
                    <w:rPr>
                      <w:szCs w:val="20"/>
                      <w:lang w:val="en-GB"/>
                    </w:rPr>
                  </w:rPrChange>
                </w:rPr>
                <w:delText>fmax</w:delText>
              </w:r>
            </w:del>
          </w:p>
        </w:tc>
        <w:tc>
          <w:tcPr>
            <w:tcW w:w="2976" w:type="dxa"/>
          </w:tcPr>
          <w:p w:rsidR="00CC3CB8" w:rsidRPr="00180A12" w:rsidDel="00180A12" w:rsidRDefault="00CC3CB8">
            <w:pPr>
              <w:spacing w:before="0" w:after="240"/>
              <w:rPr>
                <w:del w:id="3316" w:author="author" w:date="2020-03-13T11:37:00Z"/>
                <w:szCs w:val="20"/>
                <w:highlight w:val="cyan"/>
                <w:lang w:val="en-GB"/>
                <w:rPrChange w:id="3317" w:author="author" w:date="2020-03-13T11:37:00Z">
                  <w:rPr>
                    <w:del w:id="3318" w:author="author" w:date="2020-03-13T11:37:00Z"/>
                    <w:szCs w:val="20"/>
                    <w:lang w:val="en-GB"/>
                  </w:rPr>
                </w:rPrChange>
              </w:rPr>
              <w:pPrChange w:id="3319" w:author="author" w:date="2020-03-13T11:37:00Z">
                <w:pPr>
                  <w:spacing w:before="240"/>
                </w:pPr>
              </w:pPrChange>
            </w:pPr>
            <w:del w:id="3320" w:author="author" w:date="2020-03-13T11:37:00Z">
              <w:r w:rsidRPr="00180A12" w:rsidDel="00180A12">
                <w:rPr>
                  <w:szCs w:val="20"/>
                  <w:highlight w:val="cyan"/>
                  <w:lang w:val="en-GB"/>
                  <w:rPrChange w:id="3321" w:author="author" w:date="2020-03-13T11:37:00Z">
                    <w:rPr>
                      <w:szCs w:val="20"/>
                      <w:lang w:val="en-GB"/>
                    </w:rPr>
                  </w:rPrChange>
                </w:rPr>
                <w:delText xml:space="preserve">10.5 MHz </w:delText>
              </w:r>
              <w:r w:rsidRPr="00180A12" w:rsidDel="00180A12">
                <w:rPr>
                  <w:szCs w:val="20"/>
                  <w:highlight w:val="cyan"/>
                  <w:lang w:val="en-GB"/>
                  <w:rPrChange w:id="3322" w:author="author" w:date="2020-03-13T11:37:00Z">
                    <w:rPr>
                      <w:szCs w:val="20"/>
                      <w:lang w:val="en-GB"/>
                    </w:rPr>
                  </w:rPrChange>
                </w:rPr>
                <w:sym w:font="Symbol" w:char="F0A3"/>
              </w:r>
              <w:r w:rsidRPr="00180A12" w:rsidDel="00180A12">
                <w:rPr>
                  <w:szCs w:val="20"/>
                  <w:highlight w:val="cyan"/>
                  <w:lang w:val="en-GB"/>
                  <w:rPrChange w:id="3323" w:author="author" w:date="2020-03-13T11:37:00Z">
                    <w:rPr>
                      <w:szCs w:val="20"/>
                      <w:lang w:val="en-GB"/>
                    </w:rPr>
                  </w:rPrChange>
                </w:rPr>
                <w:delText xml:space="preserve"> f_offset &lt; f_offsetmax </w:delText>
              </w:r>
            </w:del>
          </w:p>
        </w:tc>
        <w:tc>
          <w:tcPr>
            <w:tcW w:w="3455" w:type="dxa"/>
          </w:tcPr>
          <w:p w:rsidR="00CC3CB8" w:rsidRPr="00180A12" w:rsidDel="00180A12" w:rsidRDefault="00CC3CB8">
            <w:pPr>
              <w:spacing w:before="0" w:after="240"/>
              <w:rPr>
                <w:del w:id="3324" w:author="author" w:date="2020-03-13T11:37:00Z"/>
                <w:szCs w:val="20"/>
                <w:highlight w:val="cyan"/>
                <w:lang w:val="en-GB"/>
                <w:rPrChange w:id="3325" w:author="author" w:date="2020-03-13T11:37:00Z">
                  <w:rPr>
                    <w:del w:id="3326" w:author="author" w:date="2020-03-13T11:37:00Z"/>
                    <w:szCs w:val="20"/>
                    <w:lang w:val="en-GB"/>
                  </w:rPr>
                </w:rPrChange>
              </w:rPr>
              <w:pPrChange w:id="3327" w:author="author" w:date="2020-03-13T11:37:00Z">
                <w:pPr>
                  <w:spacing w:before="240"/>
                </w:pPr>
              </w:pPrChange>
            </w:pPr>
            <w:del w:id="3328" w:author="author" w:date="2020-03-13T11:37:00Z">
              <w:r w:rsidRPr="00180A12" w:rsidDel="00180A12">
                <w:rPr>
                  <w:szCs w:val="20"/>
                  <w:highlight w:val="cyan"/>
                  <w:lang w:val="en-GB"/>
                  <w:rPrChange w:id="3329" w:author="author" w:date="2020-03-13T11:37:00Z">
                    <w:rPr>
                      <w:szCs w:val="20"/>
                      <w:lang w:val="en-GB"/>
                    </w:rPr>
                  </w:rPrChange>
                </w:rPr>
                <w:delText>-15 dBm</w:delText>
              </w:r>
            </w:del>
          </w:p>
        </w:tc>
        <w:tc>
          <w:tcPr>
            <w:tcW w:w="1430" w:type="dxa"/>
          </w:tcPr>
          <w:p w:rsidR="00CC3CB8" w:rsidRPr="00180A12" w:rsidDel="00180A12" w:rsidRDefault="00CC3CB8">
            <w:pPr>
              <w:spacing w:before="0" w:after="240"/>
              <w:rPr>
                <w:del w:id="3330" w:author="author" w:date="2020-03-13T11:37:00Z"/>
                <w:szCs w:val="20"/>
                <w:highlight w:val="cyan"/>
                <w:lang w:val="en-GB"/>
                <w:rPrChange w:id="3331" w:author="author" w:date="2020-03-13T11:37:00Z">
                  <w:rPr>
                    <w:del w:id="3332" w:author="author" w:date="2020-03-13T11:37:00Z"/>
                    <w:szCs w:val="20"/>
                    <w:lang w:val="en-GB"/>
                  </w:rPr>
                </w:rPrChange>
              </w:rPr>
              <w:pPrChange w:id="3333" w:author="author" w:date="2020-03-13T11:37:00Z">
                <w:pPr>
                  <w:spacing w:before="240"/>
                </w:pPr>
              </w:pPrChange>
            </w:pPr>
            <w:del w:id="3334" w:author="author" w:date="2020-03-13T11:37:00Z">
              <w:r w:rsidRPr="00180A12" w:rsidDel="00180A12">
                <w:rPr>
                  <w:szCs w:val="20"/>
                  <w:highlight w:val="cyan"/>
                  <w:lang w:val="en-GB"/>
                  <w:rPrChange w:id="3335" w:author="author" w:date="2020-03-13T11:37:00Z">
                    <w:rPr>
                      <w:szCs w:val="20"/>
                      <w:lang w:val="en-GB"/>
                    </w:rPr>
                  </w:rPrChange>
                </w:rPr>
                <w:delText xml:space="preserve">1 MHz </w:delText>
              </w:r>
            </w:del>
          </w:p>
        </w:tc>
      </w:tr>
    </w:tbl>
    <w:p w:rsidR="00CC3CB8" w:rsidRPr="00180A12" w:rsidDel="00180A12" w:rsidRDefault="00CC3CB8">
      <w:pPr>
        <w:spacing w:after="240"/>
        <w:jc w:val="both"/>
        <w:rPr>
          <w:del w:id="3336" w:author="author" w:date="2020-03-13T11:37:00Z"/>
          <w:rFonts w:eastAsia="Calibri"/>
          <w:szCs w:val="22"/>
          <w:highlight w:val="cyan"/>
          <w:lang w:val="en-GB"/>
          <w:rPrChange w:id="3337" w:author="author" w:date="2020-03-13T11:37:00Z">
            <w:rPr>
              <w:del w:id="3338" w:author="author" w:date="2020-03-13T11:37:00Z"/>
              <w:rFonts w:eastAsia="Calibri"/>
              <w:szCs w:val="22"/>
              <w:lang w:val="en-GB"/>
            </w:rPr>
          </w:rPrChange>
        </w:rPr>
        <w:pPrChange w:id="3339" w:author="author" w:date="2020-03-13T11:37:00Z">
          <w:pPr>
            <w:tabs>
              <w:tab w:val="left" w:pos="340"/>
            </w:tabs>
            <w:spacing w:before="60"/>
            <w:ind w:left="340" w:hanging="340"/>
            <w:jc w:val="both"/>
          </w:pPr>
        </w:pPrChange>
      </w:pPr>
    </w:p>
    <w:p w:rsidR="00CC3CB8" w:rsidRPr="00180A12" w:rsidDel="00180A12" w:rsidRDefault="00CC3CB8">
      <w:pPr>
        <w:pStyle w:val="ECCBulletsLv1"/>
        <w:numPr>
          <w:ilvl w:val="0"/>
          <w:numId w:val="0"/>
        </w:numPr>
        <w:tabs>
          <w:tab w:val="clear" w:pos="340"/>
        </w:tabs>
        <w:spacing w:before="0" w:after="240"/>
        <w:rPr>
          <w:del w:id="3340" w:author="author" w:date="2020-03-13T11:37:00Z"/>
          <w:highlight w:val="cyan"/>
          <w:rPrChange w:id="3341" w:author="author" w:date="2020-03-13T11:37:00Z">
            <w:rPr>
              <w:del w:id="3342" w:author="author" w:date="2020-03-13T11:37:00Z"/>
            </w:rPr>
          </w:rPrChange>
        </w:rPr>
        <w:pPrChange w:id="3343" w:author="author" w:date="2020-03-13T11:37:00Z">
          <w:pPr>
            <w:pStyle w:val="ECCBulletsLv1"/>
          </w:pPr>
        </w:pPrChange>
      </w:pPr>
      <w:del w:id="3344" w:author="author" w:date="2020-03-13T11:37:00Z">
        <w:r w:rsidRPr="00180A12" w:rsidDel="00180A12">
          <w:rPr>
            <w:highlight w:val="cyan"/>
            <w:rPrChange w:id="3345" w:author="author" w:date="2020-03-13T11:37:00Z">
              <w:rPr/>
            </w:rPrChange>
          </w:rPr>
          <w:sym w:font="Symbol" w:char="F044"/>
        </w:r>
        <w:r w:rsidRPr="00180A12" w:rsidDel="00180A12">
          <w:rPr>
            <w:highlight w:val="cyan"/>
            <w:rPrChange w:id="3346" w:author="author" w:date="2020-03-13T11:37:00Z">
              <w:rPr/>
            </w:rPrChange>
          </w:rPr>
          <w:delText>f is the separation between the channel edge frequency and the nominal -3 dB point of the measuring filter closest to the carrier frequency.</w:delText>
        </w:r>
      </w:del>
    </w:p>
    <w:p w:rsidR="00CC3CB8" w:rsidRPr="00180A12" w:rsidDel="00180A12" w:rsidRDefault="00CC3CB8">
      <w:pPr>
        <w:pStyle w:val="ECCBulletsLv1"/>
        <w:numPr>
          <w:ilvl w:val="0"/>
          <w:numId w:val="0"/>
        </w:numPr>
        <w:tabs>
          <w:tab w:val="clear" w:pos="340"/>
        </w:tabs>
        <w:spacing w:before="0" w:after="240"/>
        <w:rPr>
          <w:del w:id="3347" w:author="author" w:date="2020-03-13T11:37:00Z"/>
          <w:highlight w:val="cyan"/>
          <w:rPrChange w:id="3348" w:author="author" w:date="2020-03-13T11:37:00Z">
            <w:rPr>
              <w:del w:id="3349" w:author="author" w:date="2020-03-13T11:37:00Z"/>
            </w:rPr>
          </w:rPrChange>
        </w:rPr>
        <w:pPrChange w:id="3350" w:author="author" w:date="2020-03-13T11:37:00Z">
          <w:pPr>
            <w:pStyle w:val="ECCBulletsLv1"/>
          </w:pPr>
        </w:pPrChange>
      </w:pPr>
      <w:del w:id="3351" w:author="author" w:date="2020-03-13T11:37:00Z">
        <w:r w:rsidRPr="00180A12" w:rsidDel="00180A12">
          <w:rPr>
            <w:highlight w:val="cyan"/>
            <w:rPrChange w:id="3352" w:author="author" w:date="2020-03-13T11:37:00Z">
              <w:rPr/>
            </w:rPrChange>
          </w:rPr>
          <w:delText>f_offset is the separation between the channel edge frequency and the centre of the measuring filter.</w:delText>
        </w:r>
      </w:del>
    </w:p>
    <w:p w:rsidR="00CC3CB8" w:rsidRPr="00180A12" w:rsidDel="00180A12" w:rsidRDefault="00CC3CB8">
      <w:pPr>
        <w:pStyle w:val="ECCBulletsLv1"/>
        <w:numPr>
          <w:ilvl w:val="0"/>
          <w:numId w:val="0"/>
        </w:numPr>
        <w:tabs>
          <w:tab w:val="clear" w:pos="340"/>
        </w:tabs>
        <w:spacing w:before="0" w:after="240"/>
        <w:rPr>
          <w:del w:id="3353" w:author="author" w:date="2020-03-13T11:37:00Z"/>
          <w:highlight w:val="cyan"/>
          <w:rPrChange w:id="3354" w:author="author" w:date="2020-03-13T11:37:00Z">
            <w:rPr>
              <w:del w:id="3355" w:author="author" w:date="2020-03-13T11:37:00Z"/>
            </w:rPr>
          </w:rPrChange>
        </w:rPr>
        <w:pPrChange w:id="3356" w:author="author" w:date="2020-03-13T11:37:00Z">
          <w:pPr>
            <w:pStyle w:val="ECCBulletsLv1"/>
          </w:pPr>
        </w:pPrChange>
      </w:pPr>
      <w:del w:id="3357" w:author="author" w:date="2020-03-13T11:37:00Z">
        <w:r w:rsidRPr="00180A12" w:rsidDel="00180A12">
          <w:rPr>
            <w:highlight w:val="cyan"/>
            <w:rPrChange w:id="3358" w:author="author" w:date="2020-03-13T11:37:00Z">
              <w:rPr/>
            </w:rPrChange>
          </w:rPr>
          <w:delText>f_offsetmax is the offset to the frequency 10 MHz outside the downlink operating band.</w:delText>
        </w:r>
      </w:del>
    </w:p>
    <w:p w:rsidR="00CC3CB8" w:rsidRPr="00D94FF6" w:rsidRDefault="00CC3CB8">
      <w:pPr>
        <w:pStyle w:val="ECCBulletsLv1"/>
        <w:numPr>
          <w:ilvl w:val="0"/>
          <w:numId w:val="0"/>
        </w:numPr>
        <w:tabs>
          <w:tab w:val="clear" w:pos="340"/>
        </w:tabs>
        <w:spacing w:before="0" w:after="240"/>
        <w:pPrChange w:id="3359" w:author="author" w:date="2020-03-13T11:37:00Z">
          <w:pPr>
            <w:pStyle w:val="ECCBulletsLv1"/>
          </w:pPr>
        </w:pPrChange>
      </w:pPr>
      <w:del w:id="3360" w:author="author" w:date="2020-03-13T11:37:00Z">
        <w:r w:rsidRPr="00180A12" w:rsidDel="00180A12">
          <w:rPr>
            <w:highlight w:val="cyan"/>
            <w:rPrChange w:id="3361" w:author="author" w:date="2020-03-13T11:37:00Z">
              <w:rPr/>
            </w:rPrChange>
          </w:rPr>
          <w:sym w:font="Symbol" w:char="F044"/>
        </w:r>
        <w:r w:rsidRPr="00180A12" w:rsidDel="00180A12">
          <w:rPr>
            <w:highlight w:val="cyan"/>
            <w:rPrChange w:id="3362" w:author="author" w:date="2020-03-13T11:37:00Z">
              <w:rPr/>
            </w:rPrChange>
          </w:rPr>
          <w:delText>fmax is equal to f_offsetmax minus half of the bandwidth of the measuring filter.</w:delText>
        </w:r>
      </w:del>
      <w:bookmarkEnd w:id="3161"/>
    </w:p>
    <w:sectPr w:rsidR="00CC3CB8" w:rsidRPr="00D94FF6">
      <w:pgSz w:w="11907" w:h="16840" w:code="9"/>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6" w:author="Chauveau" w:date="2020-03-17T09:55:00Z" w:initials="F">
    <w:p w:rsidR="005E4ADD" w:rsidRDefault="005E4ADD">
      <w:pPr>
        <w:pStyle w:val="Commentaire"/>
      </w:pPr>
      <w:r>
        <w:rPr>
          <w:rStyle w:val="Marquedecommentaire"/>
        </w:rPr>
        <w:annotationRef/>
      </w:r>
      <w:r>
        <w:t xml:space="preserve">To be moved in technical conditions </w:t>
      </w:r>
    </w:p>
  </w:comment>
  <w:comment w:id="307" w:author="Chauveau" w:date="2020-03-17T09:57:00Z" w:initials="F">
    <w:p w:rsidR="005E4ADD" w:rsidRDefault="005E4ADD">
      <w:pPr>
        <w:pStyle w:val="Commentaire"/>
      </w:pPr>
      <w:r>
        <w:rPr>
          <w:rStyle w:val="Marquedecommentaire"/>
        </w:rPr>
        <w:annotationRef/>
      </w:r>
      <w:r>
        <w:t xml:space="preserve">To be moved in technical conditions </w:t>
      </w:r>
    </w:p>
  </w:comment>
  <w:comment w:id="580" w:author="Chauveau" w:date="2020-03-17T10:29:00Z" w:initials="F">
    <w:p w:rsidR="00B03F30" w:rsidRDefault="00B03F30">
      <w:pPr>
        <w:pStyle w:val="Commentaire"/>
      </w:pPr>
      <w:r>
        <w:rPr>
          <w:rStyle w:val="Marquedecommentaire"/>
        </w:rPr>
        <w:annotationRef/>
      </w:r>
      <w:r>
        <w:t xml:space="preserve">Not compatible with number of </w:t>
      </w:r>
      <w:proofErr w:type="spellStart"/>
      <w:r>
        <w:t>authorisations</w:t>
      </w:r>
      <w:proofErr w:type="spellEnd"/>
    </w:p>
  </w:comment>
  <w:comment w:id="577" w:author="Chauveau" w:date="2020-03-17T10:28:00Z" w:initials="F">
    <w:p w:rsidR="00B03F30" w:rsidRDefault="00B03F30" w:rsidP="00B03F30">
      <w:pPr>
        <w:pStyle w:val="Commentaire"/>
      </w:pPr>
      <w:r>
        <w:rPr>
          <w:rStyle w:val="Marquedecommentaire"/>
        </w:rPr>
        <w:annotationRef/>
      </w:r>
      <w:r>
        <w:t xml:space="preserve">This authorization issue not a band plan issue </w:t>
      </w:r>
    </w:p>
    <w:p w:rsidR="00B03F30" w:rsidRDefault="00B03F30">
      <w:pPr>
        <w:pStyle w:val="Commentaire"/>
      </w:pPr>
    </w:p>
  </w:comment>
  <w:comment w:id="584" w:author="Chauveau" w:date="2020-03-17T10:28:00Z" w:initials="F">
    <w:p w:rsidR="00B03F30" w:rsidRDefault="00B03F30">
      <w:pPr>
        <w:pStyle w:val="Commentaire"/>
      </w:pPr>
      <w:r>
        <w:rPr>
          <w:rStyle w:val="Marquedecommentaire"/>
        </w:rPr>
        <w:annotationRef/>
      </w:r>
      <w:r>
        <w:t xml:space="preserve">This authorization issue not a band plan issue </w:t>
      </w:r>
    </w:p>
  </w:comment>
  <w:comment w:id="638" w:author="Chauveau" w:date="2020-03-17T10:29:00Z" w:initials="F">
    <w:p w:rsidR="00B03F30" w:rsidRDefault="00B03F30" w:rsidP="00B03F30">
      <w:pPr>
        <w:pStyle w:val="Commentaire"/>
      </w:pPr>
      <w:r>
        <w:rPr>
          <w:rStyle w:val="Marquedecommentaire"/>
        </w:rPr>
        <w:annotationRef/>
      </w:r>
      <w:r>
        <w:t xml:space="preserve">This authorization issue not a band plan issue </w:t>
      </w:r>
    </w:p>
    <w:p w:rsidR="00B03F30" w:rsidRDefault="00B03F30">
      <w:pPr>
        <w:pStyle w:val="Commentaire"/>
      </w:pPr>
    </w:p>
  </w:comment>
  <w:comment w:id="2015" w:author="Chauveau" w:date="2020-03-17T10:34:00Z" w:initials="F">
    <w:p w:rsidR="00B03F30" w:rsidRDefault="00B03F30">
      <w:pPr>
        <w:pStyle w:val="Commentaire"/>
      </w:pPr>
      <w:r>
        <w:rPr>
          <w:rStyle w:val="Marquedecommentaire"/>
        </w:rPr>
        <w:annotationRef/>
      </w:r>
      <w:r>
        <w:t xml:space="preserve">OOB – outside </w:t>
      </w:r>
    </w:p>
    <w:p w:rsidR="00B03F30" w:rsidRDefault="00B03F30">
      <w:pPr>
        <w:pStyle w:val="Commentaire"/>
      </w:pPr>
    </w:p>
  </w:comment>
  <w:comment w:id="2751" w:author="author" w:date="2020-03-12T13:39:00Z" w:initials="author">
    <w:p w:rsidR="00893049" w:rsidRDefault="00893049" w:rsidP="00973F69">
      <w:pPr>
        <w:pStyle w:val="Commentaire"/>
      </w:pPr>
      <w:r>
        <w:rPr>
          <w:rStyle w:val="Marquedecommentaire"/>
        </w:rPr>
        <w:annotationRef/>
      </w:r>
      <w:r w:rsidRPr="00644E54">
        <w:t>For non-A</w:t>
      </w:r>
      <w:r>
        <w:t>A</w:t>
      </w:r>
      <w:r w:rsidRPr="00644E54">
        <w:t xml:space="preserve">S: </w:t>
      </w:r>
      <w:r>
        <w:t>this figure proposed in PT! Manchester meets seems to assume</w:t>
      </w:r>
      <w:r w:rsidRPr="00644E54">
        <w:t xml:space="preserve"> </w:t>
      </w:r>
      <w:r>
        <w:t>that the max conducted TX power of Narrow band systems is 43dBm/200KHz (</w:t>
      </w:r>
      <w:r w:rsidRPr="00644E54">
        <w:t>x=0</w:t>
      </w:r>
      <w:r>
        <w:t>). This does not cover all possible cases The value to be taken into account for max conducted TX power for non-AAS BS operating narrow band (NB-</w:t>
      </w:r>
      <w:proofErr w:type="spellStart"/>
      <w:r>
        <w:t>IoT</w:t>
      </w:r>
      <w:proofErr w:type="spellEnd"/>
      <w:r>
        <w:t xml:space="preserve">/GSM) is 51dBm/200Khz as agreed in section table 3 for option BS TX power. Correct integration leads to a value of </w:t>
      </w:r>
      <w:r w:rsidRPr="002375FD">
        <w:t xml:space="preserve">37.9dBm/200KHz instead of </w:t>
      </w:r>
      <w:r>
        <w:t>29.5dBm/200KHz</w:t>
      </w:r>
    </w:p>
  </w:comment>
  <w:comment w:id="2767" w:author="author" w:date="2020-03-12T13:44:00Z" w:initials="author">
    <w:p w:rsidR="00893049" w:rsidRDefault="00893049" w:rsidP="00EA2CB8">
      <w:pPr>
        <w:pStyle w:val="Commentaire"/>
      </w:pPr>
      <w:r>
        <w:rPr>
          <w:rStyle w:val="Marquedecommentaire"/>
        </w:rPr>
        <w:annotationRef/>
      </w:r>
      <w:r w:rsidRPr="00644E54">
        <w:t>For AAS Calculation</w:t>
      </w:r>
      <w:r>
        <w:t xml:space="preserve">, integration of ETSI HS formula over 200KHz measurement bandwidth gives a value of </w:t>
      </w:r>
      <w:r w:rsidRPr="00644E54">
        <w:t>19.</w:t>
      </w:r>
      <w:r>
        <w:t>2</w:t>
      </w:r>
      <w:r w:rsidRPr="00644E54">
        <w:t>dBm/200KHz instead of 5dBm/200Khz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C39B5" w15:done="0"/>
  <w15:commentEx w15:paraId="450640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B5" w:rsidRDefault="000B39B5">
      <w:r>
        <w:separator/>
      </w:r>
    </w:p>
  </w:endnote>
  <w:endnote w:type="continuationSeparator" w:id="0">
    <w:p w:rsidR="000B39B5" w:rsidRDefault="000B39B5">
      <w:r>
        <w:continuationSeparator/>
      </w:r>
    </w:p>
  </w:endnote>
  <w:endnote w:type="continuationNotice" w:id="1">
    <w:p w:rsidR="000B39B5" w:rsidRDefault="000B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Pieddepage"/>
      <w:framePr w:wrap="around" w:vAnchor="text" w:hAnchor="page" w:x="6560" w:y="68"/>
      <w:rPr>
        <w:rStyle w:val="Numrodepage"/>
      </w:rPr>
    </w:pPr>
  </w:p>
  <w:p w:rsidR="00893049" w:rsidRDefault="008930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Pieddepage"/>
    </w:pPr>
  </w:p>
  <w:p w:rsidR="00893049" w:rsidRPr="007315BD" w:rsidRDefault="00893049">
    <w:pPr>
      <w:pStyle w:val="Pieddepage"/>
      <w:ind w:left="284"/>
      <w:rPr>
        <w:rFonts w:cs="Arial"/>
        <w:szCs w:val="16"/>
        <w:lang w:val="en-GB"/>
      </w:rPr>
    </w:pPr>
    <w:proofErr w:type="spellStart"/>
    <w:r w:rsidRPr="0095099B">
      <w:rPr>
        <w:lang w:val="fr-FR"/>
      </w:rPr>
      <w:t>European</w:t>
    </w:r>
    <w:proofErr w:type="spellEnd"/>
    <w:r w:rsidRPr="0095099B">
      <w:rPr>
        <w:rFonts w:cs="Arial"/>
        <w:szCs w:val="16"/>
        <w:lang w:val="fr-FR"/>
      </w:rPr>
      <w:t xml:space="preserve"> Commission, </w:t>
    </w:r>
    <w:r w:rsidRPr="0095099B">
      <w:rPr>
        <w:lang w:val="fr-FR"/>
      </w:rPr>
      <w:t xml:space="preserve">DG Communications Networks Content &amp; </w:t>
    </w:r>
    <w:proofErr w:type="spellStart"/>
    <w:r w:rsidRPr="0095099B">
      <w:rPr>
        <w:lang w:val="fr-FR"/>
      </w:rPr>
      <w:t>Technology</w:t>
    </w:r>
    <w:proofErr w:type="spellEnd"/>
    <w:r w:rsidRPr="0095099B">
      <w:rPr>
        <w:rFonts w:cs="Arial"/>
        <w:szCs w:val="16"/>
        <w:lang w:val="fr-FR"/>
      </w:rPr>
      <w:t xml:space="preserve">, 200 </w:t>
    </w:r>
    <w:r w:rsidRPr="00FA596E">
      <w:rPr>
        <w:rFonts w:cs="Arial"/>
        <w:szCs w:val="16"/>
        <w:lang w:val="fr-BE"/>
      </w:rPr>
      <w:t>Rue de la Loi, B-1049 Bruxelles</w:t>
    </w:r>
    <w:r w:rsidRPr="0095099B">
      <w:rPr>
        <w:rFonts w:cs="Arial"/>
        <w:noProof/>
        <w:szCs w:val="16"/>
        <w:lang w:val="fr-FR"/>
      </w:rPr>
      <w:t xml:space="preserve">  </w:t>
    </w:r>
    <w:r w:rsidRPr="0095099B">
      <w:rPr>
        <w:rFonts w:cs="Arial"/>
        <w:noProof/>
        <w:szCs w:val="16"/>
        <w:lang w:val="fr-FR"/>
      </w:rPr>
      <w:br/>
    </w:r>
    <w:r w:rsidRPr="0095099B">
      <w:rPr>
        <w:rFonts w:cs="Arial"/>
        <w:szCs w:val="16"/>
        <w:lang w:val="fr-FR"/>
      </w:rPr>
      <w:t xml:space="preserve">RSC </w:t>
    </w:r>
    <w:proofErr w:type="spellStart"/>
    <w:r w:rsidRPr="0095099B">
      <w:rPr>
        <w:rFonts w:cs="Arial"/>
        <w:szCs w:val="16"/>
        <w:lang w:val="fr-FR"/>
      </w:rPr>
      <w:t>Secretariat</w:t>
    </w:r>
    <w:proofErr w:type="spellEnd"/>
    <w:r w:rsidRPr="0095099B">
      <w:rPr>
        <w:rFonts w:cs="Arial"/>
        <w:szCs w:val="16"/>
        <w:lang w:val="fr-FR"/>
      </w:rPr>
      <w:t xml:space="preserve">, Avenue de Beaulieu 33, B-1160  Brussels - </w:t>
    </w:r>
    <w:proofErr w:type="spellStart"/>
    <w:r w:rsidRPr="0095099B">
      <w:rPr>
        <w:lang w:val="fr-FR"/>
      </w:rPr>
      <w:t>Belgium</w:t>
    </w:r>
    <w:proofErr w:type="spellEnd"/>
    <w:r w:rsidRPr="0095099B">
      <w:rPr>
        <w:rFonts w:cs="Arial"/>
        <w:szCs w:val="16"/>
        <w:lang w:val="fr-FR"/>
      </w:rPr>
      <w:t xml:space="preserve"> - Office BU33 7/09</w:t>
    </w:r>
    <w:r w:rsidRPr="0095099B">
      <w:rPr>
        <w:rFonts w:cs="Arial"/>
        <w:szCs w:val="16"/>
        <w:lang w:val="fr-FR"/>
      </w:rPr>
      <w:br/>
    </w:r>
    <w:r w:rsidRPr="0095099B">
      <w:rPr>
        <w:rFonts w:cs="Arial"/>
        <w:noProof/>
        <w:szCs w:val="16"/>
        <w:lang w:val="fr-FR"/>
      </w:rPr>
      <w:t>Telephone:</w:t>
    </w:r>
    <w:r w:rsidRPr="0095099B">
      <w:rPr>
        <w:rFonts w:cs="Arial"/>
        <w:szCs w:val="16"/>
        <w:lang w:val="fr-FR"/>
      </w:rPr>
      <w:t xml:space="preserve"> </w:t>
    </w:r>
    <w:r w:rsidRPr="0095099B">
      <w:rPr>
        <w:rFonts w:cs="Arial"/>
        <w:noProof/>
        <w:szCs w:val="16"/>
        <w:lang w:val="fr-FR"/>
      </w:rPr>
      <w:t>direct line (+32-2)295.6512, switchboard (+32-2)299.11.11.</w:t>
    </w:r>
    <w:r w:rsidRPr="0095099B">
      <w:rPr>
        <w:rFonts w:cs="Arial"/>
        <w:szCs w:val="16"/>
        <w:lang w:val="fr-FR"/>
      </w:rPr>
      <w:t xml:space="preserve"> </w:t>
    </w:r>
    <w:r w:rsidRPr="007315BD">
      <w:rPr>
        <w:rFonts w:cs="Arial"/>
        <w:noProof/>
        <w:szCs w:val="16"/>
        <w:lang w:val="en-GB"/>
      </w:rPr>
      <w:t>Fax:</w:t>
    </w:r>
    <w:r w:rsidRPr="007315BD">
      <w:rPr>
        <w:rFonts w:cs="Arial"/>
        <w:szCs w:val="16"/>
        <w:lang w:val="en-GB"/>
      </w:rPr>
      <w:t xml:space="preserve"> (</w:t>
    </w:r>
    <w:r w:rsidRPr="007315BD">
      <w:rPr>
        <w:rFonts w:cs="Arial"/>
        <w:noProof/>
        <w:szCs w:val="16"/>
        <w:lang w:val="en-GB"/>
      </w:rPr>
      <w:t>+32-2) 296.38.95</w:t>
    </w:r>
    <w:r w:rsidRPr="007315BD">
      <w:rPr>
        <w:rFonts w:cs="Arial"/>
        <w:noProof/>
        <w:szCs w:val="16"/>
        <w:lang w:val="en-GB"/>
      </w:rPr>
      <w:br/>
      <w:t>E-mail :</w:t>
    </w:r>
    <w:r w:rsidRPr="007315BD">
      <w:rPr>
        <w:rFonts w:cs="Arial"/>
        <w:szCs w:val="16"/>
        <w:lang w:val="en-GB"/>
      </w:rPr>
      <w:t xml:space="preserve"> </w:t>
    </w:r>
    <w:hyperlink r:id="rId1" w:history="1">
      <w:r w:rsidRPr="007315BD">
        <w:rPr>
          <w:rStyle w:val="Lienhypertexte"/>
          <w:rFonts w:cs="Arial"/>
          <w:noProof/>
          <w:szCs w:val="16"/>
          <w:lang w:val="en-GB"/>
        </w:rPr>
        <w:t>cnect-rsc@ec.europa.eu</w:t>
      </w:r>
    </w:hyperlink>
  </w:p>
  <w:p w:rsidR="00893049" w:rsidRDefault="00893049">
    <w:pPr>
      <w:pStyle w:val="Pieddepage"/>
      <w:rPr>
        <w:sz w:val="12"/>
        <w:lang w:val="fr-BE"/>
      </w:rPr>
    </w:pPr>
  </w:p>
  <w:p w:rsidR="00893049" w:rsidRDefault="00893049">
    <w:pPr>
      <w:pStyle w:val="Pieddepage"/>
      <w:rPr>
        <w:sz w:val="12"/>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B5" w:rsidRDefault="000B39B5">
      <w:r>
        <w:separator/>
      </w:r>
    </w:p>
  </w:footnote>
  <w:footnote w:type="continuationSeparator" w:id="0">
    <w:p w:rsidR="000B39B5" w:rsidRDefault="000B39B5">
      <w:r>
        <w:continuationSeparator/>
      </w:r>
    </w:p>
  </w:footnote>
  <w:footnote w:type="continuationNotice" w:id="1">
    <w:p w:rsidR="000B39B5" w:rsidRDefault="000B39B5"/>
  </w:footnote>
  <w:footnote w:id="2">
    <w:p w:rsidR="00893049" w:rsidRDefault="00893049" w:rsidP="00DA4C34">
      <w:pPr>
        <w:pStyle w:val="Notedebasdepage"/>
        <w:rPr>
          <w:lang w:val="en-GB"/>
        </w:rPr>
      </w:pPr>
      <w:r>
        <w:rPr>
          <w:rStyle w:val="Appelnotedebasdep"/>
        </w:rPr>
        <w:footnoteRef/>
      </w:r>
      <w:r>
        <w:t xml:space="preserve"> </w:t>
      </w:r>
      <w:proofErr w:type="gramStart"/>
      <w:r>
        <w:t>Such as the definition of appropriate Block Edge Masks (BEMs).</w:t>
      </w:r>
      <w:proofErr w:type="gramEnd"/>
    </w:p>
  </w:footnote>
  <w:footnote w:id="3">
    <w:p w:rsidR="00583C0C" w:rsidRDefault="00583C0C" w:rsidP="00583C0C">
      <w:pPr>
        <w:pStyle w:val="Notedebasdepage"/>
        <w:rPr>
          <w:ins w:id="445" w:author="Chauveau" w:date="2020-03-17T10:09:00Z"/>
          <w:sz w:val="18"/>
          <w:szCs w:val="18"/>
        </w:rPr>
      </w:pPr>
      <w:ins w:id="446" w:author="Chauveau" w:date="2020-03-17T10:09:00Z">
        <w:r>
          <w:rPr>
            <w:rStyle w:val="Appelnotedebasdep"/>
          </w:rPr>
          <w:footnoteRef/>
        </w:r>
        <w:r>
          <w:rPr>
            <w:sz w:val="18"/>
            <w:szCs w:val="18"/>
          </w:rPr>
          <w:t xml:space="preserve"> Such as supplemental uplink (SUL) </w:t>
        </w:r>
      </w:ins>
    </w:p>
  </w:footnote>
  <w:footnote w:id="4">
    <w:p w:rsidR="00583C0C" w:rsidRDefault="00583C0C" w:rsidP="00583C0C">
      <w:pPr>
        <w:pStyle w:val="Notedebasdepage"/>
        <w:rPr>
          <w:ins w:id="452" w:author="Chauveau" w:date="2020-03-17T10:11:00Z"/>
          <w:sz w:val="18"/>
          <w:szCs w:val="18"/>
        </w:rPr>
      </w:pPr>
      <w:ins w:id="453" w:author="Chauveau" w:date="2020-03-17T10:11:00Z">
        <w:r>
          <w:rPr>
            <w:rStyle w:val="Appelnotedebasdep"/>
          </w:rPr>
          <w:footnoteRef/>
        </w:r>
        <w:r>
          <w:rPr>
            <w:sz w:val="18"/>
            <w:szCs w:val="18"/>
          </w:rPr>
          <w:t xml:space="preserve"> Such as supplemental uplink (SUL) </w:t>
        </w:r>
      </w:ins>
    </w:p>
  </w:footnote>
  <w:footnote w:id="5">
    <w:p w:rsidR="00BA7477" w:rsidRDefault="00BA7477" w:rsidP="00BA7477">
      <w:pPr>
        <w:pStyle w:val="Notedebasdepage"/>
        <w:rPr>
          <w:ins w:id="525" w:author="Chauveau" w:date="2020-03-17T10:22:00Z"/>
          <w:rFonts w:eastAsia="Calibri"/>
          <w:sz w:val="18"/>
          <w:szCs w:val="18"/>
          <w:lang w:val="en-GB"/>
        </w:rPr>
      </w:pPr>
      <w:ins w:id="526" w:author="Chauveau" w:date="2020-03-17T10:22:00Z">
        <w:r>
          <w:rPr>
            <w:rStyle w:val="Appelnotedebasdep"/>
          </w:rPr>
          <w:t>[1]</w:t>
        </w:r>
        <w:r>
          <w:rPr>
            <w:sz w:val="18"/>
            <w:szCs w:val="18"/>
            <w:lang w:val="en-GB"/>
          </w:rPr>
          <w:t xml:space="preserve"> Such as supplemental uplink (SUL) </w:t>
        </w:r>
      </w:ins>
    </w:p>
  </w:footnote>
  <w:footnote w:id="6">
    <w:p w:rsidR="00BA7477" w:rsidRDefault="00BA7477" w:rsidP="00BA7477">
      <w:pPr>
        <w:pStyle w:val="Notedebasdepage"/>
        <w:rPr>
          <w:ins w:id="529" w:author="Chauveau" w:date="2020-03-17T10:22:00Z"/>
          <w:sz w:val="18"/>
          <w:szCs w:val="18"/>
          <w:lang w:val="en-GB"/>
        </w:rPr>
      </w:pPr>
      <w:ins w:id="530" w:author="Chauveau" w:date="2020-03-17T10:22:00Z">
        <w:r>
          <w:rPr>
            <w:rStyle w:val="Appelnotedebasdep"/>
          </w:rPr>
          <w:t>[1]</w:t>
        </w:r>
        <w:r>
          <w:rPr>
            <w:sz w:val="18"/>
            <w:szCs w:val="18"/>
            <w:lang w:val="en-GB"/>
          </w:rPr>
          <w:t xml:space="preserve"> Such as supplemental uplink (SUL) </w:t>
        </w:r>
      </w:ins>
    </w:p>
  </w:footnote>
  <w:footnote w:id="7">
    <w:p w:rsidR="00893049" w:rsidRPr="00ED6EEB" w:rsidRDefault="00893049" w:rsidP="00D44733">
      <w:pPr>
        <w:pStyle w:val="Notedebasdepage"/>
        <w:rPr>
          <w:ins w:id="550" w:author="ECC PT1(20)029 - Not Agreed" w:date="2020-01-14T22:58:00Z"/>
        </w:rPr>
      </w:pPr>
      <w:ins w:id="551" w:author="ECC PT1(20)029 - Not Agreed" w:date="2020-01-14T22:58:00Z">
        <w:r w:rsidRPr="001C76D5">
          <w:rPr>
            <w:rFonts w:cs="Arial"/>
            <w:color w:val="000000"/>
            <w:sz w:val="10"/>
            <w:szCs w:val="10"/>
          </w:rPr>
          <w:t xml:space="preserve">2 </w:t>
        </w:r>
      </w:ins>
      <w:ins w:id="552" w:author="SVG-A Session discussion" w:date="2020-01-15T16:12:00Z">
        <w:r>
          <w:rPr>
            <w:rFonts w:cs="Arial"/>
            <w:sz w:val="16"/>
            <w:szCs w:val="16"/>
          </w:rPr>
          <w:t>[</w:t>
        </w:r>
      </w:ins>
      <w:ins w:id="553" w:author="ECC PT1(20)029 - Not Agreed" w:date="2020-01-14T22:58:00Z">
        <w:r w:rsidRPr="001C76D5">
          <w:rPr>
            <w:rFonts w:cs="Arial"/>
            <w:sz w:val="16"/>
            <w:szCs w:val="16"/>
          </w:rPr>
          <w:t>For SUL operation mode the frequency band 880-915 MHz may be used for NR uplink operation without paired downlink NR channel in the frequency band 925-960 MHz</w:t>
        </w:r>
      </w:ins>
      <w:ins w:id="554" w:author="SVG-A Session discussion" w:date="2020-01-15T16:12:00Z">
        <w:r>
          <w:rPr>
            <w:rFonts w:cs="Arial"/>
            <w:sz w:val="16"/>
            <w:szCs w:val="16"/>
          </w:rPr>
          <w:t>]</w:t>
        </w:r>
      </w:ins>
    </w:p>
  </w:footnote>
  <w:footnote w:id="8">
    <w:p w:rsidR="00893049" w:rsidRPr="00ED6EEB" w:rsidRDefault="00893049" w:rsidP="00D44733">
      <w:pPr>
        <w:pStyle w:val="Notedebasdepage"/>
        <w:rPr>
          <w:ins w:id="555" w:author="ECC PT1(20)029 - Not Agreed" w:date="2020-01-14T22:58:00Z"/>
        </w:rPr>
      </w:pPr>
      <w:ins w:id="556" w:author="ECC PT1(20)029 - Not Agreed" w:date="2020-01-14T22:58:00Z">
        <w:r>
          <w:rPr>
            <w:rStyle w:val="Appelnotedebasdep"/>
          </w:rPr>
          <w:footnoteRef/>
        </w:r>
        <w:r>
          <w:t xml:space="preserve"> </w:t>
        </w:r>
      </w:ins>
      <w:ins w:id="557" w:author="SVG-A Session discussion" w:date="2020-01-15T16:12:00Z">
        <w:r>
          <w:rPr>
            <w:rFonts w:cs="Arial"/>
            <w:sz w:val="16"/>
            <w:szCs w:val="16"/>
          </w:rPr>
          <w:t>[</w:t>
        </w:r>
      </w:ins>
      <w:ins w:id="558" w:author="ECC PT1(20)029 - Not Agreed" w:date="2020-01-14T22:58:00Z">
        <w:r w:rsidRPr="001C76D5">
          <w:rPr>
            <w:rFonts w:cs="Arial"/>
            <w:color w:val="000000"/>
            <w:sz w:val="16"/>
            <w:szCs w:val="16"/>
          </w:rPr>
          <w:t xml:space="preserve">For SDL operation mode the frequency band 925-960 MHz may be used for NR downlink operation without paired uplink NR channel in the frequency band </w:t>
        </w:r>
        <w:r w:rsidRPr="001C76D5">
          <w:rPr>
            <w:rFonts w:cs="Arial"/>
            <w:sz w:val="16"/>
            <w:szCs w:val="16"/>
          </w:rPr>
          <w:t>880-915 MHz</w:t>
        </w:r>
      </w:ins>
      <w:ins w:id="559" w:author="SVG-A Session discussion" w:date="2020-01-15T16:12:00Z">
        <w:r>
          <w:rPr>
            <w:rFonts w:cs="Arial"/>
            <w:sz w:val="16"/>
            <w:szCs w:val="16"/>
          </w:rPr>
          <w:t>]</w:t>
        </w:r>
      </w:ins>
    </w:p>
  </w:footnote>
  <w:footnote w:id="9">
    <w:p w:rsidR="00893049" w:rsidRPr="00ED6EEB" w:rsidRDefault="00893049" w:rsidP="00D44733">
      <w:pPr>
        <w:pStyle w:val="Notedebasdepage"/>
        <w:rPr>
          <w:ins w:id="562" w:author="ECC PT1(20)029 - Not Agreed" w:date="2020-01-14T22:58:00Z"/>
        </w:rPr>
      </w:pPr>
      <w:ins w:id="563" w:author="ECC PT1(20)029 - Not Agreed" w:date="2020-01-14T22:58:00Z">
        <w:r>
          <w:rPr>
            <w:rStyle w:val="Appelnotedebasdep"/>
          </w:rPr>
          <w:footnoteRef/>
        </w:r>
        <w:r>
          <w:t xml:space="preserve"> </w:t>
        </w:r>
      </w:ins>
      <w:ins w:id="564" w:author="SVG-A Session discussion" w:date="2020-01-15T16:12:00Z">
        <w:r>
          <w:rPr>
            <w:rFonts w:cs="Arial"/>
            <w:sz w:val="16"/>
            <w:szCs w:val="16"/>
          </w:rPr>
          <w:t>[</w:t>
        </w:r>
      </w:ins>
      <w:ins w:id="565" w:author="ECC PT1(20)029 - Not Agreed" w:date="2020-01-14T22:58:00Z">
        <w:r w:rsidRPr="001C76D5">
          <w:rPr>
            <w:rFonts w:cs="Arial"/>
            <w:sz w:val="16"/>
            <w:szCs w:val="16"/>
          </w:rPr>
          <w:t xml:space="preserve">For SUL operation mode the frequency band </w:t>
        </w:r>
        <w:r>
          <w:rPr>
            <w:rFonts w:cs="Arial"/>
            <w:sz w:val="16"/>
            <w:szCs w:val="16"/>
          </w:rPr>
          <w:t>1710</w:t>
        </w:r>
        <w:r w:rsidRPr="001C76D5">
          <w:rPr>
            <w:rFonts w:cs="Arial"/>
            <w:sz w:val="16"/>
            <w:szCs w:val="16"/>
          </w:rPr>
          <w:t>-</w:t>
        </w:r>
        <w:r>
          <w:rPr>
            <w:rFonts w:cs="Arial"/>
            <w:sz w:val="16"/>
            <w:szCs w:val="16"/>
          </w:rPr>
          <w:t>1785</w:t>
        </w:r>
        <w:r w:rsidRPr="001C76D5">
          <w:rPr>
            <w:rFonts w:cs="Arial"/>
            <w:sz w:val="16"/>
            <w:szCs w:val="16"/>
          </w:rPr>
          <w:t xml:space="preserve"> MHz may be used for NR uplink operation without paired downlink NR channel in the frequency band </w:t>
        </w:r>
        <w:r>
          <w:rPr>
            <w:rFonts w:cs="Arial"/>
            <w:sz w:val="16"/>
            <w:szCs w:val="16"/>
          </w:rPr>
          <w:t>1805-1880</w:t>
        </w:r>
        <w:r w:rsidRPr="001C76D5">
          <w:rPr>
            <w:rFonts w:cs="Arial"/>
            <w:sz w:val="16"/>
            <w:szCs w:val="16"/>
          </w:rPr>
          <w:t xml:space="preserve"> MHz</w:t>
        </w:r>
      </w:ins>
      <w:ins w:id="566" w:author="SVG-A Session discussion" w:date="2020-01-15T16:12:00Z">
        <w:r>
          <w:rPr>
            <w:rFonts w:cs="Arial"/>
            <w:sz w:val="16"/>
            <w:szCs w:val="16"/>
          </w:rPr>
          <w:t>]</w:t>
        </w:r>
      </w:ins>
    </w:p>
  </w:footnote>
  <w:footnote w:id="10">
    <w:p w:rsidR="00893049" w:rsidRPr="00ED6EEB" w:rsidRDefault="00893049" w:rsidP="00D44733">
      <w:pPr>
        <w:pStyle w:val="Notedebasdepage"/>
        <w:rPr>
          <w:ins w:id="567" w:author="ECC PT1(20)029 - Not Agreed" w:date="2020-01-14T22:58:00Z"/>
        </w:rPr>
      </w:pPr>
      <w:ins w:id="568" w:author="ECC PT1(20)029 - Not Agreed" w:date="2020-01-14T22:58:00Z">
        <w:r>
          <w:rPr>
            <w:rStyle w:val="Appelnotedebasdep"/>
          </w:rPr>
          <w:footnoteRef/>
        </w:r>
        <w:r>
          <w:t xml:space="preserve"> </w:t>
        </w:r>
      </w:ins>
      <w:ins w:id="569" w:author="SVG-A Session discussion" w:date="2020-01-15T16:12:00Z">
        <w:r>
          <w:rPr>
            <w:rFonts w:cs="Arial"/>
            <w:sz w:val="16"/>
            <w:szCs w:val="16"/>
          </w:rPr>
          <w:t>[</w:t>
        </w:r>
      </w:ins>
      <w:ins w:id="570" w:author="ECC PT1(20)029 - Not Agreed" w:date="2020-01-14T22:58:00Z">
        <w:r w:rsidRPr="001C76D5">
          <w:rPr>
            <w:rFonts w:cs="Arial"/>
            <w:color w:val="000000"/>
            <w:sz w:val="16"/>
            <w:szCs w:val="16"/>
          </w:rPr>
          <w:t xml:space="preserve">For SDL operation mode the frequency band </w:t>
        </w:r>
        <w:r>
          <w:rPr>
            <w:rFonts w:cs="Arial"/>
            <w:sz w:val="16"/>
            <w:szCs w:val="16"/>
          </w:rPr>
          <w:t>1805-1880</w:t>
        </w:r>
        <w:r w:rsidRPr="001C76D5">
          <w:rPr>
            <w:rFonts w:cs="Arial"/>
            <w:sz w:val="16"/>
            <w:szCs w:val="16"/>
          </w:rPr>
          <w:t xml:space="preserve"> </w:t>
        </w:r>
        <w:r w:rsidRPr="001C76D5">
          <w:rPr>
            <w:rFonts w:cs="Arial"/>
            <w:color w:val="000000"/>
            <w:sz w:val="16"/>
            <w:szCs w:val="16"/>
          </w:rPr>
          <w:t xml:space="preserve">MHz may be used for NR downlink operation without paired uplink NR channel in the frequency band </w:t>
        </w:r>
        <w:r>
          <w:rPr>
            <w:rFonts w:cs="Arial"/>
            <w:sz w:val="16"/>
            <w:szCs w:val="16"/>
          </w:rPr>
          <w:t>1710</w:t>
        </w:r>
        <w:r w:rsidRPr="001C76D5">
          <w:rPr>
            <w:rFonts w:cs="Arial"/>
            <w:sz w:val="16"/>
            <w:szCs w:val="16"/>
          </w:rPr>
          <w:t>-</w:t>
        </w:r>
        <w:r>
          <w:rPr>
            <w:rFonts w:cs="Arial"/>
            <w:sz w:val="16"/>
            <w:szCs w:val="16"/>
          </w:rPr>
          <w:t>1785</w:t>
        </w:r>
        <w:r w:rsidRPr="001C76D5">
          <w:rPr>
            <w:rFonts w:cs="Arial"/>
            <w:sz w:val="16"/>
            <w:szCs w:val="16"/>
          </w:rPr>
          <w:t xml:space="preserve"> MHz</w:t>
        </w:r>
      </w:ins>
      <w:ins w:id="571" w:author="SVG-A Session discussion" w:date="2020-01-15T16:12:00Z">
        <w:r>
          <w:rPr>
            <w:rFonts w:cs="Arial"/>
            <w:sz w:val="16"/>
            <w:szCs w:val="16"/>
          </w:rPr>
          <w:t>]</w:t>
        </w:r>
      </w:ins>
    </w:p>
  </w:footnote>
  <w:footnote w:id="11">
    <w:p w:rsidR="00893049" w:rsidRPr="006E7511" w:rsidRDefault="00893049" w:rsidP="006D132C">
      <w:pPr>
        <w:pStyle w:val="Notedebasdepage"/>
        <w:rPr>
          <w:ins w:id="598" w:author="author" w:date="2020-03-12T13:47:00Z"/>
          <w:highlight w:val="cyan"/>
          <w:rPrChange w:id="599" w:author="author" w:date="2020-03-13T11:21:00Z">
            <w:rPr>
              <w:ins w:id="600" w:author="author" w:date="2020-03-12T13:47:00Z"/>
            </w:rPr>
          </w:rPrChange>
        </w:rPr>
      </w:pPr>
      <w:ins w:id="601" w:author="author" w:date="2020-03-12T13:47:00Z">
        <w:r w:rsidRPr="006E7511">
          <w:rPr>
            <w:rFonts w:cs="Arial"/>
            <w:color w:val="000000"/>
            <w:sz w:val="10"/>
            <w:szCs w:val="10"/>
            <w:highlight w:val="cyan"/>
            <w:rPrChange w:id="602" w:author="author" w:date="2020-03-13T11:21:00Z">
              <w:rPr>
                <w:rFonts w:cs="Arial"/>
                <w:color w:val="000000"/>
                <w:sz w:val="10"/>
                <w:szCs w:val="10"/>
              </w:rPr>
            </w:rPrChange>
          </w:rPr>
          <w:t xml:space="preserve">2 </w:t>
        </w:r>
        <w:r w:rsidRPr="006E7511">
          <w:rPr>
            <w:rFonts w:cs="Arial"/>
            <w:sz w:val="16"/>
            <w:szCs w:val="16"/>
            <w:highlight w:val="cyan"/>
            <w:rPrChange w:id="603" w:author="author" w:date="2020-03-13T11:21:00Z">
              <w:rPr>
                <w:rFonts w:cs="Arial"/>
                <w:sz w:val="16"/>
                <w:szCs w:val="16"/>
              </w:rPr>
            </w:rPrChange>
          </w:rPr>
          <w:t>For SUL operation mode the frequency band 880-915 MHz may be used for NR uplink operation without paired downlink NR channel in the frequency band 925-960 MHz</w:t>
        </w:r>
      </w:ins>
    </w:p>
  </w:footnote>
  <w:footnote w:id="12">
    <w:p w:rsidR="00893049" w:rsidRPr="006E7511" w:rsidRDefault="00893049" w:rsidP="006D132C">
      <w:pPr>
        <w:pStyle w:val="Notedebasdepage"/>
        <w:rPr>
          <w:ins w:id="604" w:author="author" w:date="2020-03-12T13:47:00Z"/>
          <w:highlight w:val="cyan"/>
          <w:rPrChange w:id="605" w:author="author" w:date="2020-03-13T11:21:00Z">
            <w:rPr>
              <w:ins w:id="606" w:author="author" w:date="2020-03-12T13:47:00Z"/>
            </w:rPr>
          </w:rPrChange>
        </w:rPr>
      </w:pPr>
      <w:ins w:id="607" w:author="author" w:date="2020-03-12T13:47:00Z">
        <w:r w:rsidRPr="006E7511">
          <w:rPr>
            <w:rStyle w:val="Appelnotedebasdep"/>
            <w:highlight w:val="cyan"/>
            <w:rPrChange w:id="608" w:author="author" w:date="2020-03-13T11:21:00Z">
              <w:rPr>
                <w:rStyle w:val="Appelnotedebasdep"/>
              </w:rPr>
            </w:rPrChange>
          </w:rPr>
          <w:footnoteRef/>
        </w:r>
        <w:r w:rsidRPr="006E7511">
          <w:rPr>
            <w:highlight w:val="cyan"/>
            <w:rPrChange w:id="609" w:author="author" w:date="2020-03-13T11:21:00Z">
              <w:rPr/>
            </w:rPrChange>
          </w:rPr>
          <w:t xml:space="preserve"> </w:t>
        </w:r>
        <w:r w:rsidRPr="006E7511">
          <w:rPr>
            <w:rFonts w:cs="Arial"/>
            <w:color w:val="000000"/>
            <w:sz w:val="16"/>
            <w:szCs w:val="16"/>
            <w:highlight w:val="cyan"/>
            <w:rPrChange w:id="610" w:author="author" w:date="2020-03-13T11:21:00Z">
              <w:rPr>
                <w:rFonts w:cs="Arial"/>
                <w:color w:val="000000"/>
                <w:sz w:val="16"/>
                <w:szCs w:val="16"/>
              </w:rPr>
            </w:rPrChange>
          </w:rPr>
          <w:t xml:space="preserve">For SDL operation mode the frequency band 925-960 MHz may be used for NR downlink operation without paired uplink NR channel in the frequency band </w:t>
        </w:r>
        <w:r w:rsidRPr="006E7511">
          <w:rPr>
            <w:rFonts w:cs="Arial"/>
            <w:sz w:val="16"/>
            <w:szCs w:val="16"/>
            <w:highlight w:val="cyan"/>
            <w:rPrChange w:id="611" w:author="author" w:date="2020-03-13T11:21:00Z">
              <w:rPr>
                <w:rFonts w:cs="Arial"/>
                <w:sz w:val="16"/>
                <w:szCs w:val="16"/>
              </w:rPr>
            </w:rPrChange>
          </w:rPr>
          <w:t>880-915 MHz</w:t>
        </w:r>
      </w:ins>
    </w:p>
  </w:footnote>
  <w:footnote w:id="13">
    <w:p w:rsidR="00893049" w:rsidRPr="006E7511" w:rsidRDefault="00893049" w:rsidP="006D132C">
      <w:pPr>
        <w:pStyle w:val="Notedebasdepage"/>
        <w:rPr>
          <w:ins w:id="614" w:author="author" w:date="2020-03-12T13:47:00Z"/>
          <w:highlight w:val="cyan"/>
          <w:rPrChange w:id="615" w:author="author" w:date="2020-03-13T11:21:00Z">
            <w:rPr>
              <w:ins w:id="616" w:author="author" w:date="2020-03-12T13:47:00Z"/>
            </w:rPr>
          </w:rPrChange>
        </w:rPr>
      </w:pPr>
      <w:ins w:id="617" w:author="author" w:date="2020-03-12T13:47:00Z">
        <w:r w:rsidRPr="006E7511">
          <w:rPr>
            <w:rStyle w:val="Appelnotedebasdep"/>
            <w:highlight w:val="cyan"/>
            <w:rPrChange w:id="618" w:author="author" w:date="2020-03-13T11:21:00Z">
              <w:rPr>
                <w:rStyle w:val="Appelnotedebasdep"/>
              </w:rPr>
            </w:rPrChange>
          </w:rPr>
          <w:footnoteRef/>
        </w:r>
        <w:r w:rsidRPr="006E7511">
          <w:rPr>
            <w:highlight w:val="cyan"/>
            <w:rPrChange w:id="619" w:author="author" w:date="2020-03-13T11:21:00Z">
              <w:rPr/>
            </w:rPrChange>
          </w:rPr>
          <w:t xml:space="preserve"> </w:t>
        </w:r>
        <w:r w:rsidRPr="006E7511">
          <w:rPr>
            <w:rFonts w:cs="Arial"/>
            <w:sz w:val="16"/>
            <w:szCs w:val="16"/>
            <w:highlight w:val="cyan"/>
            <w:rPrChange w:id="620" w:author="author" w:date="2020-03-13T11:21:00Z">
              <w:rPr>
                <w:rFonts w:cs="Arial"/>
                <w:sz w:val="16"/>
                <w:szCs w:val="16"/>
              </w:rPr>
            </w:rPrChange>
          </w:rPr>
          <w:t>For SUL operation mode the frequency band 1710-1785 MHz may be used for NR uplink operation without paired downlink NR channel in the frequency band 1805-1880 MHz</w:t>
        </w:r>
      </w:ins>
    </w:p>
  </w:footnote>
  <w:footnote w:id="14">
    <w:p w:rsidR="00893049" w:rsidRPr="00ED6EEB" w:rsidRDefault="00893049" w:rsidP="006D132C">
      <w:pPr>
        <w:pStyle w:val="Notedebasdepage"/>
        <w:rPr>
          <w:ins w:id="621" w:author="author" w:date="2020-03-12T13:47:00Z"/>
        </w:rPr>
      </w:pPr>
      <w:ins w:id="622" w:author="author" w:date="2020-03-12T13:47:00Z">
        <w:r w:rsidRPr="006E7511">
          <w:rPr>
            <w:rStyle w:val="Appelnotedebasdep"/>
            <w:highlight w:val="cyan"/>
            <w:rPrChange w:id="623" w:author="author" w:date="2020-03-13T11:21:00Z">
              <w:rPr>
                <w:rStyle w:val="Appelnotedebasdep"/>
              </w:rPr>
            </w:rPrChange>
          </w:rPr>
          <w:footnoteRef/>
        </w:r>
        <w:r w:rsidRPr="006E7511">
          <w:rPr>
            <w:highlight w:val="cyan"/>
            <w:rPrChange w:id="624" w:author="author" w:date="2020-03-13T11:21:00Z">
              <w:rPr/>
            </w:rPrChange>
          </w:rPr>
          <w:t xml:space="preserve"> </w:t>
        </w:r>
        <w:r w:rsidRPr="006E7511">
          <w:rPr>
            <w:rFonts w:cs="Arial"/>
            <w:color w:val="000000"/>
            <w:sz w:val="16"/>
            <w:szCs w:val="16"/>
            <w:highlight w:val="cyan"/>
            <w:rPrChange w:id="625" w:author="author" w:date="2020-03-13T11:21:00Z">
              <w:rPr>
                <w:rFonts w:cs="Arial"/>
                <w:color w:val="000000"/>
                <w:sz w:val="16"/>
                <w:szCs w:val="16"/>
              </w:rPr>
            </w:rPrChange>
          </w:rPr>
          <w:t xml:space="preserve">For SDL operation mode the frequency band </w:t>
        </w:r>
        <w:r w:rsidRPr="006E7511">
          <w:rPr>
            <w:rFonts w:cs="Arial"/>
            <w:sz w:val="16"/>
            <w:szCs w:val="16"/>
            <w:highlight w:val="cyan"/>
            <w:rPrChange w:id="626" w:author="author" w:date="2020-03-13T11:21:00Z">
              <w:rPr>
                <w:rFonts w:cs="Arial"/>
                <w:sz w:val="16"/>
                <w:szCs w:val="16"/>
              </w:rPr>
            </w:rPrChange>
          </w:rPr>
          <w:t xml:space="preserve">1805-1880 </w:t>
        </w:r>
        <w:r w:rsidRPr="006E7511">
          <w:rPr>
            <w:rFonts w:cs="Arial"/>
            <w:color w:val="000000"/>
            <w:sz w:val="16"/>
            <w:szCs w:val="16"/>
            <w:highlight w:val="cyan"/>
            <w:rPrChange w:id="627" w:author="author" w:date="2020-03-13T11:21:00Z">
              <w:rPr>
                <w:rFonts w:cs="Arial"/>
                <w:color w:val="000000"/>
                <w:sz w:val="16"/>
                <w:szCs w:val="16"/>
              </w:rPr>
            </w:rPrChange>
          </w:rPr>
          <w:t xml:space="preserve">MHz may be used for NR downlink operation without paired uplink NR channel in the frequency band </w:t>
        </w:r>
        <w:r w:rsidRPr="006E7511">
          <w:rPr>
            <w:rFonts w:cs="Arial"/>
            <w:sz w:val="16"/>
            <w:szCs w:val="16"/>
            <w:highlight w:val="cyan"/>
            <w:rPrChange w:id="628" w:author="author" w:date="2020-03-13T11:21:00Z">
              <w:rPr>
                <w:rFonts w:cs="Arial"/>
                <w:sz w:val="16"/>
                <w:szCs w:val="16"/>
              </w:rPr>
            </w:rPrChange>
          </w:rPr>
          <w:t>1710-1785 MHz</w:t>
        </w:r>
      </w:ins>
    </w:p>
  </w:footnote>
  <w:footnote w:id="15">
    <w:p w:rsidR="00893049" w:rsidRDefault="00893049">
      <w:pPr>
        <w:pStyle w:val="Notedebasdepage"/>
      </w:pPr>
      <w:r>
        <w:rPr>
          <w:rStyle w:val="Appelnotedebasdep"/>
        </w:rPr>
        <w:footnoteRef/>
      </w:r>
      <w:r>
        <w:t xml:space="preserve"> </w:t>
      </w:r>
      <w:r>
        <w:tab/>
        <w:t>Document RSCOM16-40rev3 of 7 December 2016</w:t>
      </w:r>
    </w:p>
  </w:footnote>
  <w:footnote w:id="16">
    <w:p w:rsidR="00893049" w:rsidRDefault="00893049">
      <w:pPr>
        <w:pStyle w:val="Notedebasdepage"/>
      </w:pPr>
      <w:r>
        <w:rPr>
          <w:rStyle w:val="Appelnotedebasdep"/>
        </w:rPr>
        <w:footnoteRef/>
      </w:r>
      <w:r>
        <w:t xml:space="preserve"> </w:t>
      </w:r>
      <w:r>
        <w:tab/>
        <w:t xml:space="preserve">Subject to Commission Decisions 2009/766/EC as amended by 2011/251/EC and (EU) 2018/637 (900/1800 MHz band), 2012/688/EU (paired terrestrial 2 GHz band), 2008/477/EC (2.6 GHz band) </w:t>
      </w:r>
    </w:p>
  </w:footnote>
  <w:footnote w:id="17">
    <w:p w:rsidR="00893049" w:rsidRDefault="00893049">
      <w:pPr>
        <w:pStyle w:val="Notedebasdepage"/>
        <w:spacing w:after="120"/>
        <w:ind w:left="284" w:hanging="284"/>
      </w:pPr>
      <w:r>
        <w:rPr>
          <w:rStyle w:val="Appelnotedebasdep"/>
        </w:rPr>
        <w:footnoteRef/>
      </w:r>
      <w:r>
        <w:t xml:space="preserve"> </w:t>
      </w:r>
      <w:r>
        <w:tab/>
        <w:t xml:space="preserve">In the ITU context of "International Mobile Telecommunications for 2020 (IMT2020)", s. ITU Recommendation: </w:t>
      </w:r>
      <w:hyperlink r:id="rId1" w:history="1">
        <w:r>
          <w:rPr>
            <w:rStyle w:val="Lienhypertexte"/>
          </w:rPr>
          <w:t>https://www.itu.int/dms_pubrec/itu-r/rec/m/R-REC-M.2083-0-201509-I!!PDF-E.pdf</w:t>
        </w:r>
      </w:hyperlink>
      <w:r>
        <w:t xml:space="preserve"> </w:t>
      </w:r>
    </w:p>
  </w:footnote>
  <w:footnote w:id="18">
    <w:p w:rsidR="00893049" w:rsidRDefault="00893049">
      <w:pPr>
        <w:pStyle w:val="Notedebasdepage"/>
        <w:spacing w:after="120"/>
        <w:ind w:left="284" w:hanging="284"/>
      </w:pPr>
      <w:r>
        <w:rPr>
          <w:rStyle w:val="Appelnotedebasdep"/>
        </w:rPr>
        <w:footnoteRef/>
      </w:r>
      <w:r>
        <w:t xml:space="preserve">   </w:t>
      </w:r>
      <w:r>
        <w:tab/>
        <w:t xml:space="preserve">See </w:t>
      </w:r>
      <w:hyperlink r:id="rId2" w:history="1">
        <w:r>
          <w:rPr>
            <w:rStyle w:val="Lienhypertexte"/>
          </w:rPr>
          <w:t>https://5g-ppp.eu/</w:t>
        </w:r>
      </w:hyperlink>
      <w:r>
        <w:t xml:space="preserve"> </w:t>
      </w:r>
    </w:p>
  </w:footnote>
  <w:footnote w:id="19">
    <w:p w:rsidR="00893049" w:rsidRDefault="00893049">
      <w:pPr>
        <w:pStyle w:val="Notedebasdepage"/>
        <w:spacing w:after="120"/>
      </w:pPr>
      <w:r>
        <w:rPr>
          <w:rStyle w:val="Appelnotedebasdep"/>
        </w:rPr>
        <w:footnoteRef/>
      </w:r>
      <w:r>
        <w:t xml:space="preserve"> See: </w:t>
      </w:r>
      <w:hyperlink r:id="rId3" w:history="1">
        <w:r>
          <w:rPr>
            <w:rStyle w:val="Lienhypertexte"/>
          </w:rPr>
          <w:t>https://ec.europa.eu/digital-single-market/en/5g-europe-action-plan</w:t>
        </w:r>
      </w:hyperlink>
      <w:r>
        <w:t xml:space="preserve"> </w:t>
      </w:r>
    </w:p>
  </w:footnote>
  <w:footnote w:id="20">
    <w:p w:rsidR="00893049" w:rsidRDefault="00893049">
      <w:pPr>
        <w:pStyle w:val="Notedebasdepage"/>
        <w:spacing w:after="120"/>
      </w:pPr>
      <w:r>
        <w:rPr>
          <w:rStyle w:val="Appelnotedebasdep"/>
        </w:rPr>
        <w:footnoteRef/>
      </w:r>
      <w:r>
        <w:t xml:space="preserve"> Documents RSPG16-032 final (9 November 2016) and RSPG18-005 final (30 January 2018)</w:t>
      </w:r>
    </w:p>
  </w:footnote>
  <w:footnote w:id="21">
    <w:p w:rsidR="00893049" w:rsidRDefault="00893049">
      <w:pPr>
        <w:pStyle w:val="Notedebasdepage"/>
      </w:pPr>
      <w:r>
        <w:rPr>
          <w:rStyle w:val="Appelnotedebasdep"/>
        </w:rPr>
        <w:footnoteRef/>
      </w:r>
      <w:r>
        <w:t xml:space="preserve"> Council Directive 87/372/EEC as amended by  Directive 2009/114/EC of the European Parliament and of the Council</w:t>
      </w:r>
    </w:p>
  </w:footnote>
  <w:footnote w:id="22">
    <w:p w:rsidR="00893049" w:rsidRDefault="00893049">
      <w:pPr>
        <w:pStyle w:val="Notedebasdepage"/>
      </w:pPr>
      <w:r>
        <w:rPr>
          <w:rStyle w:val="Appelnotedebasdep"/>
        </w:rPr>
        <w:footnoteRef/>
      </w:r>
      <w:r>
        <w:t xml:space="preserve"> See CEPT 5G roadmap (document ECC(18)104 Annex 17) and ECC PT1 revised work </w:t>
      </w:r>
      <w:r>
        <w:rPr>
          <w:lang w:val="en-GB"/>
        </w:rPr>
        <w:t>programme</w:t>
      </w:r>
      <w:r>
        <w:t xml:space="preserve"> (document ECC(18)104 Annex 19)</w:t>
      </w:r>
    </w:p>
  </w:footnote>
  <w:footnote w:id="23">
    <w:p w:rsidR="00893049" w:rsidRDefault="00893049">
      <w:pPr>
        <w:pStyle w:val="Notedebasdepage"/>
      </w:pPr>
      <w:r>
        <w:rPr>
          <w:rStyle w:val="Appelnotedebasdep"/>
        </w:rPr>
        <w:footnoteRef/>
      </w:r>
      <w:r>
        <w:t xml:space="preserve"> Article 5 of Decision 2009/766/EC (as amended)</w:t>
      </w:r>
    </w:p>
  </w:footnote>
  <w:footnote w:id="24">
    <w:p w:rsidR="00893049" w:rsidRDefault="00893049">
      <w:pPr>
        <w:pStyle w:val="Notedebasdepage"/>
        <w:spacing w:after="120"/>
        <w:ind w:left="240" w:hanging="240"/>
      </w:pPr>
      <w:r>
        <w:rPr>
          <w:rStyle w:val="Appelnotedebasdep"/>
        </w:rPr>
        <w:footnoteRef/>
      </w:r>
      <w:r>
        <w:t xml:space="preserve"> Decision 676/2002/EC of the European Parliament and of the Council of 7 March 2002 on a regulatory framework for radio spectrum policy in the European Community, OJ L 108 of 24.4.2002</w:t>
      </w:r>
    </w:p>
  </w:footnote>
  <w:footnote w:id="25">
    <w:p w:rsidR="00893049" w:rsidRDefault="00893049">
      <w:pPr>
        <w:pStyle w:val="Notedebasdepage"/>
      </w:pPr>
      <w:r>
        <w:rPr>
          <w:rStyle w:val="Appelnotedebasdep"/>
        </w:rPr>
        <w:footnoteRef/>
      </w:r>
      <w:r>
        <w:t xml:space="preserve"> Such as based on the usage of active antenna systems</w:t>
      </w:r>
    </w:p>
  </w:footnote>
  <w:footnote w:id="26">
    <w:p w:rsidR="00893049" w:rsidRDefault="00893049">
      <w:pPr>
        <w:pStyle w:val="Notedebasdepage"/>
        <w:spacing w:after="120"/>
      </w:pPr>
      <w:r>
        <w:rPr>
          <w:rStyle w:val="Appelnotedebasdep"/>
        </w:rPr>
        <w:footnoteRef/>
      </w:r>
      <w:r>
        <w:t xml:space="preserve"> Such as the definition of appropriate Block Edge Masks (BEMs)</w:t>
      </w:r>
    </w:p>
  </w:footnote>
  <w:footnote w:id="27">
    <w:p w:rsidR="00893049" w:rsidRDefault="00893049">
      <w:pPr>
        <w:pStyle w:val="Notedebasdepage"/>
        <w:spacing w:after="120"/>
      </w:pPr>
      <w:r>
        <w:rPr>
          <w:rStyle w:val="Appelnotedebasdep"/>
        </w:rPr>
        <w:footnoteRef/>
      </w:r>
      <w: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En-tte"/>
      <w:rPr>
        <w:b w:val="0"/>
        <w:lang w:val="da-DK"/>
      </w:rPr>
    </w:pPr>
    <w:r>
      <w:rPr>
        <w:b w:val="0"/>
        <w:lang w:val="da-DK"/>
      </w:rPr>
      <w:t>Draft ECC REPORT XXX</w:t>
    </w:r>
  </w:p>
  <w:p w:rsidR="00893049" w:rsidRDefault="00893049">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C8120C">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En-tte"/>
      <w:jc w:val="right"/>
      <w:rPr>
        <w:b w:val="0"/>
        <w:lang w:val="da-DK"/>
      </w:rPr>
    </w:pPr>
    <w:r>
      <w:rPr>
        <w:b w:val="0"/>
        <w:lang w:val="da-DK"/>
      </w:rPr>
      <w:t>Draft ECC REPORT XXX</w:t>
    </w:r>
  </w:p>
  <w:p w:rsidR="00893049" w:rsidRDefault="00893049">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En-tte"/>
    </w:pPr>
    <w:r>
      <w:rPr>
        <w:noProof/>
        <w:szCs w:val="20"/>
        <w:lang w:val="fr-FR" w:eastAsia="fr-FR"/>
      </w:rPr>
      <w:drawing>
        <wp:anchor distT="0" distB="0" distL="114300" distR="114300" simplePos="0" relativeHeight="251659264" behindDoc="0" locked="0" layoutInCell="1" allowOverlap="1" wp14:anchorId="70BD289A" wp14:editId="23CB8F30">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6192" behindDoc="0" locked="0" layoutInCell="1" allowOverlap="1" wp14:anchorId="5340E600" wp14:editId="7BC4655D">
          <wp:simplePos x="0" y="0"/>
          <wp:positionH relativeFrom="page">
            <wp:posOffset>572770</wp:posOffset>
          </wp:positionH>
          <wp:positionV relativeFrom="page">
            <wp:posOffset>457200</wp:posOffset>
          </wp:positionV>
          <wp:extent cx="889000" cy="889000"/>
          <wp:effectExtent l="25400" t="0" r="0" b="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rsidP="00AA5A03">
    <w:pPr>
      <w:pStyle w:val="En-tte"/>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00167D37" w:rsidRPr="00167D37">
      <w:rPr>
        <w:noProof/>
        <w:szCs w:val="16"/>
      </w:rPr>
      <w:t>18</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rsidP="00A7590B">
    <w:pPr>
      <w:pStyle w:val="En-tte"/>
      <w:jc w:val="right"/>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00167D37" w:rsidRPr="00167D37">
      <w:rPr>
        <w:noProof/>
        <w:szCs w:val="16"/>
      </w:rPr>
      <w:t>21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pPr>
      <w:pStyle w:val="En-tte"/>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rsidP="00770846">
    <w:pPr>
      <w:pStyle w:val="En-tte"/>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00167D37" w:rsidRPr="00167D37">
      <w:rPr>
        <w:noProof/>
        <w:szCs w:val="16"/>
      </w:rPr>
      <w:t>40</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rsidP="00770846">
    <w:pPr>
      <w:pStyle w:val="En-tte"/>
      <w:jc w:val="right"/>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00167D37" w:rsidRPr="00167D37">
      <w:rPr>
        <w:noProof/>
        <w:szCs w:val="16"/>
      </w:rPr>
      <w:t>39</w:t>
    </w:r>
    <w:r>
      <w:rPr>
        <w:noProof/>
        <w:szCs w:val="16"/>
        <w:lang w:val="da-DK"/>
      </w:rPr>
      <w:fldChar w:fldCharType="end"/>
    </w:r>
  </w:p>
  <w:p w:rsidR="00893049" w:rsidRDefault="00893049">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49" w:rsidRDefault="00893049" w:rsidP="00E31170">
    <w:pPr>
      <w:pStyle w:val="En-tte"/>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00167D37" w:rsidRPr="00167D37">
      <w:rPr>
        <w:noProof/>
        <w:szCs w:val="16"/>
      </w:rPr>
      <w:t>33</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60DE28"/>
    <w:lvl w:ilvl="0">
      <w:start w:val="1"/>
      <w:numFmt w:val="decimal"/>
      <w:pStyle w:val="Listenumros"/>
      <w:lvlText w:val="%1."/>
      <w:lvlJc w:val="left"/>
      <w:pPr>
        <w:tabs>
          <w:tab w:val="num" w:pos="360"/>
        </w:tabs>
        <w:ind w:left="360" w:hanging="360"/>
      </w:pPr>
    </w:lvl>
  </w:abstractNum>
  <w:abstractNum w:abstractNumId="1">
    <w:nsid w:val="07AB4DC6"/>
    <w:multiLevelType w:val="hybridMultilevel"/>
    <w:tmpl w:val="E3665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EB4A7C"/>
    <w:multiLevelType w:val="hybridMultilevel"/>
    <w:tmpl w:val="9628E178"/>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30194"/>
    <w:multiLevelType w:val="hybridMultilevel"/>
    <w:tmpl w:val="84D4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D2072A"/>
    <w:multiLevelType w:val="hybridMultilevel"/>
    <w:tmpl w:val="12884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261CD9"/>
    <w:multiLevelType w:val="hybridMultilevel"/>
    <w:tmpl w:val="9F26E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BB72D4"/>
    <w:multiLevelType w:val="hybridMultilevel"/>
    <w:tmpl w:val="21B80A10"/>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A61132E"/>
    <w:multiLevelType w:val="hybridMultilevel"/>
    <w:tmpl w:val="5C48A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3005F0"/>
    <w:multiLevelType w:val="hybridMultilevel"/>
    <w:tmpl w:val="E5A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FA61F52"/>
    <w:multiLevelType w:val="hybridMultilevel"/>
    <w:tmpl w:val="80D04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4341E4"/>
    <w:multiLevelType w:val="hybridMultilevel"/>
    <w:tmpl w:val="25E87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4044A8"/>
    <w:multiLevelType w:val="hybridMultilevel"/>
    <w:tmpl w:val="58D0851E"/>
    <w:lvl w:ilvl="0" w:tplc="E586EB0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393E4E20"/>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D163F7A"/>
    <w:multiLevelType w:val="multilevel"/>
    <w:tmpl w:val="3496DF02"/>
    <w:lvl w:ilvl="0">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886AE6"/>
    <w:multiLevelType w:val="hybridMultilevel"/>
    <w:tmpl w:val="8F566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531074"/>
    <w:multiLevelType w:val="hybridMultilevel"/>
    <w:tmpl w:val="C40A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822858"/>
    <w:multiLevelType w:val="hybridMultilevel"/>
    <w:tmpl w:val="018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04382F"/>
    <w:multiLevelType w:val="hybridMultilevel"/>
    <w:tmpl w:val="84D4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2">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3">
    <w:nsid w:val="5BBB5ACA"/>
    <w:multiLevelType w:val="hybridMultilevel"/>
    <w:tmpl w:val="9920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5">
    <w:nsid w:val="5F9E6F39"/>
    <w:multiLevelType w:val="hybridMultilevel"/>
    <w:tmpl w:val="E03C0DB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6E36C84"/>
    <w:multiLevelType w:val="multilevel"/>
    <w:tmpl w:val="FCEC7FBC"/>
    <w:numStyleLink w:val="ECCBullets"/>
  </w:abstractNum>
  <w:abstractNum w:abstractNumId="37">
    <w:nsid w:val="6C8C030B"/>
    <w:multiLevelType w:val="hybridMultilevel"/>
    <w:tmpl w:val="F91AFC12"/>
    <w:lvl w:ilvl="0" w:tplc="D5E44976">
      <w:start w:val="1"/>
      <w:numFmt w:val="bullet"/>
      <w:lvlText w:val=""/>
      <w:lvlJc w:val="left"/>
      <w:pPr>
        <w:tabs>
          <w:tab w:val="num" w:pos="720"/>
        </w:tabs>
        <w:ind w:left="720" w:hanging="360"/>
      </w:pPr>
      <w:rPr>
        <w:rFonts w:ascii="Wingdings" w:hAnsi="Wingdings" w:hint="default"/>
      </w:rPr>
    </w:lvl>
    <w:lvl w:ilvl="1" w:tplc="C03C5BE8">
      <w:numFmt w:val="bullet"/>
      <w:lvlText w:val=""/>
      <w:lvlJc w:val="left"/>
      <w:pPr>
        <w:tabs>
          <w:tab w:val="num" w:pos="1440"/>
        </w:tabs>
        <w:ind w:left="1440" w:hanging="360"/>
      </w:pPr>
      <w:rPr>
        <w:rFonts w:ascii="Wingdings" w:hAnsi="Wingdings" w:hint="default"/>
      </w:rPr>
    </w:lvl>
    <w:lvl w:ilvl="2" w:tplc="3618AAAE" w:tentative="1">
      <w:start w:val="1"/>
      <w:numFmt w:val="bullet"/>
      <w:lvlText w:val=""/>
      <w:lvlJc w:val="left"/>
      <w:pPr>
        <w:tabs>
          <w:tab w:val="num" w:pos="2160"/>
        </w:tabs>
        <w:ind w:left="2160" w:hanging="360"/>
      </w:pPr>
      <w:rPr>
        <w:rFonts w:ascii="Wingdings" w:hAnsi="Wingdings" w:hint="default"/>
      </w:rPr>
    </w:lvl>
    <w:lvl w:ilvl="3" w:tplc="4C862738" w:tentative="1">
      <w:start w:val="1"/>
      <w:numFmt w:val="bullet"/>
      <w:lvlText w:val=""/>
      <w:lvlJc w:val="left"/>
      <w:pPr>
        <w:tabs>
          <w:tab w:val="num" w:pos="2880"/>
        </w:tabs>
        <w:ind w:left="2880" w:hanging="360"/>
      </w:pPr>
      <w:rPr>
        <w:rFonts w:ascii="Wingdings" w:hAnsi="Wingdings" w:hint="default"/>
      </w:rPr>
    </w:lvl>
    <w:lvl w:ilvl="4" w:tplc="EE20EFA6" w:tentative="1">
      <w:start w:val="1"/>
      <w:numFmt w:val="bullet"/>
      <w:lvlText w:val=""/>
      <w:lvlJc w:val="left"/>
      <w:pPr>
        <w:tabs>
          <w:tab w:val="num" w:pos="3600"/>
        </w:tabs>
        <w:ind w:left="3600" w:hanging="360"/>
      </w:pPr>
      <w:rPr>
        <w:rFonts w:ascii="Wingdings" w:hAnsi="Wingdings" w:hint="default"/>
      </w:rPr>
    </w:lvl>
    <w:lvl w:ilvl="5" w:tplc="688EAD40" w:tentative="1">
      <w:start w:val="1"/>
      <w:numFmt w:val="bullet"/>
      <w:lvlText w:val=""/>
      <w:lvlJc w:val="left"/>
      <w:pPr>
        <w:tabs>
          <w:tab w:val="num" w:pos="4320"/>
        </w:tabs>
        <w:ind w:left="4320" w:hanging="360"/>
      </w:pPr>
      <w:rPr>
        <w:rFonts w:ascii="Wingdings" w:hAnsi="Wingdings" w:hint="default"/>
      </w:rPr>
    </w:lvl>
    <w:lvl w:ilvl="6" w:tplc="03263704" w:tentative="1">
      <w:start w:val="1"/>
      <w:numFmt w:val="bullet"/>
      <w:lvlText w:val=""/>
      <w:lvlJc w:val="left"/>
      <w:pPr>
        <w:tabs>
          <w:tab w:val="num" w:pos="5040"/>
        </w:tabs>
        <w:ind w:left="5040" w:hanging="360"/>
      </w:pPr>
      <w:rPr>
        <w:rFonts w:ascii="Wingdings" w:hAnsi="Wingdings" w:hint="default"/>
      </w:rPr>
    </w:lvl>
    <w:lvl w:ilvl="7" w:tplc="F8D470FA" w:tentative="1">
      <w:start w:val="1"/>
      <w:numFmt w:val="bullet"/>
      <w:lvlText w:val=""/>
      <w:lvlJc w:val="left"/>
      <w:pPr>
        <w:tabs>
          <w:tab w:val="num" w:pos="5760"/>
        </w:tabs>
        <w:ind w:left="5760" w:hanging="360"/>
      </w:pPr>
      <w:rPr>
        <w:rFonts w:ascii="Wingdings" w:hAnsi="Wingdings" w:hint="default"/>
      </w:rPr>
    </w:lvl>
    <w:lvl w:ilvl="8" w:tplc="9E36F4DE" w:tentative="1">
      <w:start w:val="1"/>
      <w:numFmt w:val="bullet"/>
      <w:lvlText w:val=""/>
      <w:lvlJc w:val="left"/>
      <w:pPr>
        <w:tabs>
          <w:tab w:val="num" w:pos="6480"/>
        </w:tabs>
        <w:ind w:left="6480" w:hanging="360"/>
      </w:pPr>
      <w:rPr>
        <w:rFonts w:ascii="Wingdings" w:hAnsi="Wingdings" w:hint="default"/>
      </w:rPr>
    </w:lvl>
  </w:abstractNum>
  <w:abstractNum w:abstractNumId="38">
    <w:nsid w:val="6F3803FC"/>
    <w:multiLevelType w:val="hybridMultilevel"/>
    <w:tmpl w:val="1FD6B480"/>
    <w:lvl w:ilvl="0" w:tplc="61B83010">
      <w:start w:val="1"/>
      <w:numFmt w:val="bullet"/>
      <w:lvlText w:val=""/>
      <w:lvlJc w:val="left"/>
      <w:pPr>
        <w:ind w:left="1060" w:hanging="360"/>
      </w:pPr>
      <w:rPr>
        <w:rFonts w:ascii="Wingdings" w:hAnsi="Wingdings" w:hint="default"/>
        <w:color w:val="D2232A"/>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39">
    <w:nsid w:val="71F06166"/>
    <w:multiLevelType w:val="multilevel"/>
    <w:tmpl w:val="E522CED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91EDA"/>
    <w:multiLevelType w:val="hybridMultilevel"/>
    <w:tmpl w:val="703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7"/>
  </w:num>
  <w:num w:numId="4">
    <w:abstractNumId w:val="7"/>
  </w:num>
  <w:num w:numId="5">
    <w:abstractNumId w:val="25"/>
  </w:num>
  <w:num w:numId="6">
    <w:abstractNumId w:val="4"/>
  </w:num>
  <w:num w:numId="7">
    <w:abstractNumId w:val="36"/>
  </w:num>
  <w:num w:numId="8">
    <w:abstractNumId w:val="34"/>
  </w:num>
  <w:num w:numId="9">
    <w:abstractNumId w:val="26"/>
  </w:num>
  <w:num w:numId="10">
    <w:abstractNumId w:val="21"/>
  </w:num>
  <w:num w:numId="11">
    <w:abstractNumId w:val="11"/>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1"/>
  </w:num>
  <w:num w:numId="16">
    <w:abstractNumId w:val="32"/>
  </w:num>
  <w:num w:numId="17">
    <w:abstractNumId w:val="0"/>
  </w:num>
  <w:num w:numId="18">
    <w:abstractNumId w:val="21"/>
  </w:num>
  <w:num w:numId="19">
    <w:abstractNumId w:val="2"/>
  </w:num>
  <w:num w:numId="20">
    <w:abstractNumId w:val="24"/>
  </w:num>
  <w:num w:numId="21">
    <w:abstractNumId w:val="16"/>
  </w:num>
  <w:num w:numId="22">
    <w:abstractNumId w:val="13"/>
  </w:num>
  <w:num w:numId="23">
    <w:abstractNumId w:val="8"/>
  </w:num>
  <w:num w:numId="24">
    <w:abstractNumId w:val="12"/>
  </w:num>
  <w:num w:numId="25">
    <w:abstractNumId w:val="39"/>
  </w:num>
  <w:num w:numId="26">
    <w:abstractNumId w:val="39"/>
  </w:num>
  <w:num w:numId="27">
    <w:abstractNumId w:val="35"/>
  </w:num>
  <w:num w:numId="28">
    <w:abstractNumId w:val="19"/>
  </w:num>
  <w:num w:numId="29">
    <w:abstractNumId w:val="33"/>
  </w:num>
  <w:num w:numId="30">
    <w:abstractNumId w:val="2"/>
  </w:num>
  <w:num w:numId="31">
    <w:abstractNumId w:val="31"/>
  </w:num>
  <w:num w:numId="32">
    <w:abstractNumId w:val="29"/>
  </w:num>
  <w:num w:numId="33">
    <w:abstractNumId w:val="1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38"/>
  </w:num>
  <w:num w:numId="39">
    <w:abstractNumId w:val="20"/>
  </w:num>
  <w:num w:numId="40">
    <w:abstractNumId w:val="14"/>
  </w:num>
  <w:num w:numId="41">
    <w:abstractNumId w:val="3"/>
  </w:num>
  <w:num w:numId="42">
    <w:abstractNumId w:val="42"/>
  </w:num>
  <w:num w:numId="43">
    <w:abstractNumId w:val="20"/>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7"/>
  </w:num>
  <w:num w:numId="46">
    <w:abstractNumId w:val="9"/>
  </w:num>
  <w:num w:numId="47">
    <w:abstractNumId w:val="23"/>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C PT1(20)029 - Not Agreed">
    <w15:presenceInfo w15:providerId="None" w15:userId="ECC PT1(20)029 - Not Agreed"/>
  </w15:person>
  <w15:person w15:author="Agreed DG session 1">
    <w15:presenceInfo w15:providerId="None" w15:userId="Agreed DG session 1"/>
  </w15:person>
  <w15:person w15:author="ECC PT1(20)031 - Not Agreed">
    <w15:presenceInfo w15:providerId="None" w15:userId="ECC PT1(20)031 - Not Agreed"/>
  </w15:person>
  <w15:person w15:author="SVG-A Session discussion">
    <w15:presenceInfo w15:providerId="None" w15:userId="SVG-A Session discussion"/>
  </w15:person>
  <w15:person w15:author="author">
    <w15:presenceInfo w15:providerId="None" w15:userId="author"/>
  </w15:person>
  <w15:person w15:author="ECC PT1(20)029 - Agreed DG session 1">
    <w15:presenceInfo w15:providerId="None" w15:userId="ECC PT1(20)029 - Agreed DG session 1"/>
  </w15:person>
  <w15:person w15:author="ECC PT1(20)030 - Agreed DG session 1">
    <w15:presenceInfo w15:providerId="None" w15:userId="ECC PT1(20)030 - Agreed DG session 1"/>
  </w15:person>
  <w15:person w15:author="ECC PT1(20)030 - Not Agreed">
    <w15:presenceInfo w15:providerId="None" w15:userId="ECC PT1(20)030 - Not Agr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27"/>
    <w:rsid w:val="0000201A"/>
    <w:rsid w:val="000040A1"/>
    <w:rsid w:val="000077A1"/>
    <w:rsid w:val="0001113F"/>
    <w:rsid w:val="0002235A"/>
    <w:rsid w:val="0002244F"/>
    <w:rsid w:val="000264F4"/>
    <w:rsid w:val="00030EC3"/>
    <w:rsid w:val="00031C4C"/>
    <w:rsid w:val="00035185"/>
    <w:rsid w:val="00042C36"/>
    <w:rsid w:val="00043162"/>
    <w:rsid w:val="00045DB5"/>
    <w:rsid w:val="00046335"/>
    <w:rsid w:val="000523A2"/>
    <w:rsid w:val="00060776"/>
    <w:rsid w:val="00067E4E"/>
    <w:rsid w:val="00074606"/>
    <w:rsid w:val="000751A3"/>
    <w:rsid w:val="00077DEB"/>
    <w:rsid w:val="000808ED"/>
    <w:rsid w:val="000826E9"/>
    <w:rsid w:val="000866CB"/>
    <w:rsid w:val="00092152"/>
    <w:rsid w:val="00092462"/>
    <w:rsid w:val="00096385"/>
    <w:rsid w:val="000A114E"/>
    <w:rsid w:val="000B0E0A"/>
    <w:rsid w:val="000B2E7E"/>
    <w:rsid w:val="000B39B5"/>
    <w:rsid w:val="000C5311"/>
    <w:rsid w:val="000D383B"/>
    <w:rsid w:val="000D5F9E"/>
    <w:rsid w:val="000D6661"/>
    <w:rsid w:val="000E071C"/>
    <w:rsid w:val="000F1059"/>
    <w:rsid w:val="000F44C9"/>
    <w:rsid w:val="001015E3"/>
    <w:rsid w:val="0011338A"/>
    <w:rsid w:val="00113DBF"/>
    <w:rsid w:val="00120CCD"/>
    <w:rsid w:val="00122D64"/>
    <w:rsid w:val="00124FFB"/>
    <w:rsid w:val="00125521"/>
    <w:rsid w:val="0013433A"/>
    <w:rsid w:val="0013572B"/>
    <w:rsid w:val="001368EF"/>
    <w:rsid w:val="00137F25"/>
    <w:rsid w:val="00146D75"/>
    <w:rsid w:val="0015157D"/>
    <w:rsid w:val="00152245"/>
    <w:rsid w:val="001531F2"/>
    <w:rsid w:val="00154A1C"/>
    <w:rsid w:val="00161564"/>
    <w:rsid w:val="00165C32"/>
    <w:rsid w:val="001665C6"/>
    <w:rsid w:val="00167D37"/>
    <w:rsid w:val="0017118A"/>
    <w:rsid w:val="00172BEB"/>
    <w:rsid w:val="0017371A"/>
    <w:rsid w:val="00175317"/>
    <w:rsid w:val="00180533"/>
    <w:rsid w:val="00180A12"/>
    <w:rsid w:val="00184605"/>
    <w:rsid w:val="001950E2"/>
    <w:rsid w:val="001955FB"/>
    <w:rsid w:val="001A26E1"/>
    <w:rsid w:val="001A690C"/>
    <w:rsid w:val="001B1DB3"/>
    <w:rsid w:val="001B414E"/>
    <w:rsid w:val="001B6E2E"/>
    <w:rsid w:val="001B7BFE"/>
    <w:rsid w:val="001C402B"/>
    <w:rsid w:val="001D0B81"/>
    <w:rsid w:val="001D4B99"/>
    <w:rsid w:val="001D6372"/>
    <w:rsid w:val="001E2524"/>
    <w:rsid w:val="001E3F08"/>
    <w:rsid w:val="001E4912"/>
    <w:rsid w:val="001E72FE"/>
    <w:rsid w:val="001F4B2E"/>
    <w:rsid w:val="001F6942"/>
    <w:rsid w:val="00200539"/>
    <w:rsid w:val="0020069D"/>
    <w:rsid w:val="00205E68"/>
    <w:rsid w:val="00210643"/>
    <w:rsid w:val="002276B2"/>
    <w:rsid w:val="002336D1"/>
    <w:rsid w:val="002341FE"/>
    <w:rsid w:val="002375FD"/>
    <w:rsid w:val="00265739"/>
    <w:rsid w:val="00266E60"/>
    <w:rsid w:val="00267301"/>
    <w:rsid w:val="00272080"/>
    <w:rsid w:val="002961A5"/>
    <w:rsid w:val="002A1362"/>
    <w:rsid w:val="002A1F57"/>
    <w:rsid w:val="002A44FE"/>
    <w:rsid w:val="002B0F9B"/>
    <w:rsid w:val="002B35DD"/>
    <w:rsid w:val="002B469D"/>
    <w:rsid w:val="002C1F78"/>
    <w:rsid w:val="002D0222"/>
    <w:rsid w:val="002D4905"/>
    <w:rsid w:val="002E3FD5"/>
    <w:rsid w:val="002E53BF"/>
    <w:rsid w:val="002F0914"/>
    <w:rsid w:val="002F0A81"/>
    <w:rsid w:val="002F7657"/>
    <w:rsid w:val="00302AB8"/>
    <w:rsid w:val="003037B0"/>
    <w:rsid w:val="00303846"/>
    <w:rsid w:val="0030622B"/>
    <w:rsid w:val="00310038"/>
    <w:rsid w:val="00311507"/>
    <w:rsid w:val="00311580"/>
    <w:rsid w:val="00315819"/>
    <w:rsid w:val="00317A7D"/>
    <w:rsid w:val="003235E8"/>
    <w:rsid w:val="00326105"/>
    <w:rsid w:val="003307B8"/>
    <w:rsid w:val="003416AF"/>
    <w:rsid w:val="003435E0"/>
    <w:rsid w:val="00350405"/>
    <w:rsid w:val="003527A3"/>
    <w:rsid w:val="00372B44"/>
    <w:rsid w:val="00374B59"/>
    <w:rsid w:val="00375709"/>
    <w:rsid w:val="003927D2"/>
    <w:rsid w:val="00393CE1"/>
    <w:rsid w:val="00396093"/>
    <w:rsid w:val="003A155C"/>
    <w:rsid w:val="003A19B5"/>
    <w:rsid w:val="003A25AA"/>
    <w:rsid w:val="003A677B"/>
    <w:rsid w:val="003A6A60"/>
    <w:rsid w:val="003B094F"/>
    <w:rsid w:val="003B4F78"/>
    <w:rsid w:val="003C351B"/>
    <w:rsid w:val="003C6AE0"/>
    <w:rsid w:val="003D27FD"/>
    <w:rsid w:val="003D3BBE"/>
    <w:rsid w:val="003F0E21"/>
    <w:rsid w:val="003F672A"/>
    <w:rsid w:val="003F6E3F"/>
    <w:rsid w:val="00401E6F"/>
    <w:rsid w:val="00403344"/>
    <w:rsid w:val="0041527A"/>
    <w:rsid w:val="00424276"/>
    <w:rsid w:val="004266B0"/>
    <w:rsid w:val="00434AA9"/>
    <w:rsid w:val="0044263D"/>
    <w:rsid w:val="00445050"/>
    <w:rsid w:val="00456D32"/>
    <w:rsid w:val="00460896"/>
    <w:rsid w:val="00464F23"/>
    <w:rsid w:val="00465B00"/>
    <w:rsid w:val="00472D47"/>
    <w:rsid w:val="004748FB"/>
    <w:rsid w:val="00476DAC"/>
    <w:rsid w:val="00476F1C"/>
    <w:rsid w:val="00477BE2"/>
    <w:rsid w:val="00486424"/>
    <w:rsid w:val="00487F7E"/>
    <w:rsid w:val="004976A2"/>
    <w:rsid w:val="004B10CE"/>
    <w:rsid w:val="004C7E97"/>
    <w:rsid w:val="004E3CD6"/>
    <w:rsid w:val="004E3D73"/>
    <w:rsid w:val="004F2FC4"/>
    <w:rsid w:val="004F55B2"/>
    <w:rsid w:val="00510527"/>
    <w:rsid w:val="00512760"/>
    <w:rsid w:val="00512FC8"/>
    <w:rsid w:val="00517F97"/>
    <w:rsid w:val="005233D5"/>
    <w:rsid w:val="00527AF5"/>
    <w:rsid w:val="0053391C"/>
    <w:rsid w:val="00535936"/>
    <w:rsid w:val="00537DAE"/>
    <w:rsid w:val="00545306"/>
    <w:rsid w:val="0055063F"/>
    <w:rsid w:val="005515A8"/>
    <w:rsid w:val="0055778C"/>
    <w:rsid w:val="00560826"/>
    <w:rsid w:val="00560E22"/>
    <w:rsid w:val="00561AFC"/>
    <w:rsid w:val="00567936"/>
    <w:rsid w:val="0057798D"/>
    <w:rsid w:val="00580293"/>
    <w:rsid w:val="00583C0C"/>
    <w:rsid w:val="00585129"/>
    <w:rsid w:val="00596BFE"/>
    <w:rsid w:val="005977C7"/>
    <w:rsid w:val="005A015D"/>
    <w:rsid w:val="005A3C32"/>
    <w:rsid w:val="005C4982"/>
    <w:rsid w:val="005D1374"/>
    <w:rsid w:val="005D2780"/>
    <w:rsid w:val="005D3013"/>
    <w:rsid w:val="005D34D9"/>
    <w:rsid w:val="005D3613"/>
    <w:rsid w:val="005D55F1"/>
    <w:rsid w:val="005E4ADD"/>
    <w:rsid w:val="005E771A"/>
    <w:rsid w:val="005E776A"/>
    <w:rsid w:val="005F1F92"/>
    <w:rsid w:val="005F5406"/>
    <w:rsid w:val="005F77E7"/>
    <w:rsid w:val="0060095A"/>
    <w:rsid w:val="00611A4C"/>
    <w:rsid w:val="00615FB6"/>
    <w:rsid w:val="00634AD8"/>
    <w:rsid w:val="00644E54"/>
    <w:rsid w:val="006464F0"/>
    <w:rsid w:val="006565F8"/>
    <w:rsid w:val="0066152C"/>
    <w:rsid w:val="00665287"/>
    <w:rsid w:val="006711CB"/>
    <w:rsid w:val="006811C7"/>
    <w:rsid w:val="00686C74"/>
    <w:rsid w:val="00687001"/>
    <w:rsid w:val="00696872"/>
    <w:rsid w:val="006A04F8"/>
    <w:rsid w:val="006A1833"/>
    <w:rsid w:val="006A52DF"/>
    <w:rsid w:val="006A60DF"/>
    <w:rsid w:val="006A664C"/>
    <w:rsid w:val="006B184B"/>
    <w:rsid w:val="006B28C6"/>
    <w:rsid w:val="006B72B3"/>
    <w:rsid w:val="006D132C"/>
    <w:rsid w:val="006D1365"/>
    <w:rsid w:val="006D1B62"/>
    <w:rsid w:val="006D247F"/>
    <w:rsid w:val="006E12EB"/>
    <w:rsid w:val="006E4684"/>
    <w:rsid w:val="006E722A"/>
    <w:rsid w:val="006E7511"/>
    <w:rsid w:val="006F1032"/>
    <w:rsid w:val="006F44C7"/>
    <w:rsid w:val="00715CB9"/>
    <w:rsid w:val="00727226"/>
    <w:rsid w:val="007315BD"/>
    <w:rsid w:val="00736A99"/>
    <w:rsid w:val="0073741A"/>
    <w:rsid w:val="00740703"/>
    <w:rsid w:val="007424D4"/>
    <w:rsid w:val="00742705"/>
    <w:rsid w:val="00761A89"/>
    <w:rsid w:val="00770846"/>
    <w:rsid w:val="00775654"/>
    <w:rsid w:val="0077623D"/>
    <w:rsid w:val="00791DC9"/>
    <w:rsid w:val="007A1EE4"/>
    <w:rsid w:val="007A4BDB"/>
    <w:rsid w:val="007A6580"/>
    <w:rsid w:val="007B12F1"/>
    <w:rsid w:val="007B3190"/>
    <w:rsid w:val="007B3C67"/>
    <w:rsid w:val="007C139E"/>
    <w:rsid w:val="007C4CAE"/>
    <w:rsid w:val="007C7E01"/>
    <w:rsid w:val="007D59B6"/>
    <w:rsid w:val="007E2191"/>
    <w:rsid w:val="007E2BF6"/>
    <w:rsid w:val="007F5D33"/>
    <w:rsid w:val="007F5FE2"/>
    <w:rsid w:val="007F6B4F"/>
    <w:rsid w:val="007F74CC"/>
    <w:rsid w:val="00810E5C"/>
    <w:rsid w:val="00814A22"/>
    <w:rsid w:val="0081637D"/>
    <w:rsid w:val="00816EDC"/>
    <w:rsid w:val="008179C3"/>
    <w:rsid w:val="008230C2"/>
    <w:rsid w:val="008238D4"/>
    <w:rsid w:val="008249DB"/>
    <w:rsid w:val="00830D92"/>
    <w:rsid w:val="00830F68"/>
    <w:rsid w:val="00832354"/>
    <w:rsid w:val="00840A04"/>
    <w:rsid w:val="00844266"/>
    <w:rsid w:val="00845C7D"/>
    <w:rsid w:val="008469EF"/>
    <w:rsid w:val="00853E9F"/>
    <w:rsid w:val="008639C9"/>
    <w:rsid w:val="00867001"/>
    <w:rsid w:val="00874E2A"/>
    <w:rsid w:val="00884F85"/>
    <w:rsid w:val="00885120"/>
    <w:rsid w:val="008864C3"/>
    <w:rsid w:val="00886F51"/>
    <w:rsid w:val="00893049"/>
    <w:rsid w:val="008959B1"/>
    <w:rsid w:val="008A5F32"/>
    <w:rsid w:val="008B7BAE"/>
    <w:rsid w:val="008C07E3"/>
    <w:rsid w:val="008C2FAB"/>
    <w:rsid w:val="008C4CEA"/>
    <w:rsid w:val="008D2F95"/>
    <w:rsid w:val="008E02FA"/>
    <w:rsid w:val="008F5F25"/>
    <w:rsid w:val="008F7129"/>
    <w:rsid w:val="008F71CE"/>
    <w:rsid w:val="009204C6"/>
    <w:rsid w:val="009244F5"/>
    <w:rsid w:val="009332A9"/>
    <w:rsid w:val="00935DE5"/>
    <w:rsid w:val="00937847"/>
    <w:rsid w:val="009403EB"/>
    <w:rsid w:val="00943D1C"/>
    <w:rsid w:val="00947189"/>
    <w:rsid w:val="0094730D"/>
    <w:rsid w:val="0095099B"/>
    <w:rsid w:val="009568BB"/>
    <w:rsid w:val="00962AFA"/>
    <w:rsid w:val="009673FA"/>
    <w:rsid w:val="0097091A"/>
    <w:rsid w:val="00973F69"/>
    <w:rsid w:val="00975D72"/>
    <w:rsid w:val="00980E96"/>
    <w:rsid w:val="00987D52"/>
    <w:rsid w:val="009949E4"/>
    <w:rsid w:val="009977C8"/>
    <w:rsid w:val="009A6C43"/>
    <w:rsid w:val="009A6E4C"/>
    <w:rsid w:val="009B2C32"/>
    <w:rsid w:val="009B5634"/>
    <w:rsid w:val="009C13DF"/>
    <w:rsid w:val="009C41AE"/>
    <w:rsid w:val="009D3CAB"/>
    <w:rsid w:val="009D7D6E"/>
    <w:rsid w:val="009E5170"/>
    <w:rsid w:val="009F4BB1"/>
    <w:rsid w:val="009F5625"/>
    <w:rsid w:val="009F652A"/>
    <w:rsid w:val="00A001B1"/>
    <w:rsid w:val="00A0071B"/>
    <w:rsid w:val="00A038D4"/>
    <w:rsid w:val="00A05DA0"/>
    <w:rsid w:val="00A11300"/>
    <w:rsid w:val="00A11386"/>
    <w:rsid w:val="00A1629B"/>
    <w:rsid w:val="00A217EA"/>
    <w:rsid w:val="00A2528F"/>
    <w:rsid w:val="00A30615"/>
    <w:rsid w:val="00A401D3"/>
    <w:rsid w:val="00A40CB5"/>
    <w:rsid w:val="00A4166A"/>
    <w:rsid w:val="00A477E1"/>
    <w:rsid w:val="00A50E93"/>
    <w:rsid w:val="00A51099"/>
    <w:rsid w:val="00A5138C"/>
    <w:rsid w:val="00A524B3"/>
    <w:rsid w:val="00A61CD9"/>
    <w:rsid w:val="00A654AF"/>
    <w:rsid w:val="00A665BC"/>
    <w:rsid w:val="00A719F2"/>
    <w:rsid w:val="00A735A9"/>
    <w:rsid w:val="00A74C05"/>
    <w:rsid w:val="00A7590B"/>
    <w:rsid w:val="00A816E7"/>
    <w:rsid w:val="00A9126E"/>
    <w:rsid w:val="00AA3CFE"/>
    <w:rsid w:val="00AA545E"/>
    <w:rsid w:val="00AA5A03"/>
    <w:rsid w:val="00AA7830"/>
    <w:rsid w:val="00AA7F5E"/>
    <w:rsid w:val="00AB1472"/>
    <w:rsid w:val="00AB5E28"/>
    <w:rsid w:val="00AC19AF"/>
    <w:rsid w:val="00AC1DFF"/>
    <w:rsid w:val="00AC527A"/>
    <w:rsid w:val="00AD26E3"/>
    <w:rsid w:val="00AD48DD"/>
    <w:rsid w:val="00AE09ED"/>
    <w:rsid w:val="00AE111A"/>
    <w:rsid w:val="00AE1D51"/>
    <w:rsid w:val="00AE24F8"/>
    <w:rsid w:val="00AF3FC2"/>
    <w:rsid w:val="00AF7100"/>
    <w:rsid w:val="00B01FCE"/>
    <w:rsid w:val="00B0296E"/>
    <w:rsid w:val="00B02D5E"/>
    <w:rsid w:val="00B03F30"/>
    <w:rsid w:val="00B152DC"/>
    <w:rsid w:val="00B40C7D"/>
    <w:rsid w:val="00B41886"/>
    <w:rsid w:val="00B468D1"/>
    <w:rsid w:val="00B47827"/>
    <w:rsid w:val="00B502B5"/>
    <w:rsid w:val="00B53F74"/>
    <w:rsid w:val="00B54529"/>
    <w:rsid w:val="00B57C57"/>
    <w:rsid w:val="00B60A55"/>
    <w:rsid w:val="00B635A9"/>
    <w:rsid w:val="00B71582"/>
    <w:rsid w:val="00B74293"/>
    <w:rsid w:val="00B809CF"/>
    <w:rsid w:val="00B86093"/>
    <w:rsid w:val="00B86EB1"/>
    <w:rsid w:val="00B96119"/>
    <w:rsid w:val="00BA12D6"/>
    <w:rsid w:val="00BA52B2"/>
    <w:rsid w:val="00BA7477"/>
    <w:rsid w:val="00BB042A"/>
    <w:rsid w:val="00BB0E59"/>
    <w:rsid w:val="00BB2E6A"/>
    <w:rsid w:val="00BC60D1"/>
    <w:rsid w:val="00BD3AA4"/>
    <w:rsid w:val="00BE0ACF"/>
    <w:rsid w:val="00BE2BDD"/>
    <w:rsid w:val="00BE4DBF"/>
    <w:rsid w:val="00BE5A80"/>
    <w:rsid w:val="00BE7077"/>
    <w:rsid w:val="00BF124A"/>
    <w:rsid w:val="00BF6D4D"/>
    <w:rsid w:val="00C04E0E"/>
    <w:rsid w:val="00C10A48"/>
    <w:rsid w:val="00C144FA"/>
    <w:rsid w:val="00C20BE4"/>
    <w:rsid w:val="00C305F4"/>
    <w:rsid w:val="00C31AAD"/>
    <w:rsid w:val="00C428BB"/>
    <w:rsid w:val="00C44735"/>
    <w:rsid w:val="00C51B68"/>
    <w:rsid w:val="00C54510"/>
    <w:rsid w:val="00C66313"/>
    <w:rsid w:val="00C67F55"/>
    <w:rsid w:val="00C75157"/>
    <w:rsid w:val="00C8120C"/>
    <w:rsid w:val="00C813AB"/>
    <w:rsid w:val="00C826A8"/>
    <w:rsid w:val="00C84F01"/>
    <w:rsid w:val="00C9091C"/>
    <w:rsid w:val="00C921B5"/>
    <w:rsid w:val="00C93FEB"/>
    <w:rsid w:val="00C94B5D"/>
    <w:rsid w:val="00C975A6"/>
    <w:rsid w:val="00CC3CB8"/>
    <w:rsid w:val="00CC5D97"/>
    <w:rsid w:val="00CD5895"/>
    <w:rsid w:val="00CE2690"/>
    <w:rsid w:val="00CE5412"/>
    <w:rsid w:val="00CE672E"/>
    <w:rsid w:val="00CE7003"/>
    <w:rsid w:val="00CF00B6"/>
    <w:rsid w:val="00CF1A4D"/>
    <w:rsid w:val="00CF3E84"/>
    <w:rsid w:val="00CF4DD4"/>
    <w:rsid w:val="00CF69E7"/>
    <w:rsid w:val="00CF6D77"/>
    <w:rsid w:val="00D002F5"/>
    <w:rsid w:val="00D02958"/>
    <w:rsid w:val="00D03D0D"/>
    <w:rsid w:val="00D2387E"/>
    <w:rsid w:val="00D25585"/>
    <w:rsid w:val="00D26F38"/>
    <w:rsid w:val="00D27BA6"/>
    <w:rsid w:val="00D3234F"/>
    <w:rsid w:val="00D33BF5"/>
    <w:rsid w:val="00D370CB"/>
    <w:rsid w:val="00D40B3C"/>
    <w:rsid w:val="00D4388E"/>
    <w:rsid w:val="00D44733"/>
    <w:rsid w:val="00D467C5"/>
    <w:rsid w:val="00D50674"/>
    <w:rsid w:val="00D5339F"/>
    <w:rsid w:val="00D5366F"/>
    <w:rsid w:val="00D5458C"/>
    <w:rsid w:val="00D547BA"/>
    <w:rsid w:val="00D63340"/>
    <w:rsid w:val="00D634C0"/>
    <w:rsid w:val="00D67204"/>
    <w:rsid w:val="00D7164B"/>
    <w:rsid w:val="00D71CF5"/>
    <w:rsid w:val="00D75755"/>
    <w:rsid w:val="00D8132D"/>
    <w:rsid w:val="00D84D3F"/>
    <w:rsid w:val="00D8545C"/>
    <w:rsid w:val="00D867B4"/>
    <w:rsid w:val="00D874EB"/>
    <w:rsid w:val="00D90BBB"/>
    <w:rsid w:val="00D925E5"/>
    <w:rsid w:val="00D94FF6"/>
    <w:rsid w:val="00D96D32"/>
    <w:rsid w:val="00DA48E0"/>
    <w:rsid w:val="00DA4C34"/>
    <w:rsid w:val="00DB2CDD"/>
    <w:rsid w:val="00DB45D9"/>
    <w:rsid w:val="00DD4B59"/>
    <w:rsid w:val="00DE064C"/>
    <w:rsid w:val="00DE0B43"/>
    <w:rsid w:val="00DE1B62"/>
    <w:rsid w:val="00DE242E"/>
    <w:rsid w:val="00DE38BE"/>
    <w:rsid w:val="00DE4FD3"/>
    <w:rsid w:val="00DF0739"/>
    <w:rsid w:val="00DF6BE4"/>
    <w:rsid w:val="00DF6E92"/>
    <w:rsid w:val="00E033A5"/>
    <w:rsid w:val="00E05FD4"/>
    <w:rsid w:val="00E1155C"/>
    <w:rsid w:val="00E130F4"/>
    <w:rsid w:val="00E13D0B"/>
    <w:rsid w:val="00E1429D"/>
    <w:rsid w:val="00E2109E"/>
    <w:rsid w:val="00E233B9"/>
    <w:rsid w:val="00E2343B"/>
    <w:rsid w:val="00E24883"/>
    <w:rsid w:val="00E30E91"/>
    <w:rsid w:val="00E31170"/>
    <w:rsid w:val="00E34169"/>
    <w:rsid w:val="00E3426A"/>
    <w:rsid w:val="00E40A60"/>
    <w:rsid w:val="00E44C73"/>
    <w:rsid w:val="00E472F8"/>
    <w:rsid w:val="00E56C62"/>
    <w:rsid w:val="00E57608"/>
    <w:rsid w:val="00E64D50"/>
    <w:rsid w:val="00E74415"/>
    <w:rsid w:val="00E764D6"/>
    <w:rsid w:val="00E92D92"/>
    <w:rsid w:val="00E95BD1"/>
    <w:rsid w:val="00E9752F"/>
    <w:rsid w:val="00EA1201"/>
    <w:rsid w:val="00EA2CB8"/>
    <w:rsid w:val="00EA67E3"/>
    <w:rsid w:val="00EB3F52"/>
    <w:rsid w:val="00EB7CA9"/>
    <w:rsid w:val="00EC426D"/>
    <w:rsid w:val="00EC4A05"/>
    <w:rsid w:val="00EC6C11"/>
    <w:rsid w:val="00EF3E10"/>
    <w:rsid w:val="00F06639"/>
    <w:rsid w:val="00F0666A"/>
    <w:rsid w:val="00F2721E"/>
    <w:rsid w:val="00F27A85"/>
    <w:rsid w:val="00F344F6"/>
    <w:rsid w:val="00F43D11"/>
    <w:rsid w:val="00F65952"/>
    <w:rsid w:val="00F65F18"/>
    <w:rsid w:val="00F702DD"/>
    <w:rsid w:val="00F760B4"/>
    <w:rsid w:val="00F813CD"/>
    <w:rsid w:val="00F83A14"/>
    <w:rsid w:val="00F876DD"/>
    <w:rsid w:val="00F95FC7"/>
    <w:rsid w:val="00F977A0"/>
    <w:rsid w:val="00FA2726"/>
    <w:rsid w:val="00FA596E"/>
    <w:rsid w:val="00FA5DA0"/>
    <w:rsid w:val="00FA7807"/>
    <w:rsid w:val="00FB57AA"/>
    <w:rsid w:val="00FC71DD"/>
    <w:rsid w:val="00FD06EC"/>
    <w:rsid w:val="00FD278B"/>
    <w:rsid w:val="00FE1777"/>
    <w:rsid w:val="00FE4EC0"/>
    <w:rsid w:val="00FE5F0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Titre1">
    <w:name w:val="heading 1"/>
    <w:aliases w:val="ECC Heading 1"/>
    <w:basedOn w:val="Normal"/>
    <w:next w:val="ECCParagraph"/>
    <w:link w:val="Titre1Car"/>
    <w:autoRedefine/>
    <w:qFormat/>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h2,H2,h21,Heading Two,R2,l2,Sub-section,Head2A,2,UNDERRUBRIK 1-2,2nd level,†berschrift 2,DO NOT USE_h2,heading8,h 2"/>
    <w:basedOn w:val="Normal"/>
    <w:next w:val="ECCParagraph"/>
    <w:autoRedefine/>
    <w:qFormat/>
    <w:pPr>
      <w:keepNext/>
      <w:numPr>
        <w:ilvl w:val="1"/>
        <w:numId w:val="1"/>
      </w:numPr>
      <w:spacing w:before="480" w:after="240"/>
      <w:jc w:val="both"/>
      <w:outlineLvl w:val="1"/>
    </w:pPr>
    <w:rPr>
      <w:rFonts w:cs="Arial"/>
      <w:b/>
      <w:bCs/>
      <w:iCs/>
      <w:caps/>
      <w:szCs w:val="28"/>
    </w:rPr>
  </w:style>
  <w:style w:type="paragraph" w:styleId="Titre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5FC7"/>
    <w:pPr>
      <w:keepNext/>
      <w:numPr>
        <w:ilvl w:val="2"/>
        <w:numId w:val="1"/>
      </w:numPr>
      <w:spacing w:before="360" w:after="120"/>
      <w:outlineLvl w:val="2"/>
      <w:pPrChange w:id="0" w:author="Chauveau" w:date="2020-01-14T23:21:00Z">
        <w:pPr>
          <w:keepNext/>
          <w:numPr>
            <w:ilvl w:val="2"/>
            <w:numId w:val="1"/>
          </w:numPr>
          <w:tabs>
            <w:tab w:val="num" w:pos="720"/>
          </w:tabs>
          <w:spacing w:before="360" w:after="120"/>
          <w:ind w:left="720" w:hanging="720"/>
          <w:outlineLvl w:val="2"/>
        </w:pPr>
      </w:pPrChange>
    </w:pPr>
    <w:rPr>
      <w:rFonts w:cs="Arial"/>
      <w:b/>
      <w:bCs/>
      <w:szCs w:val="26"/>
      <w:rPrChange w:id="0" w:author="Chauveau" w:date="2020-01-14T23:21:00Z">
        <w:rPr>
          <w:rFonts w:ascii="Arial" w:hAnsi="Arial" w:cs="Arial"/>
          <w:b/>
          <w:bCs/>
          <w:szCs w:val="26"/>
          <w:lang w:val="en-US" w:eastAsia="en-US" w:bidi="ar-SA"/>
        </w:rPr>
      </w:rPrChange>
    </w:rPr>
  </w:style>
  <w:style w:type="paragraph" w:styleId="Titre4">
    <w:name w:val="heading 4"/>
    <w:aliases w:val="ECC Heading 4,h4,H4,H41,h41,H42,h42,H43,h43,H411,h411,H421,h421,H44,h44,H412,h412,H422,h422,H431,h431,H45,h45,H413,h413,H423,h423,H432,h432,H46,h46,H47,h47,Memo Heading 4,Memo Heading 5,Heading,4,Memo,5,段1.2.,heading 4,heading 41,heading 42"/>
    <w:basedOn w:val="Normal"/>
    <w:next w:val="ECCParagraph"/>
    <w:autoRedefine/>
    <w:qFormat/>
    <w:pPr>
      <w:numPr>
        <w:ilvl w:val="3"/>
        <w:numId w:val="1"/>
      </w:numPr>
      <w:spacing w:before="360" w:after="120"/>
      <w:outlineLvl w:val="3"/>
    </w:pPr>
    <w:rPr>
      <w:rFonts w:cs="Arial"/>
      <w:bCs/>
      <w:i/>
      <w:color w:val="D2232A"/>
      <w:szCs w:val="26"/>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rPr>
      <w:sz w:val="24"/>
    </w:rPr>
  </w:style>
  <w:style w:type="paragraph" w:styleId="Titre8">
    <w:name w:val="heading 8"/>
    <w:basedOn w:val="Normal"/>
    <w:next w:val="Normal"/>
    <w:qFormat/>
    <w:pPr>
      <w:numPr>
        <w:ilvl w:val="7"/>
        <w:numId w:val="1"/>
      </w:numPr>
      <w:spacing w:before="240" w:after="60"/>
      <w:outlineLvl w:val="7"/>
    </w:pPr>
    <w:rPr>
      <w:i/>
      <w:iCs/>
      <w:sz w:val="24"/>
    </w:rPr>
  </w:style>
  <w:style w:type="paragraph" w:styleId="Titre9">
    <w:name w:val="heading 9"/>
    <w:basedOn w:val="Normal"/>
    <w:next w:val="Normal"/>
    <w:qFormat/>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uiPriority w:val="99"/>
    <w:pPr>
      <w:spacing w:after="240"/>
      <w:jc w:val="both"/>
    </w:pPr>
    <w:rPr>
      <w:lang w:val="en-GB"/>
    </w:rPr>
  </w:style>
  <w:style w:type="paragraph" w:styleId="En-tte">
    <w:name w:val="header"/>
    <w:basedOn w:val="Normal"/>
    <w:semiHidden/>
    <w:pPr>
      <w:tabs>
        <w:tab w:val="center" w:pos="4320"/>
        <w:tab w:val="right" w:pos="8640"/>
      </w:tabs>
    </w:pPr>
    <w:rPr>
      <w:b/>
      <w:sz w:val="16"/>
    </w:rPr>
  </w:style>
  <w:style w:type="paragraph" w:styleId="Pieddepage">
    <w:name w:val="footer"/>
    <w:basedOn w:val="Normal"/>
    <w:semiHidden/>
    <w:pPr>
      <w:tabs>
        <w:tab w:val="center" w:pos="4320"/>
        <w:tab w:val="right" w:pos="8640"/>
      </w:tabs>
    </w:pPr>
  </w:style>
  <w:style w:type="paragraph" w:customStyle="1" w:styleId="ECCAnnexheading1">
    <w:name w:val="ECC Annex heading1"/>
    <w:basedOn w:val="Titre1"/>
    <w:next w:val="ECCParagraph"/>
    <w:qFormat/>
    <w:pPr>
      <w:numPr>
        <w:numId w:val="4"/>
      </w:numPr>
    </w:pPr>
  </w:style>
  <w:style w:type="paragraph" w:styleId="TM1">
    <w:name w:val="toc 1"/>
    <w:basedOn w:val="Normal"/>
    <w:next w:val="Normal"/>
    <w:autoRedefine/>
    <w:uiPriority w:val="39"/>
    <w:rsid w:val="00886F51"/>
    <w:pPr>
      <w:tabs>
        <w:tab w:val="left" w:pos="360"/>
        <w:tab w:val="right" w:leader="dot" w:pos="9629"/>
      </w:tabs>
      <w:spacing w:before="240"/>
    </w:pPr>
    <w:rPr>
      <w:b/>
      <w:caps/>
    </w:rPr>
  </w:style>
  <w:style w:type="character" w:styleId="Lienhypertexte">
    <w:name w:val="Hyperlink"/>
    <w:basedOn w:val="Policepardfaut"/>
    <w:uiPriority w:val="99"/>
    <w:rPr>
      <w:color w:val="0000FF"/>
      <w:u w:val="single"/>
    </w:rPr>
  </w:style>
  <w:style w:type="paragraph" w:styleId="TM2">
    <w:name w:val="toc 2"/>
    <w:basedOn w:val="Normal"/>
    <w:next w:val="Normal"/>
    <w:autoRedefine/>
    <w:uiPriority w:val="39"/>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pPr>
      <w:ind w:left="454" w:hanging="454"/>
    </w:pPr>
    <w:rPr>
      <w:sz w:val="16"/>
    </w:rPr>
  </w:style>
  <w:style w:type="paragraph" w:styleId="Notedebasdepage">
    <w:name w:val="footnote text"/>
    <w:aliases w:val="footnote text,ALTS FOOTNOTE,Footnote Text Char1 Char,Footnote Text Char Char Char,ALTS FOOTNOTE Char Char Char,footnote text Char Char Char,Footnote Text Char3 Char Char Char,Footnote Text Char2 Char Char Char Char,Footnote Text Char3"/>
    <w:basedOn w:val="Normal"/>
    <w:link w:val="NotedebasdepageCar"/>
    <w:uiPriority w:val="99"/>
    <w:qFormat/>
    <w:rPr>
      <w:szCs w:val="20"/>
    </w:rPr>
  </w:style>
  <w:style w:type="character" w:styleId="Appelnotedebasdep">
    <w:name w:val="footnote reference"/>
    <w:aliases w:val="Appel note de bas de p,Nota,Footnote symbol,Footnote,ECC Footnote number,Fussnotenzeichen,Appel note de bas de p + (Asian) Batang,Black,Footnote Reference/,(NECG) Footnote Reference,Times 10 Point,Exposant 3 Point,fr,o,Style 6"/>
    <w:basedOn w:val="Policepardfau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B094F"/>
    <w:pPr>
      <w:spacing w:before="60" w:after="12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Aucuneliste"/>
    <w:pPr>
      <w:numPr>
        <w:numId w:val="6"/>
      </w:numPr>
    </w:pPr>
  </w:style>
  <w:style w:type="paragraph" w:customStyle="1" w:styleId="ECCNumbered-LetteredList">
    <w:name w:val="ECC Numbered-Lettered List"/>
    <w:basedOn w:val="Normal"/>
    <w:qFormat/>
    <w:pPr>
      <w:numPr>
        <w:numId w:val="11"/>
      </w:numPr>
    </w:pPr>
  </w:style>
  <w:style w:type="paragraph" w:customStyle="1" w:styleId="ECCNumberedBullets">
    <w:name w:val="ECC Numbered Bullets"/>
    <w:basedOn w:val="Normal"/>
    <w:pPr>
      <w:numPr>
        <w:numId w:val="10"/>
      </w:numPr>
    </w:pPr>
  </w:style>
  <w:style w:type="paragraph" w:styleId="Textedebulles">
    <w:name w:val="Balloon Text"/>
    <w:basedOn w:val="Normal"/>
    <w:link w:val="TextedebullesCar"/>
    <w:uiPriority w:val="99"/>
    <w:semiHidden/>
    <w:unhideWhenUs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10"/>
      </w:numPr>
    </w:pPr>
  </w:style>
  <w:style w:type="numbering" w:customStyle="1" w:styleId="ECCNumbers-Letters">
    <w:name w:val="ECC Numbers-Letters"/>
    <w:uiPriority w:val="99"/>
    <w:pPr>
      <w:numPr>
        <w:numId w:val="11"/>
      </w:numPr>
    </w:pPr>
  </w:style>
  <w:style w:type="paragraph" w:styleId="Listenumros">
    <w:name w:val="List Number"/>
    <w:basedOn w:val="Normal"/>
    <w:pPr>
      <w:numPr>
        <w:numId w:val="17"/>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12"/>
      </w:numPr>
      <w:spacing w:after="240"/>
      <w:jc w:val="both"/>
    </w:pPr>
    <w:rPr>
      <w:rFonts w:ascii="Times New Roman" w:hAnsi="Times New Roman"/>
      <w:sz w:val="24"/>
      <w:szCs w:val="20"/>
      <w:lang w:val="en-GB" w:eastAsia="fr-BE"/>
    </w:rPr>
  </w:style>
  <w:style w:type="character" w:styleId="Numrodepage">
    <w:name w:val="page number"/>
    <w:basedOn w:val="Policepardfaut"/>
  </w:style>
  <w:style w:type="paragraph" w:customStyle="1" w:styleId="ECCBulletsLv1">
    <w:name w:val="ECC Bullets Lv1"/>
    <w:basedOn w:val="Normal"/>
    <w:qFormat/>
    <w:pPr>
      <w:numPr>
        <w:numId w:val="19"/>
      </w:numPr>
      <w:tabs>
        <w:tab w:val="left" w:pos="340"/>
      </w:tabs>
      <w:spacing w:before="60"/>
      <w:jc w:val="both"/>
    </w:pPr>
    <w:rPr>
      <w:rFonts w:eastAsia="Calibri"/>
      <w:szCs w:val="22"/>
      <w:lang w:val="en-GB"/>
    </w:rPr>
  </w:style>
  <w:style w:type="paragraph" w:styleId="Paragraphedeliste">
    <w:name w:val="List Paragraph"/>
    <w:basedOn w:val="Normal"/>
    <w:uiPriority w:val="34"/>
    <w:qFormat/>
    <w:pPr>
      <w:spacing w:before="240" w:after="60"/>
      <w:ind w:left="720"/>
      <w:contextualSpacing/>
      <w:jc w:val="both"/>
    </w:pPr>
    <w:rPr>
      <w:rFonts w:eastAsia="Calibri"/>
      <w:szCs w:val="22"/>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Cs w:val="20"/>
    </w:rPr>
  </w:style>
  <w:style w:type="character" w:customStyle="1" w:styleId="CommentaireCar">
    <w:name w:val="Commentaire Car"/>
    <w:basedOn w:val="Policepardfaut"/>
    <w:link w:val="Commentaire"/>
    <w:uiPriority w:val="99"/>
    <w:rPr>
      <w:rFonts w:ascii="Arial" w:hAnsi="Arial"/>
      <w:lang w:val="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Policepardfau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NotedebasdepageCar">
    <w:name w:val="Note de bas de page Car"/>
    <w:aliases w:val="footnote text Car,ALTS FOOTNOTE Car,Footnote Text Char1 Char Car,Footnote Text Char Char Char Car,ALTS FOOTNOTE Char Char Char Car,footnote text Char Char Char Car,Footnote Text Char3 Char Char Char Car,Footnote Text Char3 Car"/>
    <w:basedOn w:val="Policepardfaut"/>
    <w:link w:val="Notedebasdepage"/>
    <w:uiPriority w:val="99"/>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Policepardfaut"/>
    <w:uiPriority w:val="1"/>
    <w:qFormat/>
    <w:rPr>
      <w:bdr w:val="none" w:sz="0" w:space="0" w:color="auto"/>
      <w:shd w:val="solid" w:color="FFC000" w:fill="auto"/>
    </w:rPr>
  </w:style>
  <w:style w:type="table" w:customStyle="1" w:styleId="ECCTable-redheader">
    <w:name w:val="ECC Table - red header"/>
    <w:basedOn w:val="Tableau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paragraph" w:styleId="Lgende">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Policepardfau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pPr>
      <w:numPr>
        <w:numId w:val="24"/>
      </w:numPr>
      <w:shd w:val="solid" w:color="FFFF00" w:fill="auto"/>
      <w:spacing w:before="120" w:after="60"/>
      <w:jc w:val="both"/>
    </w:pPr>
    <w:rPr>
      <w:rFonts w:ascii="Arial" w:eastAsia="Calibri" w:hAnsi="Arial"/>
      <w:szCs w:val="22"/>
      <w:lang w:val="da-DK" w:eastAsia="de-DE"/>
    </w:rPr>
  </w:style>
  <w:style w:type="character" w:customStyle="1" w:styleId="Titre1Car">
    <w:name w:val="Titre 1 Car"/>
    <w:aliases w:val="ECC Heading 1 Car"/>
    <w:basedOn w:val="Policepardfaut"/>
    <w:link w:val="Titre1"/>
    <w:rPr>
      <w:rFonts w:ascii="Arial" w:hAnsi="Arial" w:cs="Arial"/>
      <w:b/>
      <w:bCs/>
      <w:caps/>
      <w:color w:val="D2232A"/>
      <w:kern w:val="32"/>
      <w:szCs w:val="32"/>
    </w:rPr>
  </w:style>
  <w:style w:type="paragraph" w:styleId="Rvision">
    <w:name w:val="Revision"/>
    <w:hidden/>
    <w:uiPriority w:val="99"/>
    <w:semiHidden/>
    <w:rPr>
      <w:rFonts w:ascii="Arial" w:hAnsi="Arial"/>
      <w:szCs w:val="24"/>
      <w:lang w:val="en-US"/>
    </w:rPr>
  </w:style>
  <w:style w:type="character" w:styleId="lev">
    <w:name w:val="Strong"/>
    <w:basedOn w:val="Policepardfau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Accentuation">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Titre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ECCHLyellow">
    <w:name w:val="ECC HL yellow"/>
    <w:basedOn w:val="Policepardfau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au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uiPriority w:val="99"/>
    <w:locked/>
    <w:rsid w:val="00D71CF5"/>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 w:type="paragraph" w:customStyle="1" w:styleId="Point0number">
    <w:name w:val="Point 0 (number)"/>
    <w:basedOn w:val="Normal"/>
    <w:rsid w:val="00583C0C"/>
    <w:pPr>
      <w:numPr>
        <w:numId w:val="48"/>
      </w:numPr>
      <w:spacing w:before="120" w:after="120"/>
      <w:jc w:val="both"/>
    </w:pPr>
    <w:rPr>
      <w:rFonts w:ascii="Times New Roman" w:eastAsiaTheme="minorHAnsi" w:hAnsi="Times New Roman"/>
      <w:sz w:val="24"/>
      <w:szCs w:val="22"/>
      <w:lang w:val="en-GB"/>
    </w:rPr>
  </w:style>
  <w:style w:type="paragraph" w:customStyle="1" w:styleId="Point1number">
    <w:name w:val="Point 1 (number)"/>
    <w:basedOn w:val="Normal"/>
    <w:rsid w:val="00583C0C"/>
    <w:pPr>
      <w:numPr>
        <w:ilvl w:val="2"/>
        <w:numId w:val="48"/>
      </w:numPr>
      <w:spacing w:before="120" w:after="120"/>
      <w:jc w:val="both"/>
    </w:pPr>
    <w:rPr>
      <w:rFonts w:ascii="Times New Roman" w:eastAsiaTheme="minorHAnsi" w:hAnsi="Times New Roman"/>
      <w:sz w:val="24"/>
      <w:szCs w:val="22"/>
      <w:lang w:val="en-GB"/>
    </w:rPr>
  </w:style>
  <w:style w:type="paragraph" w:customStyle="1" w:styleId="Point2number">
    <w:name w:val="Point 2 (number)"/>
    <w:basedOn w:val="Normal"/>
    <w:rsid w:val="00583C0C"/>
    <w:pPr>
      <w:numPr>
        <w:ilvl w:val="4"/>
        <w:numId w:val="48"/>
      </w:numPr>
      <w:spacing w:before="120" w:after="120"/>
      <w:jc w:val="both"/>
    </w:pPr>
    <w:rPr>
      <w:rFonts w:ascii="Times New Roman" w:eastAsiaTheme="minorHAnsi" w:hAnsi="Times New Roman"/>
      <w:sz w:val="24"/>
      <w:szCs w:val="22"/>
      <w:lang w:val="en-GB"/>
    </w:rPr>
  </w:style>
  <w:style w:type="paragraph" w:customStyle="1" w:styleId="Point3number">
    <w:name w:val="Point 3 (number)"/>
    <w:basedOn w:val="Normal"/>
    <w:rsid w:val="00583C0C"/>
    <w:pPr>
      <w:numPr>
        <w:ilvl w:val="6"/>
        <w:numId w:val="48"/>
      </w:numPr>
      <w:spacing w:before="120" w:after="120"/>
      <w:jc w:val="both"/>
    </w:pPr>
    <w:rPr>
      <w:rFonts w:ascii="Times New Roman" w:eastAsiaTheme="minorHAnsi" w:hAnsi="Times New Roman"/>
      <w:sz w:val="24"/>
      <w:szCs w:val="22"/>
      <w:lang w:val="en-GB"/>
    </w:rPr>
  </w:style>
  <w:style w:type="paragraph" w:customStyle="1" w:styleId="Point0letter">
    <w:name w:val="Point 0 (letter)"/>
    <w:basedOn w:val="Normal"/>
    <w:rsid w:val="00583C0C"/>
    <w:pPr>
      <w:numPr>
        <w:ilvl w:val="1"/>
        <w:numId w:val="48"/>
      </w:numPr>
      <w:spacing w:before="120" w:after="120"/>
      <w:jc w:val="both"/>
    </w:pPr>
    <w:rPr>
      <w:rFonts w:ascii="Times New Roman" w:eastAsiaTheme="minorHAnsi" w:hAnsi="Times New Roman"/>
      <w:sz w:val="24"/>
      <w:szCs w:val="22"/>
      <w:lang w:val="en-GB"/>
    </w:rPr>
  </w:style>
  <w:style w:type="paragraph" w:customStyle="1" w:styleId="Point1letter">
    <w:name w:val="Point 1 (letter)"/>
    <w:basedOn w:val="Normal"/>
    <w:rsid w:val="00583C0C"/>
    <w:pPr>
      <w:numPr>
        <w:ilvl w:val="3"/>
        <w:numId w:val="48"/>
      </w:numPr>
      <w:spacing w:before="120" w:after="120"/>
      <w:jc w:val="both"/>
    </w:pPr>
    <w:rPr>
      <w:rFonts w:ascii="Times New Roman" w:eastAsiaTheme="minorHAnsi" w:hAnsi="Times New Roman"/>
      <w:sz w:val="24"/>
      <w:szCs w:val="22"/>
      <w:lang w:val="en-GB"/>
    </w:rPr>
  </w:style>
  <w:style w:type="paragraph" w:customStyle="1" w:styleId="Point2letter">
    <w:name w:val="Point 2 (letter)"/>
    <w:basedOn w:val="Normal"/>
    <w:rsid w:val="00583C0C"/>
    <w:pPr>
      <w:numPr>
        <w:ilvl w:val="5"/>
        <w:numId w:val="48"/>
      </w:numPr>
      <w:spacing w:before="120" w:after="120"/>
      <w:jc w:val="both"/>
    </w:pPr>
    <w:rPr>
      <w:rFonts w:ascii="Times New Roman" w:eastAsiaTheme="minorHAnsi" w:hAnsi="Times New Roman"/>
      <w:sz w:val="24"/>
      <w:szCs w:val="22"/>
      <w:lang w:val="en-GB"/>
    </w:rPr>
  </w:style>
  <w:style w:type="paragraph" w:customStyle="1" w:styleId="Point3letter">
    <w:name w:val="Point 3 (letter)"/>
    <w:basedOn w:val="Normal"/>
    <w:rsid w:val="00583C0C"/>
    <w:pPr>
      <w:numPr>
        <w:ilvl w:val="7"/>
        <w:numId w:val="48"/>
      </w:numPr>
      <w:spacing w:before="120" w:after="120"/>
      <w:jc w:val="both"/>
    </w:pPr>
    <w:rPr>
      <w:rFonts w:ascii="Times New Roman" w:eastAsiaTheme="minorHAnsi" w:hAnsi="Times New Roman"/>
      <w:sz w:val="24"/>
      <w:szCs w:val="22"/>
      <w:lang w:val="en-GB"/>
    </w:rPr>
  </w:style>
  <w:style w:type="paragraph" w:customStyle="1" w:styleId="Point4letter">
    <w:name w:val="Point 4 (letter)"/>
    <w:basedOn w:val="Normal"/>
    <w:rsid w:val="00583C0C"/>
    <w:pPr>
      <w:numPr>
        <w:ilvl w:val="8"/>
        <w:numId w:val="48"/>
      </w:numPr>
      <w:spacing w:before="120" w:after="120"/>
      <w:jc w:val="both"/>
    </w:pPr>
    <w:rPr>
      <w:rFonts w:ascii="Times New Roman" w:eastAsiaTheme="minorHAnsi" w:hAnsi="Times New Roman"/>
      <w:sz w:val="24"/>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Titre1">
    <w:name w:val="heading 1"/>
    <w:aliases w:val="ECC Heading 1"/>
    <w:basedOn w:val="Normal"/>
    <w:next w:val="ECCParagraph"/>
    <w:link w:val="Titre1Car"/>
    <w:autoRedefine/>
    <w:qFormat/>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h2,H2,h21,Heading Two,R2,l2,Sub-section,Head2A,2,UNDERRUBRIK 1-2,2nd level,†berschrift 2,DO NOT USE_h2,heading8,h 2"/>
    <w:basedOn w:val="Normal"/>
    <w:next w:val="ECCParagraph"/>
    <w:autoRedefine/>
    <w:qFormat/>
    <w:pPr>
      <w:keepNext/>
      <w:numPr>
        <w:ilvl w:val="1"/>
        <w:numId w:val="1"/>
      </w:numPr>
      <w:spacing w:before="480" w:after="240"/>
      <w:jc w:val="both"/>
      <w:outlineLvl w:val="1"/>
    </w:pPr>
    <w:rPr>
      <w:rFonts w:cs="Arial"/>
      <w:b/>
      <w:bCs/>
      <w:iCs/>
      <w:caps/>
      <w:szCs w:val="28"/>
    </w:rPr>
  </w:style>
  <w:style w:type="paragraph" w:styleId="Titre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5FC7"/>
    <w:pPr>
      <w:keepNext/>
      <w:numPr>
        <w:ilvl w:val="2"/>
        <w:numId w:val="1"/>
      </w:numPr>
      <w:spacing w:before="360" w:after="120"/>
      <w:outlineLvl w:val="2"/>
      <w:pPrChange w:id="1" w:author="Chauveau" w:date="2020-01-14T23:21:00Z">
        <w:pPr>
          <w:keepNext/>
          <w:numPr>
            <w:ilvl w:val="2"/>
            <w:numId w:val="1"/>
          </w:numPr>
          <w:tabs>
            <w:tab w:val="num" w:pos="720"/>
          </w:tabs>
          <w:spacing w:before="360" w:after="120"/>
          <w:ind w:left="720" w:hanging="720"/>
          <w:outlineLvl w:val="2"/>
        </w:pPr>
      </w:pPrChange>
    </w:pPr>
    <w:rPr>
      <w:rFonts w:cs="Arial"/>
      <w:b/>
      <w:bCs/>
      <w:szCs w:val="26"/>
      <w:rPrChange w:id="1" w:author="Chauveau" w:date="2020-01-14T23:21:00Z">
        <w:rPr>
          <w:rFonts w:ascii="Arial" w:hAnsi="Arial" w:cs="Arial"/>
          <w:b/>
          <w:bCs/>
          <w:szCs w:val="26"/>
          <w:lang w:val="en-US" w:eastAsia="en-US" w:bidi="ar-SA"/>
        </w:rPr>
      </w:rPrChange>
    </w:rPr>
  </w:style>
  <w:style w:type="paragraph" w:styleId="Titre4">
    <w:name w:val="heading 4"/>
    <w:aliases w:val="ECC Heading 4,h4,H4,H41,h41,H42,h42,H43,h43,H411,h411,H421,h421,H44,h44,H412,h412,H422,h422,H431,h431,H45,h45,H413,h413,H423,h423,H432,h432,H46,h46,H47,h47,Memo Heading 4,Memo Heading 5,Heading,4,Memo,5,段1.2.,heading 4,heading 41,heading 42"/>
    <w:basedOn w:val="Normal"/>
    <w:next w:val="ECCParagraph"/>
    <w:autoRedefine/>
    <w:qFormat/>
    <w:pPr>
      <w:numPr>
        <w:ilvl w:val="3"/>
        <w:numId w:val="1"/>
      </w:numPr>
      <w:spacing w:before="360" w:after="120"/>
      <w:outlineLvl w:val="3"/>
    </w:pPr>
    <w:rPr>
      <w:rFonts w:cs="Arial"/>
      <w:bCs/>
      <w:i/>
      <w:color w:val="D2232A"/>
      <w:szCs w:val="26"/>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rPr>
      <w:sz w:val="24"/>
    </w:rPr>
  </w:style>
  <w:style w:type="paragraph" w:styleId="Titre8">
    <w:name w:val="heading 8"/>
    <w:basedOn w:val="Normal"/>
    <w:next w:val="Normal"/>
    <w:qFormat/>
    <w:pPr>
      <w:numPr>
        <w:ilvl w:val="7"/>
        <w:numId w:val="1"/>
      </w:numPr>
      <w:spacing w:before="240" w:after="60"/>
      <w:outlineLvl w:val="7"/>
    </w:pPr>
    <w:rPr>
      <w:i/>
      <w:iCs/>
      <w:sz w:val="24"/>
    </w:rPr>
  </w:style>
  <w:style w:type="paragraph" w:styleId="Titre9">
    <w:name w:val="heading 9"/>
    <w:basedOn w:val="Normal"/>
    <w:next w:val="Normal"/>
    <w:qFormat/>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uiPriority w:val="99"/>
    <w:pPr>
      <w:spacing w:after="240"/>
      <w:jc w:val="both"/>
    </w:pPr>
    <w:rPr>
      <w:lang w:val="en-GB"/>
    </w:rPr>
  </w:style>
  <w:style w:type="paragraph" w:styleId="En-tte">
    <w:name w:val="header"/>
    <w:basedOn w:val="Normal"/>
    <w:semiHidden/>
    <w:pPr>
      <w:tabs>
        <w:tab w:val="center" w:pos="4320"/>
        <w:tab w:val="right" w:pos="8640"/>
      </w:tabs>
    </w:pPr>
    <w:rPr>
      <w:b/>
      <w:sz w:val="16"/>
    </w:rPr>
  </w:style>
  <w:style w:type="paragraph" w:styleId="Pieddepage">
    <w:name w:val="footer"/>
    <w:basedOn w:val="Normal"/>
    <w:semiHidden/>
    <w:pPr>
      <w:tabs>
        <w:tab w:val="center" w:pos="4320"/>
        <w:tab w:val="right" w:pos="8640"/>
      </w:tabs>
    </w:pPr>
  </w:style>
  <w:style w:type="paragraph" w:customStyle="1" w:styleId="ECCAnnexheading1">
    <w:name w:val="ECC Annex heading1"/>
    <w:basedOn w:val="Titre1"/>
    <w:next w:val="ECCParagraph"/>
    <w:qFormat/>
    <w:pPr>
      <w:numPr>
        <w:numId w:val="4"/>
      </w:numPr>
    </w:pPr>
  </w:style>
  <w:style w:type="paragraph" w:styleId="TM1">
    <w:name w:val="toc 1"/>
    <w:basedOn w:val="Normal"/>
    <w:next w:val="Normal"/>
    <w:autoRedefine/>
    <w:uiPriority w:val="39"/>
    <w:rsid w:val="00886F51"/>
    <w:pPr>
      <w:tabs>
        <w:tab w:val="left" w:pos="360"/>
        <w:tab w:val="right" w:leader="dot" w:pos="9629"/>
      </w:tabs>
      <w:spacing w:before="240"/>
    </w:pPr>
    <w:rPr>
      <w:b/>
      <w:caps/>
    </w:rPr>
  </w:style>
  <w:style w:type="character" w:styleId="Lienhypertexte">
    <w:name w:val="Hyperlink"/>
    <w:basedOn w:val="Policepardfaut"/>
    <w:uiPriority w:val="99"/>
    <w:rPr>
      <w:color w:val="0000FF"/>
      <w:u w:val="single"/>
    </w:rPr>
  </w:style>
  <w:style w:type="paragraph" w:styleId="TM2">
    <w:name w:val="toc 2"/>
    <w:basedOn w:val="Normal"/>
    <w:next w:val="Normal"/>
    <w:autoRedefine/>
    <w:uiPriority w:val="39"/>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pPr>
      <w:ind w:left="454" w:hanging="454"/>
    </w:pPr>
    <w:rPr>
      <w:sz w:val="16"/>
    </w:rPr>
  </w:style>
  <w:style w:type="paragraph" w:styleId="Notedebasdepage">
    <w:name w:val="footnote text"/>
    <w:aliases w:val="footnote text,ALTS FOOTNOTE,Footnote Text Char1 Char,Footnote Text Char Char Char,ALTS FOOTNOTE Char Char Char,footnote text Char Char Char,Footnote Text Char3 Char Char Char,Footnote Text Char2 Char Char Char Char,Footnote Text Char3"/>
    <w:basedOn w:val="Normal"/>
    <w:link w:val="NotedebasdepageCar"/>
    <w:uiPriority w:val="99"/>
    <w:qFormat/>
    <w:rPr>
      <w:szCs w:val="20"/>
    </w:rPr>
  </w:style>
  <w:style w:type="character" w:styleId="Appelnotedebasdep">
    <w:name w:val="footnote reference"/>
    <w:aliases w:val="Appel note de bas de p,Nota,Footnote symbol,Footnote,ECC Footnote number,Fussnotenzeichen,Appel note de bas de p + (Asian) Batang,Black,Footnote Reference/,(NECG) Footnote Reference,Times 10 Point,Exposant 3 Point,fr,o,Style 6"/>
    <w:basedOn w:val="Policepardfau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B094F"/>
    <w:pPr>
      <w:spacing w:before="60" w:after="12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Aucuneliste"/>
    <w:pPr>
      <w:numPr>
        <w:numId w:val="6"/>
      </w:numPr>
    </w:pPr>
  </w:style>
  <w:style w:type="paragraph" w:customStyle="1" w:styleId="ECCNumbered-LetteredList">
    <w:name w:val="ECC Numbered-Lettered List"/>
    <w:basedOn w:val="Normal"/>
    <w:qFormat/>
    <w:pPr>
      <w:numPr>
        <w:numId w:val="11"/>
      </w:numPr>
    </w:pPr>
  </w:style>
  <w:style w:type="paragraph" w:customStyle="1" w:styleId="ECCNumberedBullets">
    <w:name w:val="ECC Numbered Bullets"/>
    <w:basedOn w:val="Normal"/>
    <w:pPr>
      <w:numPr>
        <w:numId w:val="10"/>
      </w:numPr>
    </w:pPr>
  </w:style>
  <w:style w:type="paragraph" w:styleId="Textedebulles">
    <w:name w:val="Balloon Text"/>
    <w:basedOn w:val="Normal"/>
    <w:link w:val="TextedebullesCar"/>
    <w:uiPriority w:val="99"/>
    <w:semiHidden/>
    <w:unhideWhenUs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10"/>
      </w:numPr>
    </w:pPr>
  </w:style>
  <w:style w:type="numbering" w:customStyle="1" w:styleId="ECCNumbers-Letters">
    <w:name w:val="ECC Numbers-Letters"/>
    <w:uiPriority w:val="99"/>
    <w:pPr>
      <w:numPr>
        <w:numId w:val="11"/>
      </w:numPr>
    </w:pPr>
  </w:style>
  <w:style w:type="paragraph" w:styleId="Listenumros">
    <w:name w:val="List Number"/>
    <w:basedOn w:val="Normal"/>
    <w:pPr>
      <w:numPr>
        <w:numId w:val="17"/>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12"/>
      </w:numPr>
      <w:spacing w:after="240"/>
      <w:jc w:val="both"/>
    </w:pPr>
    <w:rPr>
      <w:rFonts w:ascii="Times New Roman" w:hAnsi="Times New Roman"/>
      <w:sz w:val="24"/>
      <w:szCs w:val="20"/>
      <w:lang w:val="en-GB" w:eastAsia="fr-BE"/>
    </w:rPr>
  </w:style>
  <w:style w:type="character" w:styleId="Numrodepage">
    <w:name w:val="page number"/>
    <w:basedOn w:val="Policepardfaut"/>
  </w:style>
  <w:style w:type="paragraph" w:customStyle="1" w:styleId="ECCBulletsLv1">
    <w:name w:val="ECC Bullets Lv1"/>
    <w:basedOn w:val="Normal"/>
    <w:qFormat/>
    <w:pPr>
      <w:numPr>
        <w:numId w:val="19"/>
      </w:numPr>
      <w:tabs>
        <w:tab w:val="left" w:pos="340"/>
      </w:tabs>
      <w:spacing w:before="60"/>
      <w:jc w:val="both"/>
    </w:pPr>
    <w:rPr>
      <w:rFonts w:eastAsia="Calibri"/>
      <w:szCs w:val="22"/>
      <w:lang w:val="en-GB"/>
    </w:rPr>
  </w:style>
  <w:style w:type="paragraph" w:styleId="Paragraphedeliste">
    <w:name w:val="List Paragraph"/>
    <w:basedOn w:val="Normal"/>
    <w:uiPriority w:val="34"/>
    <w:qFormat/>
    <w:pPr>
      <w:spacing w:before="240" w:after="60"/>
      <w:ind w:left="720"/>
      <w:contextualSpacing/>
      <w:jc w:val="both"/>
    </w:pPr>
    <w:rPr>
      <w:rFonts w:eastAsia="Calibri"/>
      <w:szCs w:val="22"/>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Cs w:val="20"/>
    </w:rPr>
  </w:style>
  <w:style w:type="character" w:customStyle="1" w:styleId="CommentaireCar">
    <w:name w:val="Commentaire Car"/>
    <w:basedOn w:val="Policepardfaut"/>
    <w:link w:val="Commentaire"/>
    <w:uiPriority w:val="99"/>
    <w:rPr>
      <w:rFonts w:ascii="Arial" w:hAnsi="Arial"/>
      <w:lang w:val="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Policepardfau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NotedebasdepageCar">
    <w:name w:val="Note de bas de page Car"/>
    <w:aliases w:val="footnote text Car,ALTS FOOTNOTE Car,Footnote Text Char1 Char Car,Footnote Text Char Char Char Car,ALTS FOOTNOTE Char Char Char Car,footnote text Char Char Char Car,Footnote Text Char3 Char Char Char Car,Footnote Text Char3 Car"/>
    <w:basedOn w:val="Policepardfaut"/>
    <w:link w:val="Notedebasdepage"/>
    <w:uiPriority w:val="99"/>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Policepardfaut"/>
    <w:uiPriority w:val="1"/>
    <w:qFormat/>
    <w:rPr>
      <w:bdr w:val="none" w:sz="0" w:space="0" w:color="auto"/>
      <w:shd w:val="solid" w:color="FFC000" w:fill="auto"/>
    </w:rPr>
  </w:style>
  <w:style w:type="table" w:customStyle="1" w:styleId="ECCTable-redheader">
    <w:name w:val="ECC Table - red header"/>
    <w:basedOn w:val="Tableau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paragraph" w:styleId="Lgende">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Policepardfau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pPr>
      <w:numPr>
        <w:numId w:val="24"/>
      </w:numPr>
      <w:shd w:val="solid" w:color="FFFF00" w:fill="auto"/>
      <w:spacing w:before="120" w:after="60"/>
      <w:jc w:val="both"/>
    </w:pPr>
    <w:rPr>
      <w:rFonts w:ascii="Arial" w:eastAsia="Calibri" w:hAnsi="Arial"/>
      <w:szCs w:val="22"/>
      <w:lang w:val="da-DK" w:eastAsia="de-DE"/>
    </w:rPr>
  </w:style>
  <w:style w:type="character" w:customStyle="1" w:styleId="Titre1Car">
    <w:name w:val="Titre 1 Car"/>
    <w:aliases w:val="ECC Heading 1 Car"/>
    <w:basedOn w:val="Policepardfaut"/>
    <w:link w:val="Titre1"/>
    <w:rPr>
      <w:rFonts w:ascii="Arial" w:hAnsi="Arial" w:cs="Arial"/>
      <w:b/>
      <w:bCs/>
      <w:caps/>
      <w:color w:val="D2232A"/>
      <w:kern w:val="32"/>
      <w:szCs w:val="32"/>
    </w:rPr>
  </w:style>
  <w:style w:type="paragraph" w:styleId="Rvision">
    <w:name w:val="Revision"/>
    <w:hidden/>
    <w:uiPriority w:val="99"/>
    <w:semiHidden/>
    <w:rPr>
      <w:rFonts w:ascii="Arial" w:hAnsi="Arial"/>
      <w:szCs w:val="24"/>
      <w:lang w:val="en-US"/>
    </w:rPr>
  </w:style>
  <w:style w:type="character" w:styleId="lev">
    <w:name w:val="Strong"/>
    <w:basedOn w:val="Policepardfau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Accentuation">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Titre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ECCHLyellow">
    <w:name w:val="ECC HL yellow"/>
    <w:basedOn w:val="Policepardfau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au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uiPriority w:val="99"/>
    <w:locked/>
    <w:rsid w:val="00D71CF5"/>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 w:type="paragraph" w:customStyle="1" w:styleId="Point0number">
    <w:name w:val="Point 0 (number)"/>
    <w:basedOn w:val="Normal"/>
    <w:rsid w:val="00583C0C"/>
    <w:pPr>
      <w:numPr>
        <w:numId w:val="48"/>
      </w:numPr>
      <w:spacing w:before="120" w:after="120"/>
      <w:jc w:val="both"/>
    </w:pPr>
    <w:rPr>
      <w:rFonts w:ascii="Times New Roman" w:eastAsiaTheme="minorHAnsi" w:hAnsi="Times New Roman"/>
      <w:sz w:val="24"/>
      <w:szCs w:val="22"/>
      <w:lang w:val="en-GB"/>
    </w:rPr>
  </w:style>
  <w:style w:type="paragraph" w:customStyle="1" w:styleId="Point1number">
    <w:name w:val="Point 1 (number)"/>
    <w:basedOn w:val="Normal"/>
    <w:rsid w:val="00583C0C"/>
    <w:pPr>
      <w:numPr>
        <w:ilvl w:val="2"/>
        <w:numId w:val="48"/>
      </w:numPr>
      <w:spacing w:before="120" w:after="120"/>
      <w:jc w:val="both"/>
    </w:pPr>
    <w:rPr>
      <w:rFonts w:ascii="Times New Roman" w:eastAsiaTheme="minorHAnsi" w:hAnsi="Times New Roman"/>
      <w:sz w:val="24"/>
      <w:szCs w:val="22"/>
      <w:lang w:val="en-GB"/>
    </w:rPr>
  </w:style>
  <w:style w:type="paragraph" w:customStyle="1" w:styleId="Point2number">
    <w:name w:val="Point 2 (number)"/>
    <w:basedOn w:val="Normal"/>
    <w:rsid w:val="00583C0C"/>
    <w:pPr>
      <w:numPr>
        <w:ilvl w:val="4"/>
        <w:numId w:val="48"/>
      </w:numPr>
      <w:spacing w:before="120" w:after="120"/>
      <w:jc w:val="both"/>
    </w:pPr>
    <w:rPr>
      <w:rFonts w:ascii="Times New Roman" w:eastAsiaTheme="minorHAnsi" w:hAnsi="Times New Roman"/>
      <w:sz w:val="24"/>
      <w:szCs w:val="22"/>
      <w:lang w:val="en-GB"/>
    </w:rPr>
  </w:style>
  <w:style w:type="paragraph" w:customStyle="1" w:styleId="Point3number">
    <w:name w:val="Point 3 (number)"/>
    <w:basedOn w:val="Normal"/>
    <w:rsid w:val="00583C0C"/>
    <w:pPr>
      <w:numPr>
        <w:ilvl w:val="6"/>
        <w:numId w:val="48"/>
      </w:numPr>
      <w:spacing w:before="120" w:after="120"/>
      <w:jc w:val="both"/>
    </w:pPr>
    <w:rPr>
      <w:rFonts w:ascii="Times New Roman" w:eastAsiaTheme="minorHAnsi" w:hAnsi="Times New Roman"/>
      <w:sz w:val="24"/>
      <w:szCs w:val="22"/>
      <w:lang w:val="en-GB"/>
    </w:rPr>
  </w:style>
  <w:style w:type="paragraph" w:customStyle="1" w:styleId="Point0letter">
    <w:name w:val="Point 0 (letter)"/>
    <w:basedOn w:val="Normal"/>
    <w:rsid w:val="00583C0C"/>
    <w:pPr>
      <w:numPr>
        <w:ilvl w:val="1"/>
        <w:numId w:val="48"/>
      </w:numPr>
      <w:spacing w:before="120" w:after="120"/>
      <w:jc w:val="both"/>
    </w:pPr>
    <w:rPr>
      <w:rFonts w:ascii="Times New Roman" w:eastAsiaTheme="minorHAnsi" w:hAnsi="Times New Roman"/>
      <w:sz w:val="24"/>
      <w:szCs w:val="22"/>
      <w:lang w:val="en-GB"/>
    </w:rPr>
  </w:style>
  <w:style w:type="paragraph" w:customStyle="1" w:styleId="Point1letter">
    <w:name w:val="Point 1 (letter)"/>
    <w:basedOn w:val="Normal"/>
    <w:rsid w:val="00583C0C"/>
    <w:pPr>
      <w:numPr>
        <w:ilvl w:val="3"/>
        <w:numId w:val="48"/>
      </w:numPr>
      <w:spacing w:before="120" w:after="120"/>
      <w:jc w:val="both"/>
    </w:pPr>
    <w:rPr>
      <w:rFonts w:ascii="Times New Roman" w:eastAsiaTheme="minorHAnsi" w:hAnsi="Times New Roman"/>
      <w:sz w:val="24"/>
      <w:szCs w:val="22"/>
      <w:lang w:val="en-GB"/>
    </w:rPr>
  </w:style>
  <w:style w:type="paragraph" w:customStyle="1" w:styleId="Point2letter">
    <w:name w:val="Point 2 (letter)"/>
    <w:basedOn w:val="Normal"/>
    <w:rsid w:val="00583C0C"/>
    <w:pPr>
      <w:numPr>
        <w:ilvl w:val="5"/>
        <w:numId w:val="48"/>
      </w:numPr>
      <w:spacing w:before="120" w:after="120"/>
      <w:jc w:val="both"/>
    </w:pPr>
    <w:rPr>
      <w:rFonts w:ascii="Times New Roman" w:eastAsiaTheme="minorHAnsi" w:hAnsi="Times New Roman"/>
      <w:sz w:val="24"/>
      <w:szCs w:val="22"/>
      <w:lang w:val="en-GB"/>
    </w:rPr>
  </w:style>
  <w:style w:type="paragraph" w:customStyle="1" w:styleId="Point3letter">
    <w:name w:val="Point 3 (letter)"/>
    <w:basedOn w:val="Normal"/>
    <w:rsid w:val="00583C0C"/>
    <w:pPr>
      <w:numPr>
        <w:ilvl w:val="7"/>
        <w:numId w:val="48"/>
      </w:numPr>
      <w:spacing w:before="120" w:after="120"/>
      <w:jc w:val="both"/>
    </w:pPr>
    <w:rPr>
      <w:rFonts w:ascii="Times New Roman" w:eastAsiaTheme="minorHAnsi" w:hAnsi="Times New Roman"/>
      <w:sz w:val="24"/>
      <w:szCs w:val="22"/>
      <w:lang w:val="en-GB"/>
    </w:rPr>
  </w:style>
  <w:style w:type="paragraph" w:customStyle="1" w:styleId="Point4letter">
    <w:name w:val="Point 4 (letter)"/>
    <w:basedOn w:val="Normal"/>
    <w:rsid w:val="00583C0C"/>
    <w:pPr>
      <w:numPr>
        <w:ilvl w:val="8"/>
        <w:numId w:val="48"/>
      </w:numPr>
      <w:spacing w:before="120" w:after="120"/>
      <w:jc w:val="both"/>
    </w:pPr>
    <w:rPr>
      <w:rFonts w:ascii="Times New Roman" w:eastAsiaTheme="minorHAnsi"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525">
      <w:bodyDiv w:val="1"/>
      <w:marLeft w:val="0"/>
      <w:marRight w:val="0"/>
      <w:marTop w:val="0"/>
      <w:marBottom w:val="0"/>
      <w:divBdr>
        <w:top w:val="none" w:sz="0" w:space="0" w:color="auto"/>
        <w:left w:val="none" w:sz="0" w:space="0" w:color="auto"/>
        <w:bottom w:val="none" w:sz="0" w:space="0" w:color="auto"/>
        <w:right w:val="none" w:sz="0" w:space="0" w:color="auto"/>
      </w:divBdr>
    </w:div>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1769930824">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sChild>
    </w:div>
    <w:div w:id="340549428">
      <w:bodyDiv w:val="1"/>
      <w:marLeft w:val="0"/>
      <w:marRight w:val="0"/>
      <w:marTop w:val="0"/>
      <w:marBottom w:val="0"/>
      <w:divBdr>
        <w:top w:val="none" w:sz="0" w:space="0" w:color="auto"/>
        <w:left w:val="none" w:sz="0" w:space="0" w:color="auto"/>
        <w:bottom w:val="none" w:sz="0" w:space="0" w:color="auto"/>
        <w:right w:val="none" w:sz="0" w:space="0" w:color="auto"/>
      </w:divBdr>
      <w:divsChild>
        <w:div w:id="1615096427">
          <w:marLeft w:val="446"/>
          <w:marRight w:val="0"/>
          <w:marTop w:val="0"/>
          <w:marBottom w:val="0"/>
          <w:divBdr>
            <w:top w:val="none" w:sz="0" w:space="0" w:color="auto"/>
            <w:left w:val="none" w:sz="0" w:space="0" w:color="auto"/>
            <w:bottom w:val="none" w:sz="0" w:space="0" w:color="auto"/>
            <w:right w:val="none" w:sz="0" w:space="0" w:color="auto"/>
          </w:divBdr>
        </w:div>
        <w:div w:id="1169373301">
          <w:marLeft w:val="965"/>
          <w:marRight w:val="0"/>
          <w:marTop w:val="0"/>
          <w:marBottom w:val="0"/>
          <w:divBdr>
            <w:top w:val="none" w:sz="0" w:space="0" w:color="auto"/>
            <w:left w:val="none" w:sz="0" w:space="0" w:color="auto"/>
            <w:bottom w:val="none" w:sz="0" w:space="0" w:color="auto"/>
            <w:right w:val="none" w:sz="0" w:space="0" w:color="auto"/>
          </w:divBdr>
        </w:div>
        <w:div w:id="434327688">
          <w:marLeft w:val="965"/>
          <w:marRight w:val="0"/>
          <w:marTop w:val="0"/>
          <w:marBottom w:val="0"/>
          <w:divBdr>
            <w:top w:val="none" w:sz="0" w:space="0" w:color="auto"/>
            <w:left w:val="none" w:sz="0" w:space="0" w:color="auto"/>
            <w:bottom w:val="none" w:sz="0" w:space="0" w:color="auto"/>
            <w:right w:val="none" w:sz="0" w:space="0" w:color="auto"/>
          </w:divBdr>
        </w:div>
        <w:div w:id="205458689">
          <w:marLeft w:val="965"/>
          <w:marRight w:val="0"/>
          <w:marTop w:val="0"/>
          <w:marBottom w:val="0"/>
          <w:divBdr>
            <w:top w:val="none" w:sz="0" w:space="0" w:color="auto"/>
            <w:left w:val="none" w:sz="0" w:space="0" w:color="auto"/>
            <w:bottom w:val="none" w:sz="0" w:space="0" w:color="auto"/>
            <w:right w:val="none" w:sz="0" w:space="0" w:color="auto"/>
          </w:divBdr>
        </w:div>
        <w:div w:id="1640300624">
          <w:marLeft w:val="965"/>
          <w:marRight w:val="0"/>
          <w:marTop w:val="0"/>
          <w:marBottom w:val="0"/>
          <w:divBdr>
            <w:top w:val="none" w:sz="0" w:space="0" w:color="auto"/>
            <w:left w:val="none" w:sz="0" w:space="0" w:color="auto"/>
            <w:bottom w:val="none" w:sz="0" w:space="0" w:color="auto"/>
            <w:right w:val="none" w:sz="0" w:space="0" w:color="auto"/>
          </w:divBdr>
        </w:div>
      </w:divsChild>
    </w:div>
    <w:div w:id="346172943">
      <w:bodyDiv w:val="1"/>
      <w:marLeft w:val="0"/>
      <w:marRight w:val="0"/>
      <w:marTop w:val="0"/>
      <w:marBottom w:val="0"/>
      <w:divBdr>
        <w:top w:val="none" w:sz="0" w:space="0" w:color="auto"/>
        <w:left w:val="none" w:sz="0" w:space="0" w:color="auto"/>
        <w:bottom w:val="none" w:sz="0" w:space="0" w:color="auto"/>
        <w:right w:val="none" w:sz="0" w:space="0" w:color="auto"/>
      </w:divBdr>
    </w:div>
    <w:div w:id="435760562">
      <w:bodyDiv w:val="1"/>
      <w:marLeft w:val="0"/>
      <w:marRight w:val="0"/>
      <w:marTop w:val="0"/>
      <w:marBottom w:val="0"/>
      <w:divBdr>
        <w:top w:val="none" w:sz="0" w:space="0" w:color="auto"/>
        <w:left w:val="none" w:sz="0" w:space="0" w:color="auto"/>
        <w:bottom w:val="none" w:sz="0" w:space="0" w:color="auto"/>
        <w:right w:val="none" w:sz="0" w:space="0" w:color="auto"/>
      </w:divBdr>
      <w:divsChild>
        <w:div w:id="629215769">
          <w:marLeft w:val="446"/>
          <w:marRight w:val="0"/>
          <w:marTop w:val="0"/>
          <w:marBottom w:val="0"/>
          <w:divBdr>
            <w:top w:val="none" w:sz="0" w:space="0" w:color="auto"/>
            <w:left w:val="none" w:sz="0" w:space="0" w:color="auto"/>
            <w:bottom w:val="none" w:sz="0" w:space="0" w:color="auto"/>
            <w:right w:val="none" w:sz="0" w:space="0" w:color="auto"/>
          </w:divBdr>
        </w:div>
        <w:div w:id="1835757272">
          <w:marLeft w:val="446"/>
          <w:marRight w:val="0"/>
          <w:marTop w:val="0"/>
          <w:marBottom w:val="0"/>
          <w:divBdr>
            <w:top w:val="none" w:sz="0" w:space="0" w:color="auto"/>
            <w:left w:val="none" w:sz="0" w:space="0" w:color="auto"/>
            <w:bottom w:val="none" w:sz="0" w:space="0" w:color="auto"/>
            <w:right w:val="none" w:sz="0" w:space="0" w:color="auto"/>
          </w:divBdr>
        </w:div>
        <w:div w:id="1504317165">
          <w:marLeft w:val="446"/>
          <w:marRight w:val="0"/>
          <w:marTop w:val="0"/>
          <w:marBottom w:val="0"/>
          <w:divBdr>
            <w:top w:val="none" w:sz="0" w:space="0" w:color="auto"/>
            <w:left w:val="none" w:sz="0" w:space="0" w:color="auto"/>
            <w:bottom w:val="none" w:sz="0" w:space="0" w:color="auto"/>
            <w:right w:val="none" w:sz="0" w:space="0" w:color="auto"/>
          </w:divBdr>
        </w:div>
      </w:divsChild>
    </w:div>
    <w:div w:id="758451552">
      <w:bodyDiv w:val="1"/>
      <w:marLeft w:val="0"/>
      <w:marRight w:val="0"/>
      <w:marTop w:val="0"/>
      <w:marBottom w:val="0"/>
      <w:divBdr>
        <w:top w:val="none" w:sz="0" w:space="0" w:color="auto"/>
        <w:left w:val="none" w:sz="0" w:space="0" w:color="auto"/>
        <w:bottom w:val="none" w:sz="0" w:space="0" w:color="auto"/>
        <w:right w:val="none" w:sz="0" w:space="0" w:color="auto"/>
      </w:divBdr>
    </w:div>
    <w:div w:id="779180321">
      <w:bodyDiv w:val="1"/>
      <w:marLeft w:val="0"/>
      <w:marRight w:val="0"/>
      <w:marTop w:val="0"/>
      <w:marBottom w:val="0"/>
      <w:divBdr>
        <w:top w:val="none" w:sz="0" w:space="0" w:color="auto"/>
        <w:left w:val="none" w:sz="0" w:space="0" w:color="auto"/>
        <w:bottom w:val="none" w:sz="0" w:space="0" w:color="auto"/>
        <w:right w:val="none" w:sz="0" w:space="0" w:color="auto"/>
      </w:divBdr>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1018460580">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103230951">
          <w:marLeft w:val="0"/>
          <w:marRight w:val="0"/>
          <w:marTop w:val="0"/>
          <w:marBottom w:val="0"/>
          <w:divBdr>
            <w:top w:val="none" w:sz="0" w:space="0" w:color="auto"/>
            <w:left w:val="none" w:sz="0" w:space="0" w:color="auto"/>
            <w:bottom w:val="none" w:sz="0" w:space="0" w:color="auto"/>
            <w:right w:val="none" w:sz="0" w:space="0" w:color="auto"/>
          </w:divBdr>
        </w:div>
        <w:div w:id="89394214">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239796505">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8357101">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mailto:cnect-rsc@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5g-europe-action-plan"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4EBDC30B43D4AA580549F0F35E5B7" ma:contentTypeVersion="11" ma:contentTypeDescription="Create a new document." ma:contentTypeScope="" ma:versionID="6fc1b10395d0f818306525cdc86b767e">
  <xsd:schema xmlns:xsd="http://www.w3.org/2001/XMLSchema" xmlns:xs="http://www.w3.org/2001/XMLSchema" xmlns:p="http://schemas.microsoft.com/office/2006/metadata/properties" xmlns:ns3="890edd30-9a89-4699-b559-92f8b9afa450" xmlns:ns4="b961cded-4324-4a79-85ab-c044ac492b7f" targetNamespace="http://schemas.microsoft.com/office/2006/metadata/properties" ma:root="true" ma:fieldsID="ca0a32eeb35a0a8108504f091b13fb04" ns3:_="" ns4:_="">
    <xsd:import namespace="890edd30-9a89-4699-b559-92f8b9afa450"/>
    <xsd:import namespace="b961cded-4324-4a79-85ab-c044ac492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dd30-9a89-4699-b559-92f8b9afa4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cded-4324-4a79-85ab-c044ac492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AB09-5870-4A3E-BF49-6D13239B8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D27CD-2286-4264-B43D-1DF5EE8A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dd30-9a89-4699-b559-92f8b9afa450"/>
    <ds:schemaRef ds:uri="b961cded-4324-4a79-85ab-c044ac49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C386A-C9B1-4E5A-ADC3-936156427141}">
  <ds:schemaRefs>
    <ds:schemaRef ds:uri="http://schemas.microsoft.com/sharepoint/v3/contenttype/forms"/>
  </ds:schemaRefs>
</ds:datastoreItem>
</file>

<file path=customXml/itemProps4.xml><?xml version="1.0" encoding="utf-8"?>
<ds:datastoreItem xmlns:ds="http://schemas.openxmlformats.org/officeDocument/2006/customXml" ds:itemID="{498E68A4-F84D-4CC5-8720-016D4039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40</Pages>
  <Words>13297</Words>
  <Characters>73134</Characters>
  <Application>Microsoft Office Word</Application>
  <DocSecurity>0</DocSecurity>
  <Lines>609</Lines>
  <Paragraphs>172</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86259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Fatima Karim</dc:creator>
  <cp:keywords>CTPClassification=CTP_NT</cp:keywords>
  <dc:description>This template is used as guidance to draft ECC Reports.</dc:description>
  <cp:lastModifiedBy>Chauveau</cp:lastModifiedBy>
  <cp:revision>2</cp:revision>
  <cp:lastPrinted>2019-04-25T16:59:00Z</cp:lastPrinted>
  <dcterms:created xsi:type="dcterms:W3CDTF">2020-03-17T09:59:00Z</dcterms:created>
  <dcterms:modified xsi:type="dcterms:W3CDTF">2020-03-17T09:59:00Z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(3)/Q8lUftcjHDw6ixd7WDc209kpAIT5F6n8Xifcu5QSk72l409+tVZ53bnb7bcMZEy8vBrt5l2
efI8h/kNZWEoYAVhykzkaUvKSM97iMqxhWsfOfj49hgDbJYkS3crJ7bOYAb/CV2SqScxc6GE
AnKmEUpPqXE6w+yyBSBm2wKN/m5uZDe4AhoZHg/jQ/QVFOgP/Z69DUfqGdTgk2/A9o6ZvlD5
lZE9OyAhKRBh0qtJ6G</vt:lpwstr>
  </property>
  <property fmtid="{D5CDD505-2E9C-101B-9397-08002B2CF9AE}" pid="8" name="_2015_ms_pID_7253431">
    <vt:lpwstr>kuBtTKzgyCqG4eDVkqItphGYbElob0i4zbIgKlORJkIW6d6R9FEVAc
9SYVv70uhV+WbG6Hn+2Hx3HbL8BdC1PCEkAOLr8qwGtZDqUjWHUOULwk8h2CXxSK3lTaRjtG
idhoqAbf+kZcGTZ3EJZwdPtxYw1QyBqov0LXp48iLWHgwu7WpfDO7yqH8DJAn9yP1GhhX4wI
sbvZ/UXIZ9BgG6iq3r8agwfhkOVoVLTUfvIK</vt:lpwstr>
  </property>
  <property fmtid="{D5CDD505-2E9C-101B-9397-08002B2CF9AE}" pid="9" name="_2015_ms_pID_7253432">
    <vt:lpwstr>+A==</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Robert.Cooper@ofcom.org.uk</vt:lpwstr>
  </property>
  <property fmtid="{D5CDD505-2E9C-101B-9397-08002B2CF9AE}" pid="13" name="MSIP_Label_5a50d26f-5c2c-4137-8396-1b24eb24286c_SetDate">
    <vt:lpwstr>2019-04-24T07:41:00.8636795Z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1567506386</vt:lpwstr>
  </property>
  <property fmtid="{D5CDD505-2E9C-101B-9397-08002B2CF9AE}" pid="23" name="ContentTypeId">
    <vt:lpwstr>0x0101000A44EBDC30B43D4AA580549F0F35E5B7</vt:lpwstr>
  </property>
</Properties>
</file>