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9312" w14:textId="77777777" w:rsidR="00C74BE6" w:rsidRPr="007E051F" w:rsidRDefault="00C74BE6">
      <w:pPr>
        <w:rPr>
          <w:lang w:val="en-GB"/>
        </w:rPr>
      </w:pPr>
    </w:p>
    <w:p w14:paraId="4265EA50" w14:textId="77777777" w:rsidR="00C74BE6" w:rsidRPr="007E051F" w:rsidRDefault="00C74BE6" w:rsidP="00C74BE6">
      <w:pPr>
        <w:jc w:val="center"/>
        <w:rPr>
          <w:lang w:val="en-GB"/>
        </w:rPr>
      </w:pPr>
    </w:p>
    <w:p w14:paraId="5ADAD18F" w14:textId="77777777" w:rsidR="00C74BE6" w:rsidRPr="007E051F" w:rsidRDefault="00C74BE6" w:rsidP="00C74BE6">
      <w:pPr>
        <w:jc w:val="center"/>
        <w:rPr>
          <w:lang w:val="en-GB"/>
        </w:rPr>
      </w:pPr>
    </w:p>
    <w:p w14:paraId="17A63444" w14:textId="77777777" w:rsidR="00C74BE6" w:rsidRPr="007E051F" w:rsidRDefault="00C74BE6" w:rsidP="00C74BE6">
      <w:pPr>
        <w:rPr>
          <w:lang w:val="en-GB"/>
        </w:rPr>
      </w:pPr>
    </w:p>
    <w:p w14:paraId="5E2FDBF5" w14:textId="77777777" w:rsidR="00C74BE6" w:rsidRPr="007E051F" w:rsidRDefault="00C74BE6" w:rsidP="00C74BE6">
      <w:pPr>
        <w:rPr>
          <w:lang w:val="en-GB"/>
        </w:rPr>
      </w:pPr>
    </w:p>
    <w:p w14:paraId="6D163C3D" w14:textId="77777777" w:rsidR="00C74BE6" w:rsidRPr="007E051F" w:rsidRDefault="00FD3FA4" w:rsidP="00C74BE6">
      <w:pPr>
        <w:jc w:val="center"/>
        <w:rPr>
          <w:b/>
          <w:sz w:val="24"/>
          <w:lang w:val="en-GB"/>
        </w:rPr>
      </w:pPr>
      <w:r w:rsidRPr="007E051F">
        <w:rPr>
          <w:b/>
          <w:noProof/>
          <w:sz w:val="24"/>
          <w:szCs w:val="20"/>
          <w:lang w:val="fr-FR" w:eastAsia="fr-FR"/>
        </w:rPr>
        <mc:AlternateContent>
          <mc:Choice Requires="wpg">
            <w:drawing>
              <wp:anchor distT="0" distB="0" distL="114300" distR="114300" simplePos="0" relativeHeight="251657728" behindDoc="0" locked="0" layoutInCell="1" allowOverlap="1" wp14:anchorId="2016AA09" wp14:editId="2085D25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78C7" w14:textId="77777777" w:rsidR="004757DB" w:rsidRPr="00C95C7C" w:rsidRDefault="004757DB"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proofErr w:type="gramStart"/>
                              <w:r w:rsidRPr="002C6AA9">
                                <w:rPr>
                                  <w:color w:val="887E6E"/>
                                  <w:sz w:val="68"/>
                                </w:rPr>
                                <w:t>)</w:t>
                              </w:r>
                              <w:r>
                                <w:rPr>
                                  <w:color w:val="887E6E"/>
                                  <w:sz w:val="68"/>
                                </w:rPr>
                                <w:t>XX</w:t>
                              </w:r>
                              <w:proofErr w:type="gramEnd"/>
                            </w:p>
                            <w:p w14:paraId="49BB6DB8" w14:textId="77777777" w:rsidR="004757DB" w:rsidRPr="00C95C7C" w:rsidRDefault="004757DB"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7B9978C7" w14:textId="77777777" w:rsidR="004757DB" w:rsidRPr="00C95C7C" w:rsidRDefault="004757DB"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proofErr w:type="gramStart"/>
                        <w:r w:rsidRPr="002C6AA9">
                          <w:rPr>
                            <w:color w:val="887E6E"/>
                            <w:sz w:val="68"/>
                          </w:rPr>
                          <w:t>)</w:t>
                        </w:r>
                        <w:r>
                          <w:rPr>
                            <w:color w:val="887E6E"/>
                            <w:sz w:val="68"/>
                          </w:rPr>
                          <w:t>XX</w:t>
                        </w:r>
                        <w:proofErr w:type="gramEnd"/>
                      </w:p>
                      <w:p w14:paraId="49BB6DB8" w14:textId="77777777" w:rsidR="004757DB" w:rsidRPr="00C95C7C" w:rsidRDefault="004757DB"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366D01CA" w14:textId="77777777" w:rsidR="00C74BE6" w:rsidRPr="007E051F" w:rsidRDefault="00C74BE6" w:rsidP="00C74BE6">
      <w:pPr>
        <w:jc w:val="center"/>
        <w:rPr>
          <w:b/>
          <w:sz w:val="24"/>
          <w:lang w:val="en-GB"/>
        </w:rPr>
      </w:pPr>
    </w:p>
    <w:p w14:paraId="0EEA62F9" w14:textId="77777777" w:rsidR="00C74BE6" w:rsidRPr="007E051F" w:rsidRDefault="00C74BE6" w:rsidP="00C74BE6">
      <w:pPr>
        <w:jc w:val="center"/>
        <w:rPr>
          <w:b/>
          <w:sz w:val="24"/>
          <w:lang w:val="en-GB"/>
        </w:rPr>
      </w:pPr>
    </w:p>
    <w:p w14:paraId="50E3B3F6" w14:textId="77777777" w:rsidR="00C74BE6" w:rsidRPr="007E051F" w:rsidRDefault="00C74BE6" w:rsidP="00C74BE6">
      <w:pPr>
        <w:jc w:val="center"/>
        <w:rPr>
          <w:b/>
          <w:sz w:val="24"/>
          <w:lang w:val="en-GB"/>
        </w:rPr>
      </w:pPr>
    </w:p>
    <w:p w14:paraId="4A7BC579" w14:textId="77777777" w:rsidR="00C74BE6" w:rsidRPr="007E051F" w:rsidRDefault="00C74BE6" w:rsidP="00C74BE6">
      <w:pPr>
        <w:jc w:val="center"/>
        <w:rPr>
          <w:b/>
          <w:sz w:val="24"/>
          <w:lang w:val="en-GB"/>
        </w:rPr>
      </w:pPr>
    </w:p>
    <w:p w14:paraId="09539C63" w14:textId="77777777" w:rsidR="00C74BE6" w:rsidRPr="007E051F" w:rsidRDefault="00C74BE6" w:rsidP="00C74BE6">
      <w:pPr>
        <w:jc w:val="center"/>
        <w:rPr>
          <w:b/>
          <w:sz w:val="24"/>
          <w:lang w:val="en-GB"/>
        </w:rPr>
      </w:pPr>
    </w:p>
    <w:p w14:paraId="67A324E1" w14:textId="77777777" w:rsidR="00C74BE6" w:rsidRPr="007E051F" w:rsidRDefault="00C74BE6" w:rsidP="00C74BE6">
      <w:pPr>
        <w:jc w:val="center"/>
        <w:rPr>
          <w:b/>
          <w:sz w:val="24"/>
          <w:lang w:val="en-GB"/>
        </w:rPr>
      </w:pPr>
    </w:p>
    <w:p w14:paraId="78CABE4D" w14:textId="77777777" w:rsidR="00C74BE6" w:rsidRPr="007E051F" w:rsidRDefault="00C74BE6" w:rsidP="00C74BE6">
      <w:pPr>
        <w:jc w:val="center"/>
        <w:rPr>
          <w:b/>
          <w:sz w:val="24"/>
          <w:lang w:val="en-GB"/>
        </w:rPr>
      </w:pPr>
    </w:p>
    <w:p w14:paraId="14F385C3" w14:textId="77777777" w:rsidR="00C74BE6" w:rsidRPr="007E051F" w:rsidRDefault="00C74BE6" w:rsidP="00C74BE6">
      <w:pPr>
        <w:jc w:val="center"/>
        <w:rPr>
          <w:b/>
          <w:sz w:val="24"/>
          <w:lang w:val="en-GB"/>
        </w:rPr>
      </w:pPr>
    </w:p>
    <w:p w14:paraId="5D5F51FF" w14:textId="77777777" w:rsidR="00C74BE6" w:rsidRPr="007E051F" w:rsidRDefault="00C74BE6" w:rsidP="00C74BE6">
      <w:pPr>
        <w:jc w:val="center"/>
        <w:rPr>
          <w:b/>
          <w:sz w:val="24"/>
          <w:lang w:val="en-GB"/>
        </w:rPr>
      </w:pPr>
    </w:p>
    <w:p w14:paraId="2CD97A68" w14:textId="77777777" w:rsidR="00C74BE6" w:rsidRPr="007E051F" w:rsidRDefault="00C74BE6" w:rsidP="00C74BE6">
      <w:pPr>
        <w:jc w:val="center"/>
        <w:rPr>
          <w:b/>
          <w:sz w:val="24"/>
          <w:lang w:val="en-GB"/>
        </w:rPr>
      </w:pPr>
    </w:p>
    <w:p w14:paraId="2E39A84C" w14:textId="77777777" w:rsidR="00C74BE6" w:rsidRPr="007E051F" w:rsidRDefault="00C74BE6" w:rsidP="00C74BE6">
      <w:pPr>
        <w:rPr>
          <w:b/>
          <w:sz w:val="24"/>
          <w:lang w:val="en-GB"/>
        </w:rPr>
      </w:pPr>
    </w:p>
    <w:p w14:paraId="74FA2E25" w14:textId="77777777" w:rsidR="00C74BE6" w:rsidRPr="007E051F" w:rsidRDefault="00C74BE6" w:rsidP="00C74BE6">
      <w:pPr>
        <w:jc w:val="center"/>
        <w:rPr>
          <w:b/>
          <w:sz w:val="24"/>
          <w:lang w:val="en-GB"/>
        </w:rPr>
      </w:pPr>
    </w:p>
    <w:p w14:paraId="3CC926AC" w14:textId="70B54F6F" w:rsidR="00C74BE6" w:rsidRPr="007E051F" w:rsidDel="004757DB" w:rsidRDefault="004757DB" w:rsidP="00C74BE6">
      <w:pPr>
        <w:pStyle w:val="Reporttitledescription"/>
        <w:rPr>
          <w:del w:id="0" w:author="France" w:date="2020-10-01T11:20:00Z"/>
          <w:lang w:val="en-GB"/>
        </w:rPr>
      </w:pPr>
      <w:ins w:id="1" w:author="France" w:date="2020-10-01T11:20:00Z">
        <w:r>
          <w:rPr>
            <w:rFonts w:ascii="Segoe UI" w:hAnsi="Segoe UI" w:cs="Segoe UI"/>
            <w:color w:val="000000"/>
          </w:rPr>
          <w:t>Cross-border coordination for Mobile/Fixed Communications Networks (MFCN) in the frequency band 26 GHz</w:t>
        </w:r>
      </w:ins>
      <w:bookmarkStart w:id="2" w:name="_GoBack"/>
      <w:bookmarkEnd w:id="2"/>
      <w:del w:id="3" w:author="France" w:date="2020-10-01T11:20:00Z">
        <w:r w:rsidR="00840145" w:rsidRPr="007E051F" w:rsidDel="004757DB">
          <w:rPr>
            <w:lang w:val="en-GB"/>
          </w:rPr>
          <w:delText>Frequency planning and frequency coordination for Land Mobile systems operating at 26 GHz</w:delText>
        </w:r>
      </w:del>
    </w:p>
    <w:bookmarkStart w:id="4" w:name="Text8"/>
    <w:p w14:paraId="0BDD5740" w14:textId="77777777" w:rsidR="00C74BE6" w:rsidRPr="007E051F" w:rsidRDefault="00856088" w:rsidP="00C74BE6">
      <w:pPr>
        <w:pStyle w:val="Reporttitledescription"/>
        <w:rPr>
          <w:b/>
          <w:sz w:val="18"/>
          <w:lang w:val="en-GB"/>
        </w:rPr>
      </w:pPr>
      <w:r w:rsidRPr="007E051F">
        <w:rPr>
          <w:b/>
          <w:sz w:val="18"/>
          <w:lang w:val="en-GB"/>
        </w:rPr>
        <w:fldChar w:fldCharType="begin">
          <w:ffData>
            <w:name w:val="Text8"/>
            <w:enabled/>
            <w:calcOnExit w:val="0"/>
            <w:textInput>
              <w:default w:val="DD Month YYYY (Arial 9pt bold)"/>
            </w:textInput>
          </w:ffData>
        </w:fldChar>
      </w:r>
      <w:r w:rsidRPr="007E051F">
        <w:rPr>
          <w:b/>
          <w:sz w:val="18"/>
          <w:lang w:val="en-GB"/>
        </w:rPr>
        <w:instrText xml:space="preserve"> FORMTEXT </w:instrText>
      </w:r>
      <w:r w:rsidRPr="007E051F">
        <w:rPr>
          <w:b/>
          <w:sz w:val="18"/>
          <w:lang w:val="en-GB"/>
        </w:rPr>
      </w:r>
      <w:r w:rsidRPr="007E051F">
        <w:rPr>
          <w:b/>
          <w:sz w:val="18"/>
          <w:lang w:val="en-GB"/>
        </w:rPr>
        <w:fldChar w:fldCharType="separate"/>
      </w:r>
      <w:r w:rsidR="00413616" w:rsidRPr="007E051F">
        <w:rPr>
          <w:b/>
          <w:sz w:val="18"/>
          <w:lang w:val="en-GB"/>
        </w:rPr>
        <w:t>Approved D</w:t>
      </w:r>
      <w:r w:rsidRPr="007E051F">
        <w:rPr>
          <w:b/>
          <w:sz w:val="18"/>
          <w:lang w:val="en-GB"/>
        </w:rPr>
        <w:t>D Month YYYY (Arial 9pt bold)</w:t>
      </w:r>
      <w:r w:rsidRPr="007E051F">
        <w:rPr>
          <w:b/>
          <w:sz w:val="18"/>
          <w:lang w:val="en-GB"/>
        </w:rPr>
        <w:fldChar w:fldCharType="end"/>
      </w:r>
      <w:bookmarkEnd w:id="4"/>
      <w:r w:rsidR="00C74BE6" w:rsidRPr="007E051F">
        <w:rPr>
          <w:b/>
          <w:sz w:val="18"/>
          <w:lang w:val="en-GB"/>
        </w:rPr>
        <w:tab/>
      </w:r>
    </w:p>
    <w:p w14:paraId="4568DFA8" w14:textId="355E1161" w:rsidR="00C74BE6" w:rsidRPr="007E051F" w:rsidRDefault="00C74BE6" w:rsidP="00C74BE6">
      <w:pPr>
        <w:pStyle w:val="Lastupdated"/>
        <w:rPr>
          <w:b/>
          <w:lang w:val="en-GB"/>
        </w:rPr>
      </w:pPr>
    </w:p>
    <w:p w14:paraId="63590CB7" w14:textId="77777777" w:rsidR="00C74BE6" w:rsidRPr="007E051F" w:rsidRDefault="00C74BE6">
      <w:pPr>
        <w:rPr>
          <w:lang w:val="en-GB"/>
        </w:rPr>
      </w:pPr>
    </w:p>
    <w:p w14:paraId="1DD14F8E" w14:textId="13224D41" w:rsidR="00A14136" w:rsidRDefault="00A14136" w:rsidP="00A14136">
      <w:pPr>
        <w:pStyle w:val="ECCEditorsNote"/>
        <w:rPr>
          <w:ins w:id="5" w:author="SWG C" w:date="2019-09-12T08:25:00Z"/>
        </w:rPr>
      </w:pPr>
      <w:ins w:id="6" w:author="SWG C" w:date="2019-09-12T08:25:00Z">
        <w:r>
          <w:t xml:space="preserve">The document has not been discussed </w:t>
        </w:r>
      </w:ins>
      <w:ins w:id="7" w:author="SWG C" w:date="2019-09-12T08:26:00Z">
        <w:r>
          <w:t xml:space="preserve">and </w:t>
        </w:r>
      </w:ins>
      <w:ins w:id="8" w:author="SWG C" w:date="2019-09-12T08:25:00Z">
        <w:r>
          <w:t>need</w:t>
        </w:r>
      </w:ins>
      <w:ins w:id="9" w:author="SWG C" w:date="2019-09-12T08:26:00Z">
        <w:r>
          <w:t>s</w:t>
        </w:r>
      </w:ins>
      <w:ins w:id="10" w:author="SWG C" w:date="2019-09-12T08:25:00Z">
        <w:r>
          <w:t xml:space="preserve"> to be further discussed in the upcoming  CG/ ECC PT1 meeting. </w:t>
        </w:r>
      </w:ins>
    </w:p>
    <w:p w14:paraId="4451DE80" w14:textId="77777777" w:rsidR="00203E66" w:rsidRPr="00A14136" w:rsidRDefault="00203E66">
      <w:pPr>
        <w:rPr>
          <w:lang w:val="da-DK"/>
          <w:rPrChange w:id="11" w:author="SWG C" w:date="2019-09-12T08:25:00Z">
            <w:rPr>
              <w:lang w:val="en-GB"/>
            </w:rPr>
          </w:rPrChange>
        </w:rPr>
        <w:sectPr w:rsidR="00203E66" w:rsidRPr="00A1413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13D1B263" w14:textId="7259C593" w:rsidR="00C74BE6" w:rsidRPr="007E051F" w:rsidRDefault="00835C5B" w:rsidP="00C74BE6">
      <w:pPr>
        <w:pStyle w:val="Titre1"/>
      </w:pPr>
      <w:r w:rsidRPr="007E051F">
        <w:lastRenderedPageBreak/>
        <w:t>introduction</w:t>
      </w:r>
    </w:p>
    <w:p w14:paraId="6EB54A4B" w14:textId="78FD8CB0" w:rsidR="00C74BE6" w:rsidRPr="007E051F" w:rsidRDefault="00C74BE6" w:rsidP="00C74BE6">
      <w:pPr>
        <w:pStyle w:val="ECCParagraph"/>
      </w:pPr>
    </w:p>
    <w:p w14:paraId="3BF00047" w14:textId="77777777" w:rsidR="00C74BE6" w:rsidRPr="007E051F" w:rsidRDefault="00835C5B" w:rsidP="00C74BE6">
      <w:pPr>
        <w:pStyle w:val="Titre1"/>
      </w:pPr>
      <w:r w:rsidRPr="007E051F">
        <w:lastRenderedPageBreak/>
        <w:t xml:space="preserve">ECC recommendation of </w:t>
      </w:r>
      <w:bookmarkStart w:id="12" w:name="Text4"/>
      <w:r w:rsidR="00A33C64" w:rsidRPr="007E051F">
        <w:fldChar w:fldCharType="begin">
          <w:ffData>
            <w:name w:val="Text4"/>
            <w:enabled/>
            <w:calcOnExit w:val="0"/>
            <w:textInput>
              <w:default w:val="YY(No)"/>
            </w:textInput>
          </w:ffData>
        </w:fldChar>
      </w:r>
      <w:r w:rsidR="00A33C64" w:rsidRPr="007E051F">
        <w:instrText xml:space="preserve"> FORMTEXT </w:instrText>
      </w:r>
      <w:r w:rsidR="00A33C64" w:rsidRPr="007E051F">
        <w:fldChar w:fldCharType="separate"/>
      </w:r>
      <w:r w:rsidR="00413616" w:rsidRPr="007E051F">
        <w:t>YY(XX</w:t>
      </w:r>
      <w:r w:rsidR="00A33C64" w:rsidRPr="007E051F">
        <w:t>)</w:t>
      </w:r>
      <w:r w:rsidR="00A33C64" w:rsidRPr="007E051F">
        <w:fldChar w:fldCharType="end"/>
      </w:r>
      <w:bookmarkEnd w:id="12"/>
      <w:r w:rsidRPr="007E051F">
        <w:t xml:space="preserve"> on </w:t>
      </w:r>
      <w:r w:rsidR="00E51EA2" w:rsidRPr="007E051F">
        <w:t>Frequency planning and frequency coordination for Land Mobile systems operating at 26 GHz.</w:t>
      </w:r>
      <w:r w:rsidRPr="007E051F">
        <w:t xml:space="preserve"> (style: Heading 1)</w:t>
      </w:r>
    </w:p>
    <w:p w14:paraId="01478654" w14:textId="77777777" w:rsidR="00C74BE6" w:rsidRPr="007E051F" w:rsidRDefault="00835C5B" w:rsidP="00C74BE6">
      <w:pPr>
        <w:pStyle w:val="ECCParagraph"/>
      </w:pPr>
      <w:r w:rsidRPr="007E051F">
        <w:t>“The European Conference of Postal and Telecommunications Administrations, (style: ECC paragraph)</w:t>
      </w:r>
    </w:p>
    <w:p w14:paraId="2FF8F286" w14:textId="77777777" w:rsidR="00C74BE6" w:rsidRPr="007E051F" w:rsidRDefault="00835C5B" w:rsidP="00C74BE6">
      <w:pPr>
        <w:pStyle w:val="ECCParagraph"/>
        <w:rPr>
          <w:i/>
          <w:color w:val="D2232A"/>
        </w:rPr>
      </w:pPr>
      <w:proofErr w:type="gramStart"/>
      <w:r w:rsidRPr="007E051F">
        <w:rPr>
          <w:i/>
          <w:color w:val="D2232A"/>
        </w:rPr>
        <w:t>considering</w:t>
      </w:r>
      <w:proofErr w:type="gramEnd"/>
      <w:r w:rsidRPr="007E051F">
        <w:rPr>
          <w:i/>
          <w:color w:val="D2232A"/>
        </w:rPr>
        <w:t xml:space="preserve"> </w:t>
      </w:r>
    </w:p>
    <w:p w14:paraId="7C7CC662" w14:textId="77777777" w:rsidR="00C74BE6" w:rsidRPr="007E051F" w:rsidRDefault="008E3BF1" w:rsidP="00203E66">
      <w:pPr>
        <w:pStyle w:val="LetteredList"/>
        <w:spacing w:after="240"/>
        <w:ind w:left="357" w:hanging="357"/>
        <w:rPr>
          <w:lang w:val="en-GB"/>
        </w:rPr>
      </w:pPr>
      <w:r w:rsidRPr="007E051F">
        <w:rPr>
          <w:lang w:val="en-GB"/>
        </w:rPr>
        <w:t>t</w:t>
      </w:r>
      <w:r w:rsidR="00DB0BB3" w:rsidRPr="007E051F">
        <w:rPr>
          <w:lang w:val="en-GB"/>
        </w:rPr>
        <w:t>hat ECC/DEC/(18)06 provides the harmonised conditions for mobile/fixed communications networks (MFCN) operating in the bands 24.25-27.5 GHz</w:t>
      </w:r>
    </w:p>
    <w:p w14:paraId="59D3A2C9" w14:textId="77777777" w:rsidR="00A50D15" w:rsidRPr="007E051F" w:rsidRDefault="00A50D15" w:rsidP="00A50D15">
      <w:pPr>
        <w:pStyle w:val="LetteredList"/>
        <w:rPr>
          <w:lang w:val="en-GB"/>
        </w:rPr>
      </w:pPr>
      <w:r w:rsidRPr="007E051F">
        <w:rPr>
          <w:lang w:val="en-GB"/>
        </w:rPr>
        <w:t xml:space="preserve">That ECC Report 303 provide guidance to administrations for coexistence between 5G systems and Fixed Links in the 26 GHz </w:t>
      </w:r>
    </w:p>
    <w:p w14:paraId="2718E0F2" w14:textId="77777777" w:rsidR="00A50D15" w:rsidRPr="007E051F" w:rsidRDefault="00A50D15" w:rsidP="00A50D15">
      <w:pPr>
        <w:pStyle w:val="LetteredList"/>
        <w:rPr>
          <w:lang w:val="en-GB"/>
        </w:rPr>
      </w:pPr>
      <w:r w:rsidRPr="007E051F">
        <w:rPr>
          <w:lang w:val="en-GB"/>
        </w:rPr>
        <w:t xml:space="preserve">That the 26 GHz frequency band will mainly be used for urban and suburban hotspot areas. </w:t>
      </w:r>
    </w:p>
    <w:p w14:paraId="007A7B49" w14:textId="77777777" w:rsidR="00AD72D9" w:rsidRPr="007E051F" w:rsidRDefault="008E3BF1" w:rsidP="00AD72D9">
      <w:pPr>
        <w:pStyle w:val="LetteredList"/>
        <w:rPr>
          <w:lang w:val="en-GB"/>
        </w:rPr>
      </w:pPr>
      <w:r w:rsidRPr="007E051F">
        <w:rPr>
          <w:lang w:val="en-GB"/>
        </w:rPr>
        <w:t>that</w:t>
      </w:r>
      <w:r w:rsidR="00AD72D9" w:rsidRPr="007E051F">
        <w:rPr>
          <w:lang w:val="en-GB"/>
        </w:rPr>
        <w:t xml:space="preserve"> in CEPT countries the deployment of networks will need a bilateral agreement concerning the use of stations in the mobile service in one country and stations of other primary services in a neighbouring country </w:t>
      </w:r>
    </w:p>
    <w:p w14:paraId="75D84B0D" w14:textId="77777777" w:rsidR="00AD72D9" w:rsidRPr="007E051F" w:rsidRDefault="00AD72D9" w:rsidP="00AD72D9">
      <w:pPr>
        <w:pStyle w:val="LetteredList"/>
        <w:rPr>
          <w:lang w:val="en-GB"/>
        </w:rPr>
      </w:pPr>
      <w:r w:rsidRPr="007E051F">
        <w:rPr>
          <w:lang w:val="en-GB"/>
        </w:rPr>
        <w:t xml:space="preserve">that differences in the market demand for spectrum for MFCN and different authorisations regimes across CEPT countries is likely to lead to different timescales concerning the introduction of MFCN in the band 24.25-27.5 GHz; </w:t>
      </w:r>
    </w:p>
    <w:p w14:paraId="05C42006" w14:textId="77777777" w:rsidR="00810385" w:rsidRPr="007E051F" w:rsidRDefault="00810385">
      <w:pPr>
        <w:pStyle w:val="LetteredList"/>
        <w:rPr>
          <w:lang w:val="en-GB" w:eastAsia="zh-CN"/>
        </w:rPr>
      </w:pPr>
      <w:r w:rsidRPr="007E051F">
        <w:rPr>
          <w:lang w:val="en-GB" w:eastAsia="zh-CN"/>
        </w:rPr>
        <w:t xml:space="preserve">that </w:t>
      </w:r>
      <w:r w:rsidR="00E610AE" w:rsidRPr="007E051F">
        <w:rPr>
          <w:lang w:val="en-GB" w:eastAsia="zh-CN"/>
        </w:rPr>
        <w:t xml:space="preserve">bilateral agreement will be needed for </w:t>
      </w:r>
      <w:r w:rsidRPr="007E051F">
        <w:rPr>
          <w:lang w:val="en-GB" w:eastAsia="zh-CN"/>
        </w:rPr>
        <w:t xml:space="preserve">coexistence between fixed links and MFCN in the 26 GHz frequency band will be managed at national level or through the cross-border coordination framework; </w:t>
      </w:r>
    </w:p>
    <w:p w14:paraId="500D2D37" w14:textId="77777777" w:rsidR="00C74BE6" w:rsidRPr="007E051F" w:rsidRDefault="008E3BF1" w:rsidP="00203E66">
      <w:pPr>
        <w:pStyle w:val="LetteredList"/>
        <w:spacing w:after="240"/>
        <w:ind w:left="357" w:hanging="357"/>
        <w:rPr>
          <w:lang w:val="en-GB"/>
        </w:rPr>
      </w:pPr>
      <w:r w:rsidRPr="007E051F">
        <w:rPr>
          <w:lang w:val="en-GB"/>
        </w:rPr>
        <w:t xml:space="preserve"> </w:t>
      </w:r>
      <w:r w:rsidR="00F445E3" w:rsidRPr="007E051F">
        <w:rPr>
          <w:lang w:val="en-GB"/>
        </w:rPr>
        <w:t xml:space="preserve">that </w:t>
      </w:r>
      <w:r w:rsidR="00810385" w:rsidRPr="007E051F">
        <w:rPr>
          <w:lang w:val="en-GB"/>
        </w:rPr>
        <w:t>the use of UAS is subject to coordination and agreement between the administrations concerned</w:t>
      </w:r>
      <w:r w:rsidR="00F445E3" w:rsidRPr="007E051F">
        <w:rPr>
          <w:lang w:val="en-GB"/>
        </w:rPr>
        <w:t xml:space="preserve"> </w:t>
      </w:r>
    </w:p>
    <w:p w14:paraId="248C892C" w14:textId="77777777" w:rsidR="00385AAB" w:rsidRPr="007E051F" w:rsidRDefault="00385AAB" w:rsidP="00AC6640">
      <w:pPr>
        <w:pStyle w:val="LetteredList"/>
        <w:spacing w:after="240"/>
        <w:ind w:left="357" w:hanging="357"/>
        <w:rPr>
          <w:lang w:val="en-GB"/>
        </w:rPr>
      </w:pPr>
      <w:r w:rsidRPr="007E051F">
        <w:rPr>
          <w:lang w:val="en-GB"/>
        </w:rPr>
        <w:t xml:space="preserve">That </w:t>
      </w:r>
      <w:proofErr w:type="spellStart"/>
      <w:r w:rsidRPr="007E051F">
        <w:rPr>
          <w:lang w:val="en-GB"/>
        </w:rPr>
        <w:t>radioastronomy</w:t>
      </w:r>
      <w:proofErr w:type="spellEnd"/>
      <w:r w:rsidRPr="007E051F">
        <w:rPr>
          <w:lang w:val="en-GB"/>
        </w:rPr>
        <w:t xml:space="preserve"> stations are observing in the adjacent (passive) band 23.6-24 GHz and require specific national measures for their protection.</w:t>
      </w:r>
    </w:p>
    <w:p w14:paraId="3E772FEE" w14:textId="77777777" w:rsidR="00385AAB" w:rsidRPr="007E051F" w:rsidRDefault="00385AAB" w:rsidP="00385AAB">
      <w:pPr>
        <w:pStyle w:val="LetteredList"/>
        <w:rPr>
          <w:lang w:val="en-GB"/>
        </w:rPr>
      </w:pPr>
      <w:r w:rsidRPr="007E051F">
        <w:rPr>
          <w:lang w:val="en-GB"/>
        </w:rPr>
        <w:t xml:space="preserve">That this recommendation could be subject to review in a shorter time than 5 years in order to consider the possible impact of </w:t>
      </w:r>
      <w:proofErr w:type="spellStart"/>
      <w:r w:rsidRPr="007E051F">
        <w:rPr>
          <w:lang w:val="en-GB"/>
        </w:rPr>
        <w:t>scenarii</w:t>
      </w:r>
      <w:proofErr w:type="spellEnd"/>
      <w:r w:rsidRPr="007E051F">
        <w:rPr>
          <w:lang w:val="en-GB"/>
        </w:rPr>
        <w:t xml:space="preserve"> of deployments and density of equipment under general authorization   </w:t>
      </w:r>
    </w:p>
    <w:p w14:paraId="7D769A38" w14:textId="77777777" w:rsidR="00385AAB" w:rsidRPr="007E051F" w:rsidRDefault="00385AAB" w:rsidP="00385AAB">
      <w:pPr>
        <w:pStyle w:val="LetteredList"/>
        <w:rPr>
          <w:lang w:val="en-GB"/>
        </w:rPr>
      </w:pPr>
      <w:r w:rsidRPr="007E051F">
        <w:rPr>
          <w:lang w:val="en-GB"/>
        </w:rPr>
        <w:t>that in many CEPT member countries there may be multiple operators for MFCN systems;</w:t>
      </w:r>
    </w:p>
    <w:p w14:paraId="4A07519A" w14:textId="77777777" w:rsidR="00385AAB" w:rsidRPr="007E051F" w:rsidRDefault="00385AAB" w:rsidP="00385AAB">
      <w:pPr>
        <w:pStyle w:val="LetteredList"/>
        <w:rPr>
          <w:lang w:val="en-GB"/>
        </w:rPr>
      </w:pPr>
      <w:r w:rsidRPr="007E051F">
        <w:rPr>
          <w:lang w:val="en-GB"/>
        </w:rPr>
        <w:t>that frequency planning of MFCN in border areas will be based on coordination between national administrations in cooperation with their operators;</w:t>
      </w:r>
    </w:p>
    <w:p w14:paraId="15D25325" w14:textId="77777777" w:rsidR="00385AAB" w:rsidRPr="007E051F" w:rsidRDefault="00385AAB" w:rsidP="00385AAB">
      <w:pPr>
        <w:pStyle w:val="LetteredList"/>
        <w:rPr>
          <w:lang w:val="en-GB"/>
        </w:rPr>
      </w:pPr>
      <w:r w:rsidRPr="007E051F">
        <w:rPr>
          <w:lang w:val="en-GB"/>
        </w:rPr>
        <w:t>that different administrations may wish to adopt different approaches to cross border coordination;</w:t>
      </w:r>
    </w:p>
    <w:p w14:paraId="40CC6FE2" w14:textId="77777777" w:rsidR="00385AAB" w:rsidRPr="007E051F" w:rsidRDefault="00385AAB" w:rsidP="00385AAB">
      <w:pPr>
        <w:pStyle w:val="LetteredList"/>
        <w:rPr>
          <w:lang w:val="en-GB"/>
        </w:rPr>
      </w:pPr>
      <w:r w:rsidRPr="007E051F">
        <w:rPr>
          <w:lang w:val="en-GB"/>
        </w:rPr>
        <w:t>that administrations may diverge from the technical parameters, propagation models and procedures described in this Recommendation subject to bilateral / multilateral agreements;</w:t>
      </w:r>
    </w:p>
    <w:p w14:paraId="7DED08D7" w14:textId="77777777" w:rsidR="00385AAB" w:rsidRPr="007E051F" w:rsidRDefault="00385AAB" w:rsidP="00385AAB">
      <w:pPr>
        <w:pStyle w:val="LetteredList"/>
        <w:rPr>
          <w:lang w:val="en-GB"/>
        </w:rPr>
      </w:pPr>
      <w:r w:rsidRPr="007E051F">
        <w:rPr>
          <w:lang w:val="en-GB"/>
        </w:rPr>
        <w:t>that coordination is necessary between countries operating different technologies and different channel bandwidths in the same frequency band;</w:t>
      </w:r>
    </w:p>
    <w:p w14:paraId="097914D9" w14:textId="77777777" w:rsidR="00385AAB" w:rsidRPr="007E051F" w:rsidRDefault="00385AAB" w:rsidP="00385AAB">
      <w:pPr>
        <w:pStyle w:val="LetteredList"/>
        <w:rPr>
          <w:lang w:val="en-GB"/>
        </w:rPr>
      </w:pPr>
      <w:r w:rsidRPr="007E051F">
        <w:rPr>
          <w:lang w:val="en-GB"/>
        </w:rPr>
        <w:t>that in the case of operator arrangements approved by national administrations it is possible to deviate from this Recommendation;</w:t>
      </w:r>
    </w:p>
    <w:p w14:paraId="05217C50" w14:textId="77777777" w:rsidR="00385AAB" w:rsidRPr="007E051F" w:rsidRDefault="00385AAB" w:rsidP="00385AAB">
      <w:pPr>
        <w:pStyle w:val="LetteredList"/>
        <w:rPr>
          <w:lang w:val="en-GB"/>
        </w:rPr>
      </w:pPr>
      <w:r w:rsidRPr="007E051F">
        <w:rPr>
          <w:lang w:val="en-GB"/>
        </w:rPr>
        <w:t>that Physical Cell Identifier (PCI) c</w:t>
      </w:r>
      <w:r w:rsidR="00457A10" w:rsidRPr="007E051F">
        <w:rPr>
          <w:lang w:val="en-GB"/>
        </w:rPr>
        <w:t>oordination is necessary for NR</w:t>
      </w:r>
      <w:r w:rsidRPr="007E051F">
        <w:rPr>
          <w:lang w:val="en-GB"/>
        </w:rPr>
        <w:t xml:space="preserve"> systems to avoid unnecessary signalling load and handover failures;</w:t>
      </w:r>
    </w:p>
    <w:p w14:paraId="70AAB45E" w14:textId="77777777" w:rsidR="00385AAB" w:rsidRPr="007E051F" w:rsidRDefault="00385AAB">
      <w:pPr>
        <w:rPr>
          <w:i/>
          <w:color w:val="D2232A"/>
          <w:lang w:val="en-GB"/>
        </w:rPr>
      </w:pPr>
      <w:r w:rsidRPr="007E051F">
        <w:rPr>
          <w:i/>
          <w:color w:val="D2232A"/>
          <w:lang w:val="en-GB"/>
        </w:rPr>
        <w:br w:type="page"/>
      </w:r>
    </w:p>
    <w:p w14:paraId="5FD679E6" w14:textId="77777777" w:rsidR="00D37EE3" w:rsidRPr="007E051F" w:rsidRDefault="00835C5B" w:rsidP="00D37EE3">
      <w:pPr>
        <w:pStyle w:val="ECCParagraph"/>
        <w:rPr>
          <w:i/>
          <w:color w:val="D2232A"/>
        </w:rPr>
      </w:pPr>
      <w:proofErr w:type="gramStart"/>
      <w:r w:rsidRPr="007E051F">
        <w:rPr>
          <w:i/>
          <w:color w:val="D2232A"/>
        </w:rPr>
        <w:lastRenderedPageBreak/>
        <w:t>recommends</w:t>
      </w:r>
      <w:proofErr w:type="gramEnd"/>
      <w:r w:rsidR="00D37EE3" w:rsidRPr="007E051F">
        <w:rPr>
          <w:i/>
          <w:color w:val="D2232A"/>
        </w:rPr>
        <w:t xml:space="preserve"> </w:t>
      </w:r>
    </w:p>
    <w:p w14:paraId="420F6138" w14:textId="77777777" w:rsidR="00385AAB" w:rsidRPr="007E051F" w:rsidRDefault="00385AAB" w:rsidP="00FD32BA">
      <w:pPr>
        <w:pStyle w:val="ECCParagraph"/>
        <w:numPr>
          <w:ilvl w:val="0"/>
          <w:numId w:val="8"/>
        </w:numPr>
      </w:pPr>
      <w:r w:rsidRPr="007E051F">
        <w:t>that coordination between MFCN systems in border areas should be based on bilateral / multilateral agreements between administrations;</w:t>
      </w:r>
    </w:p>
    <w:p w14:paraId="63117410" w14:textId="77777777" w:rsidR="00385AAB" w:rsidRPr="007E051F" w:rsidRDefault="00385AAB" w:rsidP="00FD32BA">
      <w:pPr>
        <w:pStyle w:val="ECCParagraph"/>
        <w:numPr>
          <w:ilvl w:val="0"/>
          <w:numId w:val="8"/>
        </w:numPr>
      </w:pPr>
      <w:r w:rsidRPr="007E051F">
        <w:t>that frequency coordination between MFCN systems and other systems in neighbouring countries should be based on bilateral / multilateral agreements between administrations;</w:t>
      </w:r>
    </w:p>
    <w:p w14:paraId="2F9E7809" w14:textId="77777777" w:rsidR="00385AAB" w:rsidRPr="007E051F" w:rsidRDefault="00385AAB" w:rsidP="00FD32BA">
      <w:pPr>
        <w:pStyle w:val="ECCParagraph"/>
        <w:numPr>
          <w:ilvl w:val="0"/>
          <w:numId w:val="8"/>
        </w:numPr>
      </w:pPr>
      <w:r w:rsidRPr="007E051F">
        <w:t>that operation between MFCN systems should be based on the principles and the field strength limits provided in Annex 1;</w:t>
      </w:r>
    </w:p>
    <w:p w14:paraId="6D6FAC29" w14:textId="77777777" w:rsidR="00385AAB" w:rsidRPr="007E051F" w:rsidRDefault="00385AAB" w:rsidP="00FD32BA">
      <w:pPr>
        <w:pStyle w:val="ECCParagraph"/>
        <w:numPr>
          <w:ilvl w:val="0"/>
          <w:numId w:val="8"/>
        </w:numPr>
      </w:pPr>
      <w:r w:rsidRPr="007E051F">
        <w:t>that interference field strength predictions should be made using the appropriate propagation models defined in Annex 2 for MFCN systems;</w:t>
      </w:r>
    </w:p>
    <w:p w14:paraId="702C9841" w14:textId="77777777" w:rsidR="00385AAB" w:rsidRPr="007E051F" w:rsidRDefault="00385AAB" w:rsidP="00FD32BA">
      <w:pPr>
        <w:pStyle w:val="ECCParagraph"/>
        <w:numPr>
          <w:ilvl w:val="0"/>
          <w:numId w:val="8"/>
        </w:numPr>
      </w:pPr>
      <w:r w:rsidRPr="007E051F">
        <w:t>that if the levels in Annex 1 are exceeded the coordination is required and the procedure detailed in Annex 3 should be used;</w:t>
      </w:r>
    </w:p>
    <w:p w14:paraId="79D9DD16" w14:textId="77777777" w:rsidR="00385AAB" w:rsidRPr="007E051F" w:rsidRDefault="00385AAB" w:rsidP="00FD32BA">
      <w:pPr>
        <w:pStyle w:val="ECCParagraph"/>
        <w:numPr>
          <w:ilvl w:val="0"/>
          <w:numId w:val="8"/>
        </w:numPr>
      </w:pPr>
      <w:r w:rsidRPr="007E051F">
        <w:t>that coordination between neighbouring MFCN systems using NR technology in border areas should use the PCIs provided in Annex 4 when channel centre frequencies are aligned;</w:t>
      </w:r>
    </w:p>
    <w:p w14:paraId="36038F5A" w14:textId="77777777" w:rsidR="00385AAB" w:rsidRPr="007E051F" w:rsidRDefault="00385AAB" w:rsidP="00FD32BA">
      <w:pPr>
        <w:pStyle w:val="ECCParagraph"/>
        <w:numPr>
          <w:ilvl w:val="0"/>
          <w:numId w:val="8"/>
        </w:numPr>
      </w:pPr>
      <w:r w:rsidRPr="007E051F">
        <w:t>that administrations should encourage and facilitate the establishment of arrangements between operators in different countries with the aim to enhance the efficient use of the spectrum and to optimise the coverage/throughput in their respective border areas;</w:t>
      </w:r>
    </w:p>
    <w:p w14:paraId="419F3B00" w14:textId="77777777" w:rsidR="00385AAB" w:rsidRPr="007E051F" w:rsidRDefault="00385AAB" w:rsidP="00FD32BA">
      <w:pPr>
        <w:pStyle w:val="ECCParagraph"/>
        <w:numPr>
          <w:ilvl w:val="0"/>
          <w:numId w:val="8"/>
        </w:numPr>
      </w:pPr>
      <w:proofErr w:type="gramStart"/>
      <w:r w:rsidRPr="007E051F">
        <w:t>that</w:t>
      </w:r>
      <w:proofErr w:type="gramEnd"/>
      <w:r w:rsidRPr="007E051F">
        <w:t xml:space="preserve"> this Recommendation should be reviewed within 5 years of its adoption in the light of practical experience of its application and of the operation of MFCN systems.</w:t>
      </w:r>
    </w:p>
    <w:p w14:paraId="14A73789" w14:textId="77777777" w:rsidR="00C74BE6" w:rsidRPr="007E051F" w:rsidRDefault="00C74BE6" w:rsidP="00D37EE3">
      <w:pPr>
        <w:pStyle w:val="ECCParagraph"/>
      </w:pPr>
    </w:p>
    <w:p w14:paraId="6E0A2FA6" w14:textId="77777777" w:rsidR="00A2604A" w:rsidRPr="007E051F" w:rsidRDefault="00A2604A" w:rsidP="00A2604A">
      <w:pPr>
        <w:pStyle w:val="ECCParagraph"/>
        <w:rPr>
          <w:i/>
          <w:color w:val="D2232A"/>
        </w:rPr>
      </w:pPr>
      <w:r w:rsidRPr="007E051F">
        <w:rPr>
          <w:i/>
          <w:color w:val="D2232A"/>
        </w:rPr>
        <w:t xml:space="preserve">Note: </w:t>
      </w:r>
    </w:p>
    <w:p w14:paraId="17D2EBF1" w14:textId="77777777" w:rsidR="00A2604A" w:rsidRPr="007E051F" w:rsidRDefault="00A2604A" w:rsidP="00A2604A">
      <w:pPr>
        <w:rPr>
          <w:lang w:val="en-GB"/>
        </w:rPr>
      </w:pPr>
      <w:r w:rsidRPr="007E051F">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7E051F">
          <w:rPr>
            <w:i/>
            <w:szCs w:val="20"/>
            <w:lang w:val="en-GB"/>
          </w:rPr>
          <w:t>ECC</w:t>
        </w:r>
      </w:smartTag>
      <w:r w:rsidRPr="007E051F">
        <w:rPr>
          <w:i/>
          <w:szCs w:val="20"/>
          <w:lang w:val="en-GB"/>
        </w:rPr>
        <w:t xml:space="preserve"> Recommendations.</w:t>
      </w:r>
    </w:p>
    <w:p w14:paraId="11B2411D" w14:textId="1A332270" w:rsidR="00C74BE6" w:rsidRPr="007E051F" w:rsidRDefault="00835C5B" w:rsidP="00CD7B04">
      <w:pPr>
        <w:pStyle w:val="ECCAnnex-heading1"/>
      </w:pPr>
      <w:bookmarkStart w:id="13" w:name="_Toc280099658"/>
      <w:r w:rsidRPr="007E051F">
        <w:lastRenderedPageBreak/>
        <w:t xml:space="preserve"> </w:t>
      </w:r>
      <w:r w:rsidR="00CD7B04" w:rsidRPr="007E051F">
        <w:t>FIELD STRENGTH LEVELS FOR THE CROSS</w:t>
      </w:r>
      <w:r w:rsidR="007E051F">
        <w:t>-</w:t>
      </w:r>
      <w:r w:rsidR="00CD7B04" w:rsidRPr="007E051F">
        <w:t xml:space="preserve">BORDER OPERATION </w:t>
      </w:r>
      <w:r w:rsidR="00970ED2" w:rsidRPr="007E051F">
        <w:t xml:space="preserve">between mfcn systems </w:t>
      </w:r>
      <w:bookmarkEnd w:id="13"/>
    </w:p>
    <w:p w14:paraId="7720BC70" w14:textId="502AC99D" w:rsidR="00BB3325" w:rsidDel="00E47E55" w:rsidRDefault="00970ED2" w:rsidP="00D32A08">
      <w:pPr>
        <w:pStyle w:val="ECCAnnexheading2"/>
        <w:rPr>
          <w:del w:id="14" w:author="CG XBORDER" w:date="2020-09-22T10:37:00Z"/>
          <w:lang w:val="en-GB"/>
        </w:rPr>
      </w:pPr>
      <w:del w:id="15" w:author="CG XBORDER" w:date="2020-09-22T10:37:00Z">
        <w:r w:rsidRPr="007E051F" w:rsidDel="00A9664A">
          <w:rPr>
            <w:lang w:val="en-GB"/>
          </w:rPr>
          <w:delText xml:space="preserve">field strength for </w:delText>
        </w:r>
      </w:del>
      <w:del w:id="16" w:author="CG XBORDER" w:date="2020-09-14T09:46:00Z">
        <w:r w:rsidRPr="007E051F" w:rsidDel="008F7EE1">
          <w:rPr>
            <w:lang w:val="en-GB"/>
          </w:rPr>
          <w:delText>indoor base station</w:delText>
        </w:r>
      </w:del>
      <w:del w:id="17" w:author="CG XBORDER" w:date="2020-09-22T10:37:00Z">
        <w:r w:rsidRPr="007E051F" w:rsidDel="00A9664A">
          <w:rPr>
            <w:lang w:val="en-GB"/>
          </w:rPr>
          <w:delText xml:space="preserve"> </w:delText>
        </w:r>
      </w:del>
    </w:p>
    <w:p w14:paraId="68D9460E" w14:textId="4AAA21DE" w:rsidR="00E47E55" w:rsidRPr="00E47E55" w:rsidRDefault="00E47E55">
      <w:pPr>
        <w:pStyle w:val="ECCEditorsNote"/>
        <w:rPr>
          <w:ins w:id="18" w:author="CG XBORDER" w:date="2020-09-23T10:18:00Z"/>
          <w:rPrChange w:id="19" w:author="CG XBORDER" w:date="2020-09-23T10:18:00Z">
            <w:rPr>
              <w:ins w:id="20" w:author="CG XBORDER" w:date="2020-09-23T10:18:00Z"/>
              <w:lang w:val="en-GB"/>
            </w:rPr>
          </w:rPrChange>
        </w:rPr>
        <w:pPrChange w:id="21" w:author="CG XBORDER" w:date="2020-09-23T10:18:00Z">
          <w:pPr>
            <w:pStyle w:val="ECCAnnexheading2"/>
          </w:pPr>
        </w:pPrChange>
      </w:pPr>
      <w:ins w:id="22" w:author="CG XBORDER" w:date="2020-09-23T10:18:00Z">
        <w:r>
          <w:t>’Need to update to cover synchronised</w:t>
        </w:r>
      </w:ins>
      <w:ins w:id="23" w:author="CG XBORDER" w:date="2020-09-23T10:19:00Z">
        <w:r>
          <w:t>, semi synchronised/and or unsynchronised operations</w:t>
        </w:r>
      </w:ins>
    </w:p>
    <w:p w14:paraId="3DEA120B" w14:textId="0E92A8AD" w:rsidR="00BB3325" w:rsidRPr="007E051F" w:rsidRDefault="00BB3325" w:rsidP="00BB3325">
      <w:pPr>
        <w:pStyle w:val="ECCParagraph"/>
      </w:pPr>
      <w:r w:rsidRPr="007E051F">
        <w:t>MFCN</w:t>
      </w:r>
      <w:r w:rsidR="00FD32BA" w:rsidRPr="007E051F">
        <w:t xml:space="preserve"> TDD</w:t>
      </w:r>
      <w:r w:rsidRPr="007E051F">
        <w:t xml:space="preserve"> systems may be operated without coordination if the mean field strength produced by the cell (all transmitters within the sector) does not exceed the value of [</w:t>
      </w:r>
      <w:ins w:id="24" w:author="CG XBORDER" w:date="2020-09-22T10:19:00Z">
        <w:r w:rsidR="00B55BBD">
          <w:t>65</w:t>
        </w:r>
      </w:ins>
      <w:del w:id="25" w:author="CG XBORDER" w:date="2020-09-22T10:19:00Z">
        <w:r w:rsidR="008149DF" w:rsidRPr="007E051F" w:rsidDel="00B55BBD">
          <w:delText>tbc</w:delText>
        </w:r>
      </w:del>
      <w:r w:rsidRPr="007E051F">
        <w:t xml:space="preserve"> ] dBµV/m/</w:t>
      </w:r>
      <w:del w:id="26" w:author="CG XBORDER" w:date="2020-09-23T10:13:00Z">
        <w:r w:rsidRPr="007E051F" w:rsidDel="00E47E55">
          <w:delText xml:space="preserve">5 </w:delText>
        </w:r>
      </w:del>
      <w:ins w:id="27" w:author="CG XBORDER" w:date="2020-09-23T10:13:00Z">
        <w:r w:rsidR="00E47E55">
          <w:t>200</w:t>
        </w:r>
        <w:r w:rsidR="00E47E55" w:rsidRPr="007E051F">
          <w:t xml:space="preserve"> </w:t>
        </w:r>
      </w:ins>
      <w:r w:rsidRPr="007E051F">
        <w:t xml:space="preserve">MHz at 3 metres above ground level at the borderline. </w:t>
      </w:r>
    </w:p>
    <w:p w14:paraId="57C3057D" w14:textId="77777777" w:rsidR="000C7D76" w:rsidRPr="007E051F" w:rsidRDefault="00BB3325" w:rsidP="00FD32BA">
      <w:pPr>
        <w:pStyle w:val="ECCParagraph"/>
        <w:tabs>
          <w:tab w:val="left" w:pos="0"/>
        </w:tabs>
      </w:pPr>
      <w:r w:rsidRPr="007E051F">
        <w:t xml:space="preserve"> </w:t>
      </w:r>
      <w:r w:rsidR="001C2780" w:rsidRPr="007E051F">
        <w:t>A</w:t>
      </w:r>
      <w:r w:rsidR="00970ED2" w:rsidRPr="007E051F">
        <w:t xml:space="preserve">dministrations </w:t>
      </w:r>
      <w:r w:rsidR="0092742C" w:rsidRPr="007E051F">
        <w:t xml:space="preserve">may </w:t>
      </w:r>
      <w:r w:rsidR="00970ED2" w:rsidRPr="007E051F">
        <w:t>wish to agree on frequency coordination</w:t>
      </w:r>
      <w:r w:rsidR="0092742C" w:rsidRPr="007E051F">
        <w:t>, in this case,</w:t>
      </w:r>
      <w:r w:rsidR="00970ED2" w:rsidRPr="007E051F">
        <w:t xml:space="preserve"> </w:t>
      </w:r>
      <w:r w:rsidR="001C2780" w:rsidRPr="007E051F">
        <w:t>the following principle applies:</w:t>
      </w:r>
      <w:r w:rsidR="00970ED2" w:rsidRPr="007E051F">
        <w:t xml:space="preserve"> </w:t>
      </w:r>
    </w:p>
    <w:p w14:paraId="6FB66FEA" w14:textId="77777777" w:rsidR="00970ED2" w:rsidRPr="007E051F" w:rsidRDefault="00970ED2" w:rsidP="007E051F">
      <w:pPr>
        <w:pStyle w:val="ECCParBulleted"/>
      </w:pPr>
      <w:r w:rsidRPr="007E051F">
        <w:t xml:space="preserve"> </w:t>
      </w:r>
      <w:r w:rsidR="000C7D76" w:rsidRPr="007E051F">
        <w:t xml:space="preserve">if </w:t>
      </w:r>
      <w:r w:rsidRPr="007E051F">
        <w:t>MFCN TDD systems</w:t>
      </w:r>
      <w:r w:rsidR="000C7D76" w:rsidRPr="007E051F">
        <w:t xml:space="preserve"> using preferential frequencies are</w:t>
      </w:r>
      <w:r w:rsidRPr="007E051F">
        <w:t xml:space="preserve"> in operation across both sides of a border and are synchronised or not synchronised across the border, </w:t>
      </w:r>
      <w:r w:rsidR="000C7D76" w:rsidRPr="007E051F">
        <w:t>base station may be used without coordination with a neighbouring country if the predicted mean field strength of each carrier produced by the base station does not exceed a value [</w:t>
      </w:r>
      <w:r w:rsidR="008149DF" w:rsidRPr="007E051F">
        <w:t>tbc</w:t>
      </w:r>
      <w:r w:rsidR="000C7D76" w:rsidRPr="007E051F">
        <w:t>] dBµV/m/5MHz at a height of 3 m above ground at the borderline between countries</w:t>
      </w:r>
      <w:r w:rsidR="008149DF" w:rsidRPr="007E051F">
        <w:t xml:space="preserve"> for preferential PCIs and [tbc] dBµV/m/5MHz at a height of 3 m above ground at the borderline between countries for non-preferential PCIs</w:t>
      </w:r>
      <w:r w:rsidR="000C7D76" w:rsidRPr="007E051F">
        <w:t>.</w:t>
      </w:r>
    </w:p>
    <w:p w14:paraId="44F0463D" w14:textId="77777777" w:rsidR="001C2780" w:rsidRPr="007E051F" w:rsidRDefault="001C2780" w:rsidP="007E051F">
      <w:pPr>
        <w:pStyle w:val="ECCParBulleted"/>
      </w:pPr>
      <w:r w:rsidRPr="007E051F">
        <w:t xml:space="preserve">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w:t>
      </w:r>
      <w:r w:rsidR="008149DF" w:rsidRPr="007E051F">
        <w:t>[tbc</w:t>
      </w:r>
      <w:r w:rsidRPr="007E051F">
        <w:t>] dBµV/m/5MHz at a height of 3 m above ground at the borderline between countries</w:t>
      </w:r>
      <w:r w:rsidR="008149DF" w:rsidRPr="007E051F">
        <w:t xml:space="preserve"> for all PCIs</w:t>
      </w:r>
      <w:r w:rsidRPr="007E051F">
        <w:t>.</w:t>
      </w:r>
    </w:p>
    <w:p w14:paraId="50C37118" w14:textId="02C4B490" w:rsidR="00C74BE6" w:rsidRPr="007E051F" w:rsidDel="00B55BBD" w:rsidRDefault="00970ED2" w:rsidP="00C74BE6">
      <w:pPr>
        <w:pStyle w:val="ECCAnnexheading2"/>
        <w:rPr>
          <w:del w:id="28" w:author="CG XBORDER" w:date="2020-09-22T10:15:00Z"/>
          <w:lang w:val="en-GB"/>
        </w:rPr>
      </w:pPr>
      <w:del w:id="29" w:author="CG XBORDER" w:date="2020-09-22T10:15:00Z">
        <w:r w:rsidRPr="007E051F" w:rsidDel="00B55BBD">
          <w:rPr>
            <w:lang w:val="en-GB"/>
          </w:rPr>
          <w:delText xml:space="preserve">field strength for </w:delText>
        </w:r>
      </w:del>
      <w:del w:id="30" w:author="CG XBORDER" w:date="2020-09-14T09:46:00Z">
        <w:r w:rsidRPr="007E051F" w:rsidDel="008F7EE1">
          <w:rPr>
            <w:lang w:val="en-GB"/>
          </w:rPr>
          <w:delText>outdoor base station</w:delText>
        </w:r>
      </w:del>
    </w:p>
    <w:p w14:paraId="74D684E0" w14:textId="0DA42C44" w:rsidR="000125AB" w:rsidRPr="007E051F" w:rsidDel="00B55BBD" w:rsidRDefault="000125AB" w:rsidP="000125AB">
      <w:pPr>
        <w:pStyle w:val="ECCParagraph"/>
        <w:rPr>
          <w:del w:id="31" w:author="CG XBORDER" w:date="2020-09-22T10:15:00Z"/>
        </w:rPr>
      </w:pPr>
      <w:bookmarkStart w:id="32" w:name="_Toc280099660"/>
      <w:del w:id="33" w:author="CG XBORDER" w:date="2020-09-22T10:15:00Z">
        <w:r w:rsidRPr="007E051F" w:rsidDel="00B55BBD">
          <w:delText>MFCN</w:delText>
        </w:r>
        <w:r w:rsidR="00FD32BA" w:rsidRPr="007E051F" w:rsidDel="00B55BBD">
          <w:delText xml:space="preserve"> TDD</w:delText>
        </w:r>
        <w:r w:rsidRPr="007E051F" w:rsidDel="00B55BBD">
          <w:delText xml:space="preserve"> systems may be operated without coordination if the mean field strength produced by the cell (all transmitters within the sector) does not exceed the value of [</w:delText>
        </w:r>
        <w:r w:rsidR="008149DF" w:rsidRPr="007E051F" w:rsidDel="00B55BBD">
          <w:delText>tbc</w:delText>
        </w:r>
        <w:r w:rsidRPr="007E051F" w:rsidDel="00B55BBD">
          <w:delText xml:space="preserve"> ] dBµV/m/5 MHz at 3 metres above ground level at the borderline</w:delText>
        </w:r>
        <w:r w:rsidR="00FD32BA" w:rsidRPr="007E051F" w:rsidDel="00B55BBD">
          <w:delText xml:space="preserve"> for all PCIs</w:delText>
        </w:r>
        <w:r w:rsidRPr="007E051F" w:rsidDel="00B55BBD">
          <w:delText xml:space="preserve">. </w:delText>
        </w:r>
      </w:del>
    </w:p>
    <w:p w14:paraId="64B47970" w14:textId="6CA8758C" w:rsidR="00FD32BA" w:rsidRPr="007E051F" w:rsidDel="00B55BBD" w:rsidRDefault="00FD32BA" w:rsidP="000125AB">
      <w:pPr>
        <w:pStyle w:val="ECCParagraph"/>
        <w:rPr>
          <w:del w:id="34" w:author="CG XBORDER" w:date="2020-09-22T10:15:00Z"/>
        </w:rPr>
      </w:pPr>
      <w:del w:id="35" w:author="CG XBORDER" w:date="2020-09-22T10:15:00Z">
        <w:r w:rsidRPr="007E051F" w:rsidDel="00B55BBD">
          <w:delText>If MFCN TDD systems are synchronised across the border, base station may be used without coordination with a neighbouring country if the predicted mean field strength of each carrier produced by the base station does not exceed a value [</w:delText>
        </w:r>
        <w:r w:rsidR="008149DF" w:rsidRPr="007E051F" w:rsidDel="00B55BBD">
          <w:delText>tbc</w:delText>
        </w:r>
        <w:r w:rsidRPr="007E051F" w:rsidDel="00B55BBD">
          <w:delText>] dBµV/m/5MHz at a height of 3 m above ground at the borderline between countries for preferential PCIs and [</w:delText>
        </w:r>
        <w:r w:rsidR="008149DF" w:rsidRPr="007E051F" w:rsidDel="00B55BBD">
          <w:delText>tbc</w:delText>
        </w:r>
        <w:r w:rsidRPr="007E051F" w:rsidDel="00B55BBD">
          <w:delText>] dBµV/m/5MHz at a height of 3 m above ground at the borderline between countries for non-preferential PCIs.</w:delText>
        </w:r>
      </w:del>
    </w:p>
    <w:p w14:paraId="730F8FA8" w14:textId="78040986" w:rsidR="000125AB" w:rsidRPr="007E051F" w:rsidDel="00B55BBD" w:rsidRDefault="000125AB" w:rsidP="00FD32BA">
      <w:pPr>
        <w:pStyle w:val="ECCParagraph"/>
        <w:tabs>
          <w:tab w:val="left" w:pos="0"/>
        </w:tabs>
        <w:rPr>
          <w:del w:id="36" w:author="CG XBORDER" w:date="2020-09-22T10:15:00Z"/>
        </w:rPr>
      </w:pPr>
      <w:del w:id="37" w:author="CG XBORDER" w:date="2020-09-22T10:15:00Z">
        <w:r w:rsidRPr="007E051F" w:rsidDel="00B55BBD">
          <w:delText xml:space="preserve"> Administrations may wish to agree on frequency coordination, in this case, the following principle applies: </w:delText>
        </w:r>
      </w:del>
    </w:p>
    <w:p w14:paraId="37072089" w14:textId="76587EBF" w:rsidR="000125AB" w:rsidRPr="007E051F" w:rsidDel="00B55BBD" w:rsidRDefault="000125AB" w:rsidP="007E051F">
      <w:pPr>
        <w:pStyle w:val="ECCParBulleted"/>
        <w:rPr>
          <w:del w:id="38" w:author="CG XBORDER" w:date="2020-09-22T10:15:00Z"/>
        </w:rPr>
      </w:pPr>
      <w:del w:id="39" w:author="CG XBORDER" w:date="2020-09-22T10:15:00Z">
        <w:r w:rsidRPr="007E051F" w:rsidDel="00B55BBD">
          <w:delText xml:space="preserve"> if MFCN TDD systems using preferential frequencies are in operation across both sides of a border and are synchronised or not synchronised across the border, base station may be used without coordination with a neighbouring country if the predicted mean field strength of each carrier produced by the base station does not exceed a value [VV] dBµV/m/5MHz at a height of 3 m above ground at the borderline between countries.</w:delText>
        </w:r>
      </w:del>
    </w:p>
    <w:p w14:paraId="2777EF07" w14:textId="4CF0AD19" w:rsidR="000125AB" w:rsidRPr="007E051F" w:rsidDel="00B55BBD" w:rsidRDefault="000125AB" w:rsidP="007E051F">
      <w:pPr>
        <w:pStyle w:val="ECCParBulleted"/>
        <w:rPr>
          <w:del w:id="40" w:author="CG XBORDER" w:date="2020-09-22T10:15:00Z"/>
        </w:rPr>
      </w:pPr>
      <w:del w:id="41" w:author="CG XBORDER" w:date="2020-09-22T10:15:00Z">
        <w:r w:rsidRPr="007E051F" w:rsidDel="00B55BBD">
          <w:delText>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[DD] dBµV/m/5MHz at a height of 3 m above ground at the borderline between countries.</w:delText>
        </w:r>
      </w:del>
    </w:p>
    <w:p w14:paraId="3F19AF6B" w14:textId="12643451" w:rsidR="00CD7B04" w:rsidRPr="007E051F" w:rsidDel="00B55BBD" w:rsidRDefault="00CD7B04" w:rsidP="00FD32BA">
      <w:pPr>
        <w:pStyle w:val="ECCParagraph"/>
        <w:keepNext/>
        <w:keepLines/>
        <w:jc w:val="center"/>
        <w:rPr>
          <w:del w:id="42" w:author="CG XBORDER" w:date="2020-09-22T10:15:00Z"/>
          <w:rFonts w:cs="Arial"/>
          <w:b/>
          <w:bCs/>
          <w:caps/>
          <w:color w:val="D2232A"/>
          <w:kern w:val="32"/>
          <w:szCs w:val="32"/>
        </w:rPr>
      </w:pPr>
      <w:del w:id="43" w:author="CG XBORDER" w:date="2020-09-22T10:15:00Z">
        <w:r w:rsidRPr="007E051F" w:rsidDel="00B55BBD">
          <w:br w:type="page"/>
        </w:r>
      </w:del>
    </w:p>
    <w:p w14:paraId="576B6779" w14:textId="77777777" w:rsidR="00CD7B04" w:rsidRPr="007E051F" w:rsidRDefault="00CD7B04" w:rsidP="00FD32BA">
      <w:pPr>
        <w:pStyle w:val="ECCAnnex-heading1"/>
      </w:pPr>
      <w:r w:rsidRPr="007E051F">
        <w:lastRenderedPageBreak/>
        <w:t>PROPAGATION MODELS</w:t>
      </w:r>
    </w:p>
    <w:p w14:paraId="4E6D715C" w14:textId="77777777" w:rsidR="002C1837" w:rsidRPr="007E051F" w:rsidRDefault="002C1837" w:rsidP="002C1837">
      <w:pPr>
        <w:pStyle w:val="ECCParagraph"/>
      </w:pPr>
      <w:r w:rsidRPr="007E051F">
        <w:t xml:space="preserve">The following methods are proposed for assessment of anticipated interference inside neighbouring country based on established trigger values. Due to complexity of </w:t>
      </w:r>
      <w:proofErr w:type="spellStart"/>
      <w:r w:rsidRPr="007E051F">
        <w:t>radiowave</w:t>
      </w:r>
      <w:proofErr w:type="spellEnd"/>
      <w:r w:rsidRPr="007E051F">
        <w:t xml:space="preserve"> propagation nature different methods are proposed to be considered by administrations and are included here for guidance purposes only.</w:t>
      </w:r>
    </w:p>
    <w:p w14:paraId="57A2BF8C" w14:textId="77777777" w:rsidR="002C1837" w:rsidRPr="007E051F" w:rsidRDefault="002C1837" w:rsidP="002C1837">
      <w:pPr>
        <w:pStyle w:val="ECCParagraph"/>
      </w:pPr>
      <w:r w:rsidRPr="007E051F">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199B31A2" w14:textId="77777777" w:rsidR="002C1837" w:rsidRPr="007E051F" w:rsidRDefault="002C1837" w:rsidP="002C1837">
      <w:pPr>
        <w:pStyle w:val="ECCParagraph"/>
        <w:rPr>
          <w:b/>
        </w:rPr>
      </w:pPr>
      <w:r w:rsidRPr="007E051F">
        <w:rPr>
          <w:b/>
        </w:rPr>
        <w:t>Path specific model</w:t>
      </w:r>
    </w:p>
    <w:p w14:paraId="71CBCA2C" w14:textId="77777777" w:rsidR="002C1837" w:rsidRPr="007E051F" w:rsidRDefault="002C1837" w:rsidP="002C1837">
      <w:pPr>
        <w:pStyle w:val="ECCParagraph"/>
      </w:pPr>
      <w:r w:rsidRPr="007E051F">
        <w:t xml:space="preserve">Where appropriate detailed terrain data is available, the propagation model for interference field strength prediction is the latest version of Recommendation ITU-R P.452 </w:t>
      </w:r>
      <w:r w:rsidRPr="007E051F">
        <w:fldChar w:fldCharType="begin"/>
      </w:r>
      <w:r w:rsidRPr="007E051F">
        <w:instrText xml:space="preserve"> REF _Ref377656915 \r \h </w:instrText>
      </w:r>
      <w:r w:rsidRPr="007E051F">
        <w:fldChar w:fldCharType="separate"/>
      </w:r>
      <w:r w:rsidRPr="007E051F">
        <w:t>[4]</w:t>
      </w:r>
      <w:r w:rsidRPr="007E051F">
        <w:fldChar w:fldCharType="end"/>
      </w:r>
      <w:r w:rsidRPr="007E051F">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14:paraId="3217EE46" w14:textId="77777777" w:rsidR="002C1837" w:rsidRPr="007E051F" w:rsidRDefault="002C1837" w:rsidP="002C1837">
      <w:pPr>
        <w:pStyle w:val="ECCParagraph"/>
      </w:pPr>
      <w:r w:rsidRPr="007E051F">
        <w:t>Values for x, y and z are to be agreed between the administrations concerned.</w:t>
      </w:r>
    </w:p>
    <w:p w14:paraId="5B1CC9AC" w14:textId="77777777" w:rsidR="002C1837" w:rsidRPr="007E051F" w:rsidRDefault="002C1837" w:rsidP="002C1837">
      <w:pPr>
        <w:pStyle w:val="ECCParagraph"/>
        <w:rPr>
          <w:b/>
        </w:rPr>
      </w:pPr>
      <w:r w:rsidRPr="007E051F">
        <w:rPr>
          <w:b/>
        </w:rPr>
        <w:t>Site General model</w:t>
      </w:r>
    </w:p>
    <w:p w14:paraId="7A71A7F1" w14:textId="51787198" w:rsidR="002C1837" w:rsidRPr="007E051F" w:rsidRDefault="002C1837" w:rsidP="002C1837">
      <w:pPr>
        <w:pStyle w:val="ECCParagraph"/>
      </w:pPr>
      <w:r w:rsidRPr="007E051F">
        <w:t xml:space="preserve">If it is not desirable to utilise detailed terrain height data for the propagation modelling in the border area, the basic model to be used to trigger coordination between administrations and to decide, if coordination is necessary, is Recommendation </w:t>
      </w:r>
      <w:r w:rsidR="00382EFE" w:rsidRPr="007E051F">
        <w:t>[</w:t>
      </w:r>
      <w:ins w:id="44" w:author="CG XBORDER" w:date="2020-09-22T10:31:00Z">
        <w:r w:rsidR="004237C0" w:rsidRPr="007E051F">
          <w:t>ITU-R P.452</w:t>
        </w:r>
      </w:ins>
      <w:del w:id="45" w:author="CG XBORDER" w:date="2020-09-22T10:31:00Z">
        <w:r w:rsidR="00382EFE" w:rsidRPr="007E051F" w:rsidDel="004237C0">
          <w:delText xml:space="preserve"> to be completed</w:delText>
        </w:r>
      </w:del>
      <w:r w:rsidR="00382EFE" w:rsidRPr="007E051F">
        <w:t>]</w:t>
      </w:r>
      <w:r w:rsidRPr="007E051F">
        <w:t>. This model is to be employed</w:t>
      </w:r>
      <w:ins w:id="46" w:author="CG XBORDER" w:date="2020-09-22T10:35:00Z">
        <w:r w:rsidR="004237C0">
          <w:t xml:space="preserve"> for 10% time and</w:t>
        </w:r>
      </w:ins>
      <w:r w:rsidRPr="007E051F">
        <w:t xml:space="preserve"> using a receiver height of 3 m.</w:t>
      </w:r>
    </w:p>
    <w:p w14:paraId="7544CE4B" w14:textId="77777777" w:rsidR="002C1837" w:rsidRPr="007E051F" w:rsidRDefault="002C1837" w:rsidP="002C1837">
      <w:pPr>
        <w:pStyle w:val="ECCParagraph"/>
      </w:pPr>
      <w:r w:rsidRPr="007E051F">
        <w:t>Administrations and/or operators concerned may agree to deviate from the aforementioned model by mutual consent</w:t>
      </w:r>
      <w:r w:rsidRPr="007E051F">
        <w:rPr>
          <w:rStyle w:val="Appelnotedebasdep"/>
        </w:rPr>
        <w:footnoteReference w:id="1"/>
      </w:r>
      <w:r w:rsidRPr="007E051F">
        <w:t xml:space="preserve"> .</w:t>
      </w:r>
    </w:p>
    <w:p w14:paraId="42C76836" w14:textId="77777777" w:rsidR="002C1837" w:rsidRPr="007E051F" w:rsidRDefault="002C1837" w:rsidP="002C1837">
      <w:pPr>
        <w:pStyle w:val="ECCParagraph"/>
        <w:rPr>
          <w:b/>
        </w:rPr>
      </w:pPr>
      <w:r w:rsidRPr="007E051F">
        <w:rPr>
          <w:b/>
        </w:rPr>
        <w:t>Area calculations</w:t>
      </w:r>
    </w:p>
    <w:p w14:paraId="76F5B688" w14:textId="77777777" w:rsidR="002C1837" w:rsidRPr="007E051F" w:rsidRDefault="002C1837" w:rsidP="002C1837">
      <w:pPr>
        <w:pStyle w:val="ECCParagraph"/>
      </w:pPr>
      <w:r w:rsidRPr="007E051F">
        <w:t>In the case where greater accuracy is required, administrations and operators may use the area calculation below.</w:t>
      </w:r>
    </w:p>
    <w:p w14:paraId="4B687438" w14:textId="77777777" w:rsidR="002C1837" w:rsidRPr="007E051F" w:rsidRDefault="002C1837" w:rsidP="002C1837">
      <w:pPr>
        <w:pStyle w:val="ECCParagraph"/>
      </w:pPr>
      <w:r w:rsidRPr="007E051F">
        <w:t>For calculations, all the pixels of a given geographical area to be agreed between the Administrations concerned in a neighbouring country are taken into consideration.</w:t>
      </w:r>
    </w:p>
    <w:p w14:paraId="013F6915" w14:textId="77777777" w:rsidR="002C1837" w:rsidRPr="007E051F" w:rsidRDefault="002C1837" w:rsidP="002C1837">
      <w:pPr>
        <w:pStyle w:val="ECCParagraph"/>
      </w:pPr>
      <w:r w:rsidRPr="007E051F">
        <w:t>For the relevant base station, predictions of path loss should be made for all the pixels of a given geographical area from a base station and at a receiver antenna height of 3 m above ground.</w:t>
      </w:r>
    </w:p>
    <w:p w14:paraId="78AEEAD8" w14:textId="77777777" w:rsidR="002C1837" w:rsidRPr="007E051F" w:rsidRDefault="002C1837" w:rsidP="002C1837">
      <w:pPr>
        <w:rPr>
          <w:lang w:val="en-GB"/>
        </w:rPr>
      </w:pPr>
    </w:p>
    <w:p w14:paraId="697464B7" w14:textId="77777777" w:rsidR="00CD7B04" w:rsidRPr="007E051F" w:rsidRDefault="00CD7B04">
      <w:pPr>
        <w:rPr>
          <w:rFonts w:cs="Arial"/>
          <w:b/>
          <w:bCs/>
          <w:caps/>
          <w:color w:val="D2232A"/>
          <w:kern w:val="32"/>
          <w:szCs w:val="32"/>
          <w:lang w:val="en-GB"/>
        </w:rPr>
      </w:pPr>
      <w:r w:rsidRPr="007E051F">
        <w:rPr>
          <w:lang w:val="en-GB"/>
        </w:rPr>
        <w:br w:type="page"/>
      </w:r>
    </w:p>
    <w:p w14:paraId="3148BCCA" w14:textId="77777777" w:rsidR="00CD7B04" w:rsidRPr="007E051F" w:rsidDel="00457A10" w:rsidRDefault="00CD7B04" w:rsidP="00FD32BA">
      <w:pPr>
        <w:pStyle w:val="ECCAnnex-heading1"/>
      </w:pPr>
      <w:r w:rsidRPr="007E051F" w:rsidDel="00457A10">
        <w:lastRenderedPageBreak/>
        <w:t>EXCHANGE OF INFORMATION</w:t>
      </w:r>
    </w:p>
    <w:p w14:paraId="4E7F51F8" w14:textId="77777777" w:rsidR="00CD7B04" w:rsidRPr="007E051F" w:rsidDel="00457A10" w:rsidRDefault="00CD7B04" w:rsidP="00CD7B04">
      <w:pPr>
        <w:pStyle w:val="ECCParagraph"/>
      </w:pPr>
      <w:r w:rsidRPr="007E051F" w:rsidDel="00457A10">
        <w:t xml:space="preserve">When requesting coordination the relevant characteristics of the base station, the code group number and the PCI (physical-layer cell-identity) numbers (in case of a network, e.g. </w:t>
      </w:r>
      <w:r w:rsidR="00457A10" w:rsidRPr="007E051F">
        <w:t>NR</w:t>
      </w:r>
      <w:r w:rsidRPr="007E051F" w:rsidDel="00457A10">
        <w:t>, uses PCI), should be forwarded to the Administration affected. All of the following characteristics should be included:</w:t>
      </w:r>
    </w:p>
    <w:p w14:paraId="057886F7" w14:textId="77777777" w:rsidR="00CD7B04" w:rsidRPr="007E051F" w:rsidDel="00457A10" w:rsidRDefault="00CD7B04" w:rsidP="00FD32BA">
      <w:pPr>
        <w:pStyle w:val="ECCNumberedBullets"/>
        <w:numPr>
          <w:ilvl w:val="0"/>
          <w:numId w:val="11"/>
        </w:numPr>
        <w:rPr>
          <w:lang w:val="en-GB"/>
        </w:rPr>
      </w:pPr>
      <w:r w:rsidRPr="007E051F" w:rsidDel="00457A10">
        <w:rPr>
          <w:lang w:val="en-GB"/>
        </w:rPr>
        <w:t>carrier frequency (MHz)</w:t>
      </w:r>
    </w:p>
    <w:p w14:paraId="7BDE6C79" w14:textId="77777777" w:rsidR="00CD7B04" w:rsidRPr="007E051F" w:rsidDel="00457A10" w:rsidRDefault="00CD7B04" w:rsidP="00CD7B04">
      <w:pPr>
        <w:pStyle w:val="ECCNumberedBullets"/>
        <w:numPr>
          <w:ilvl w:val="0"/>
          <w:numId w:val="0"/>
        </w:numPr>
        <w:tabs>
          <w:tab w:val="left" w:pos="708"/>
        </w:tabs>
        <w:ind w:left="340"/>
        <w:rPr>
          <w:lang w:val="en-GB"/>
        </w:rPr>
      </w:pPr>
    </w:p>
    <w:p w14:paraId="1EF4476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name of transmitter station </w:t>
      </w:r>
    </w:p>
    <w:p w14:paraId="1C6343F5" w14:textId="77777777" w:rsidR="00CD7B04" w:rsidRPr="007E051F" w:rsidDel="00457A10" w:rsidRDefault="00CD7B04" w:rsidP="00CD7B04">
      <w:pPr>
        <w:pStyle w:val="ECCNumberedBullets"/>
        <w:numPr>
          <w:ilvl w:val="0"/>
          <w:numId w:val="0"/>
        </w:numPr>
        <w:tabs>
          <w:tab w:val="left" w:pos="708"/>
        </w:tabs>
        <w:ind w:left="340"/>
        <w:rPr>
          <w:lang w:val="en-GB"/>
        </w:rPr>
      </w:pPr>
    </w:p>
    <w:p w14:paraId="2732E12D" w14:textId="77777777" w:rsidR="00CD7B04" w:rsidRPr="007E051F" w:rsidDel="00457A10" w:rsidRDefault="00CD7B04" w:rsidP="00FD32BA">
      <w:pPr>
        <w:pStyle w:val="ECCNumberedBullets"/>
        <w:numPr>
          <w:ilvl w:val="0"/>
          <w:numId w:val="11"/>
        </w:numPr>
        <w:rPr>
          <w:lang w:val="en-GB"/>
        </w:rPr>
      </w:pPr>
      <w:r w:rsidRPr="007E051F" w:rsidDel="00457A10">
        <w:rPr>
          <w:lang w:val="en-GB"/>
        </w:rPr>
        <w:t>country of location of transmitter station</w:t>
      </w:r>
    </w:p>
    <w:p w14:paraId="65F546A6" w14:textId="77777777" w:rsidR="00CD7B04" w:rsidRPr="007E051F" w:rsidDel="00457A10" w:rsidRDefault="00CD7B04" w:rsidP="00CD7B04">
      <w:pPr>
        <w:pStyle w:val="ECCNumberedBullets"/>
        <w:numPr>
          <w:ilvl w:val="0"/>
          <w:numId w:val="0"/>
        </w:numPr>
        <w:tabs>
          <w:tab w:val="left" w:pos="708"/>
        </w:tabs>
        <w:rPr>
          <w:lang w:val="en-GB"/>
        </w:rPr>
      </w:pPr>
    </w:p>
    <w:p w14:paraId="0DA43D34" w14:textId="77777777" w:rsidR="00CD7B04" w:rsidRPr="007E051F" w:rsidDel="00457A10" w:rsidRDefault="00CD7B04" w:rsidP="00FD32BA">
      <w:pPr>
        <w:pStyle w:val="ECCNumberedBullets"/>
        <w:numPr>
          <w:ilvl w:val="0"/>
          <w:numId w:val="11"/>
        </w:numPr>
        <w:rPr>
          <w:lang w:val="en-GB"/>
        </w:rPr>
      </w:pPr>
      <w:r w:rsidRPr="007E051F" w:rsidDel="00457A10">
        <w:rPr>
          <w:lang w:val="en-GB"/>
        </w:rPr>
        <w:t>geographical coordinates (W/E, N; WGS84)</w:t>
      </w:r>
    </w:p>
    <w:p w14:paraId="70CCA0C5" w14:textId="77777777" w:rsidR="00CD7B04" w:rsidRPr="007E051F" w:rsidDel="00457A10" w:rsidRDefault="00CD7B04" w:rsidP="00CD7B04">
      <w:pPr>
        <w:pStyle w:val="Paragraphedeliste"/>
        <w:rPr>
          <w:lang w:val="en-GB"/>
        </w:rPr>
      </w:pPr>
    </w:p>
    <w:p w14:paraId="75409E33"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antenna height (m)</w:t>
      </w:r>
    </w:p>
    <w:p w14:paraId="4B01F573" w14:textId="77777777" w:rsidR="00CD7B04" w:rsidRPr="007E051F" w:rsidDel="00457A10" w:rsidRDefault="00CD7B04" w:rsidP="00CD7B04">
      <w:pPr>
        <w:pStyle w:val="Paragraphedeliste"/>
        <w:rPr>
          <w:lang w:val="en-GB"/>
        </w:rPr>
      </w:pPr>
    </w:p>
    <w:p w14:paraId="25321E69"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polarisation</w:t>
      </w:r>
    </w:p>
    <w:p w14:paraId="0EC56FA0" w14:textId="77777777" w:rsidR="00CD7B04" w:rsidRPr="007E051F" w:rsidDel="00457A10" w:rsidRDefault="00CD7B04" w:rsidP="00CD7B04">
      <w:pPr>
        <w:pStyle w:val="Paragraphedeliste"/>
        <w:rPr>
          <w:lang w:val="en-GB"/>
        </w:rPr>
      </w:pPr>
    </w:p>
    <w:p w14:paraId="4757F98F"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azimuth (</w:t>
      </w:r>
      <w:proofErr w:type="spellStart"/>
      <w:r w:rsidRPr="007E051F" w:rsidDel="00457A10">
        <w:rPr>
          <w:lang w:val="en-GB"/>
        </w:rPr>
        <w:t>deg</w:t>
      </w:r>
      <w:proofErr w:type="spellEnd"/>
      <w:r w:rsidRPr="007E051F" w:rsidDel="00457A10">
        <w:rPr>
          <w:lang w:val="en-GB"/>
        </w:rPr>
        <w:t>)</w:t>
      </w:r>
    </w:p>
    <w:p w14:paraId="150DB1C7" w14:textId="77777777" w:rsidR="00CD7B04" w:rsidRPr="007E051F" w:rsidDel="00457A10" w:rsidRDefault="00CD7B04" w:rsidP="00CD7B04">
      <w:pPr>
        <w:pStyle w:val="Paragraphedeliste"/>
        <w:rPr>
          <w:lang w:val="en-GB"/>
        </w:rPr>
      </w:pPr>
    </w:p>
    <w:p w14:paraId="4969D611" w14:textId="77777777" w:rsidR="00CD7B04" w:rsidRPr="007E051F" w:rsidDel="00457A10" w:rsidRDefault="00CD7B04" w:rsidP="00FD32BA">
      <w:pPr>
        <w:pStyle w:val="ECCNumberedBullets"/>
        <w:numPr>
          <w:ilvl w:val="0"/>
          <w:numId w:val="11"/>
        </w:numPr>
        <w:rPr>
          <w:lang w:val="en-GB"/>
        </w:rPr>
      </w:pPr>
      <w:r w:rsidRPr="007E051F" w:rsidDel="00457A10">
        <w:rPr>
          <w:lang w:val="en-GB"/>
        </w:rPr>
        <w:t>directivity in antenna systems or antenna gain (</w:t>
      </w:r>
      <w:proofErr w:type="spellStart"/>
      <w:r w:rsidRPr="007E051F" w:rsidDel="00457A10">
        <w:rPr>
          <w:lang w:val="en-GB"/>
        </w:rPr>
        <w:t>dBi</w:t>
      </w:r>
      <w:proofErr w:type="spellEnd"/>
      <w:r w:rsidRPr="007E051F" w:rsidDel="00457A10">
        <w:rPr>
          <w:lang w:val="en-GB"/>
        </w:rPr>
        <w:t>)</w:t>
      </w:r>
    </w:p>
    <w:p w14:paraId="7C461B8B" w14:textId="77777777" w:rsidR="00CD7B04" w:rsidRPr="007E051F" w:rsidDel="00457A10" w:rsidRDefault="00CD7B04" w:rsidP="00CD7B04">
      <w:pPr>
        <w:pStyle w:val="Paragraphedeliste"/>
        <w:rPr>
          <w:lang w:val="en-GB"/>
        </w:rPr>
      </w:pPr>
    </w:p>
    <w:p w14:paraId="289BADBE"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radiated power (</w:t>
      </w:r>
      <w:proofErr w:type="spellStart"/>
      <w:r w:rsidRPr="007E051F" w:rsidDel="00457A10">
        <w:rPr>
          <w:lang w:val="en-GB"/>
        </w:rPr>
        <w:t>dBW</w:t>
      </w:r>
      <w:proofErr w:type="spellEnd"/>
      <w:r w:rsidRPr="007E051F" w:rsidDel="00457A10">
        <w:rPr>
          <w:lang w:val="en-GB"/>
        </w:rPr>
        <w:t>)</w:t>
      </w:r>
    </w:p>
    <w:p w14:paraId="77650A71" w14:textId="77777777" w:rsidR="00CD7B04" w:rsidRPr="007E051F" w:rsidDel="00457A10" w:rsidRDefault="00CD7B04" w:rsidP="00CD7B04">
      <w:pPr>
        <w:pStyle w:val="Paragraphedeliste"/>
        <w:rPr>
          <w:lang w:val="en-GB"/>
        </w:rPr>
      </w:pPr>
    </w:p>
    <w:p w14:paraId="7A4E88A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expected coverage zone </w:t>
      </w:r>
    </w:p>
    <w:p w14:paraId="31DCAB29" w14:textId="77777777" w:rsidR="00CD7B04" w:rsidRPr="007E051F" w:rsidDel="00457A10" w:rsidRDefault="00CD7B04" w:rsidP="00CD7B04">
      <w:pPr>
        <w:pStyle w:val="Paragraphedeliste"/>
        <w:rPr>
          <w:lang w:val="en-GB"/>
        </w:rPr>
      </w:pPr>
    </w:p>
    <w:p w14:paraId="799F048E" w14:textId="77777777" w:rsidR="00CD7B04" w:rsidRPr="007E051F" w:rsidDel="00457A10" w:rsidRDefault="00CD7B04" w:rsidP="00FD32BA">
      <w:pPr>
        <w:pStyle w:val="ECCNumberedBullets"/>
        <w:numPr>
          <w:ilvl w:val="0"/>
          <w:numId w:val="11"/>
        </w:numPr>
        <w:rPr>
          <w:lang w:val="en-GB"/>
        </w:rPr>
      </w:pPr>
      <w:r w:rsidRPr="007E051F" w:rsidDel="00457A10">
        <w:rPr>
          <w:lang w:val="en-GB"/>
        </w:rPr>
        <w:t>date of entry into service (month, year).</w:t>
      </w:r>
    </w:p>
    <w:p w14:paraId="647EB26C" w14:textId="77777777" w:rsidR="00CD7B04" w:rsidRPr="007E051F" w:rsidDel="00457A10" w:rsidRDefault="00CD7B04" w:rsidP="007E051F">
      <w:pPr>
        <w:pStyle w:val="Paragraphedeliste"/>
        <w:rPr>
          <w:lang w:val="en-GB"/>
        </w:rPr>
      </w:pPr>
    </w:p>
    <w:p w14:paraId="6B8FB65E" w14:textId="15E8CA88" w:rsidR="00CD7B04" w:rsidRDefault="00CD7B04" w:rsidP="00FD32BA">
      <w:pPr>
        <w:pStyle w:val="ECCNumberedBullets"/>
        <w:numPr>
          <w:ilvl w:val="0"/>
          <w:numId w:val="11"/>
        </w:numPr>
        <w:rPr>
          <w:lang w:val="en-GB"/>
        </w:rPr>
      </w:pPr>
      <w:r w:rsidRPr="007E051F" w:rsidDel="00457A10">
        <w:rPr>
          <w:lang w:val="en-GB"/>
        </w:rPr>
        <w:t xml:space="preserve">PCI numbers used </w:t>
      </w:r>
    </w:p>
    <w:p w14:paraId="1EAE70E4" w14:textId="77777777" w:rsidR="007E051F" w:rsidRPr="007E051F" w:rsidDel="00457A10" w:rsidRDefault="007E051F" w:rsidP="007E051F">
      <w:pPr>
        <w:pStyle w:val="Paragraphedeliste"/>
        <w:rPr>
          <w:lang w:val="en-GB"/>
        </w:rPr>
      </w:pPr>
    </w:p>
    <w:p w14:paraId="03542BE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tilt (</w:t>
      </w:r>
      <w:proofErr w:type="spellStart"/>
      <w:r w:rsidRPr="007E051F" w:rsidDel="00457A10">
        <w:rPr>
          <w:lang w:val="en-GB"/>
        </w:rPr>
        <w:t>deg</w:t>
      </w:r>
      <w:proofErr w:type="spellEnd"/>
      <w:r w:rsidRPr="007E051F" w:rsidDel="00457A10">
        <w:rPr>
          <w:lang w:val="en-GB"/>
        </w:rPr>
        <w:t xml:space="preserve"> / Electric and mechanic tilt)</w:t>
      </w:r>
    </w:p>
    <w:p w14:paraId="4F246121" w14:textId="77777777" w:rsidR="00CD7B04" w:rsidRPr="007E051F" w:rsidDel="00457A10" w:rsidRDefault="00CD7B04" w:rsidP="00CD7B04">
      <w:pPr>
        <w:pStyle w:val="Paragraphedeliste"/>
        <w:rPr>
          <w:lang w:val="en-GB"/>
        </w:rPr>
      </w:pPr>
    </w:p>
    <w:p w14:paraId="41AF1BA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pattern or envelope.</w:t>
      </w:r>
    </w:p>
    <w:p w14:paraId="75C4153A" w14:textId="77777777" w:rsidR="00CD7B04" w:rsidRPr="007E051F" w:rsidDel="00457A10" w:rsidRDefault="00CD7B04" w:rsidP="00CD7B04">
      <w:pPr>
        <w:pStyle w:val="ECCParagraph"/>
      </w:pPr>
    </w:p>
    <w:p w14:paraId="7E6F4A2D" w14:textId="77777777" w:rsidR="00CD7B04" w:rsidRPr="007E051F" w:rsidDel="00457A10" w:rsidRDefault="00CD7B04" w:rsidP="00CD7B04">
      <w:pPr>
        <w:pStyle w:val="ECCParagraph"/>
      </w:pPr>
      <w:r w:rsidRPr="007E051F" w:rsidDel="00457A10">
        <w:t>The Administration affected shall evaluate the request for coordination and shall within 30 days notify the result of the evaluation to the Administration requesting coordination.</w:t>
      </w:r>
    </w:p>
    <w:p w14:paraId="0E7DA726" w14:textId="77777777" w:rsidR="00CD7B04" w:rsidRPr="007E051F" w:rsidDel="00457A10" w:rsidRDefault="00CD7B04" w:rsidP="00CD7B04">
      <w:pPr>
        <w:pStyle w:val="ECCParagraph"/>
      </w:pPr>
      <w:r w:rsidRPr="007E051F" w:rsidDel="00457A10">
        <w:t>If in the course of the coordination procedure an Administration may request additional information.</w:t>
      </w:r>
    </w:p>
    <w:p w14:paraId="05820798" w14:textId="77777777" w:rsidR="00CD7B04" w:rsidRPr="007E051F" w:rsidDel="00457A10" w:rsidRDefault="00CD7B04" w:rsidP="00CD7B04">
      <w:pPr>
        <w:pStyle w:val="ECCParagraph"/>
      </w:pPr>
      <w:r w:rsidRPr="007E051F" w:rsidDel="00457A10">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6869FAD4" w14:textId="77777777" w:rsidR="00CD7B04" w:rsidRPr="007E051F" w:rsidDel="00457A10" w:rsidRDefault="00CD7B04" w:rsidP="00CD7B04">
      <w:pPr>
        <w:pStyle w:val="ECCParagraph"/>
      </w:pPr>
      <w:r w:rsidRPr="007E051F" w:rsidDel="00457A10">
        <w:t>The periods mentioned above may be extended by common consent.</w:t>
      </w:r>
    </w:p>
    <w:p w14:paraId="44C88217" w14:textId="77777777" w:rsidR="00CD7B04" w:rsidRPr="007E051F" w:rsidDel="00457A10" w:rsidRDefault="00CD7B04" w:rsidP="00CD7B04">
      <w:pPr>
        <w:pStyle w:val="ECCParagraph"/>
      </w:pPr>
      <w:r w:rsidRPr="007E051F" w:rsidDel="00457A10">
        <w:t xml:space="preserve">As a basis during the exchange of information besides listed characteristics above administrations could use formats created within ITU in accordance with Resolution 906 (WRC-12) </w:t>
      </w:r>
      <w:r w:rsidRPr="007E051F" w:rsidDel="00457A10">
        <w:fldChar w:fldCharType="begin"/>
      </w:r>
      <w:r w:rsidRPr="007E051F" w:rsidDel="00457A10">
        <w:instrText xml:space="preserve"> REF _Ref387845286 \r \h </w:instrText>
      </w:r>
      <w:r w:rsidRPr="007E051F" w:rsidDel="00457A10">
        <w:fldChar w:fldCharType="separate"/>
      </w:r>
      <w:r w:rsidRPr="007E051F" w:rsidDel="00457A10">
        <w:t>[9]</w:t>
      </w:r>
      <w:r w:rsidRPr="007E051F" w:rsidDel="00457A10">
        <w:fldChar w:fldCharType="end"/>
      </w:r>
      <w:r w:rsidRPr="007E051F" w:rsidDel="00457A10">
        <w:t>.</w:t>
      </w:r>
    </w:p>
    <w:p w14:paraId="5B33757C" w14:textId="77777777" w:rsidR="00CD7B04" w:rsidRPr="007E051F" w:rsidRDefault="00CD7B04">
      <w:pPr>
        <w:rPr>
          <w:rFonts w:cs="Arial"/>
          <w:b/>
          <w:bCs/>
          <w:caps/>
          <w:color w:val="D2232A"/>
          <w:kern w:val="32"/>
          <w:szCs w:val="32"/>
          <w:lang w:val="en-GB"/>
        </w:rPr>
      </w:pPr>
    </w:p>
    <w:p w14:paraId="602EFAAD" w14:textId="77777777" w:rsidR="00FF0116" w:rsidRPr="007E051F" w:rsidRDefault="00FF0116">
      <w:pPr>
        <w:rPr>
          <w:rFonts w:cs="Arial"/>
          <w:b/>
          <w:bCs/>
          <w:caps/>
          <w:color w:val="D2232A"/>
          <w:kern w:val="32"/>
          <w:szCs w:val="32"/>
          <w:lang w:val="en-GB"/>
        </w:rPr>
      </w:pPr>
      <w:r w:rsidRPr="007E051F">
        <w:rPr>
          <w:lang w:val="en-GB"/>
        </w:rPr>
        <w:br w:type="page"/>
      </w:r>
    </w:p>
    <w:p w14:paraId="05539685" w14:textId="744E76D3" w:rsidR="00382EFE" w:rsidRPr="007E051F" w:rsidDel="004237C0" w:rsidRDefault="00382EFE" w:rsidP="00382EFE">
      <w:pPr>
        <w:pStyle w:val="ECCAnnex-heading1"/>
        <w:rPr>
          <w:del w:id="47" w:author="CG XBORDER" w:date="2020-09-22T10:36:00Z"/>
        </w:rPr>
      </w:pPr>
      <w:del w:id="48" w:author="CG XBORDER" w:date="2020-09-22T10:36:00Z">
        <w:r w:rsidRPr="007E051F" w:rsidDel="004237C0">
          <w:lastRenderedPageBreak/>
          <w:delText>PROPAGATION MODELS</w:delText>
        </w:r>
      </w:del>
    </w:p>
    <w:p w14:paraId="72C20D5B" w14:textId="20415250" w:rsidR="00382EFE" w:rsidRPr="007E051F" w:rsidDel="004237C0" w:rsidRDefault="00382EFE" w:rsidP="00382EFE">
      <w:pPr>
        <w:pStyle w:val="ECCParagraph"/>
        <w:rPr>
          <w:del w:id="49" w:author="CG XBORDER" w:date="2020-09-22T10:36:00Z"/>
        </w:rPr>
      </w:pPr>
      <w:del w:id="50" w:author="CG XBORDER" w:date="2020-09-22T10:36:00Z">
        <w:r w:rsidRPr="007E051F" w:rsidDel="004237C0">
          <w:delText>The following methods are proposed for assessment of anticipated interference inside neighbouring country based on established field strength levels. Due to complexity of radio wave propagation nature different methods are proposed to be considered by administrations and are included here for guidance purposes only.</w:delText>
        </w:r>
      </w:del>
    </w:p>
    <w:p w14:paraId="1987603C" w14:textId="03313051" w:rsidR="00382EFE" w:rsidRPr="007E051F" w:rsidDel="004237C0" w:rsidRDefault="00382EFE" w:rsidP="00382EFE">
      <w:pPr>
        <w:pStyle w:val="ECCParagraph"/>
        <w:rPr>
          <w:del w:id="51" w:author="CG XBORDER" w:date="2020-09-22T10:36:00Z"/>
        </w:rPr>
      </w:pPr>
      <w:del w:id="52" w:author="CG XBORDER" w:date="2020-09-22T10:36:00Z">
        <w:r w:rsidRPr="007E051F" w:rsidDel="004237C0">
          <w:delTex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delText>
        </w:r>
      </w:del>
    </w:p>
    <w:p w14:paraId="7983A127" w14:textId="596F82ED" w:rsidR="00382EFE" w:rsidRPr="007E051F" w:rsidDel="004237C0" w:rsidRDefault="00382EFE" w:rsidP="00382EFE">
      <w:pPr>
        <w:pStyle w:val="ECCParagraph"/>
        <w:rPr>
          <w:del w:id="53" w:author="CG XBORDER" w:date="2020-09-22T10:36:00Z"/>
          <w:b/>
        </w:rPr>
      </w:pPr>
      <w:del w:id="54" w:author="CG XBORDER" w:date="2020-09-22T10:36:00Z">
        <w:r w:rsidRPr="007E051F" w:rsidDel="004237C0">
          <w:rPr>
            <w:b/>
          </w:rPr>
          <w:delText>Path specific model</w:delText>
        </w:r>
      </w:del>
    </w:p>
    <w:p w14:paraId="49CA60AF" w14:textId="028361C5" w:rsidR="00382EFE" w:rsidRPr="007E051F" w:rsidDel="004237C0" w:rsidRDefault="00382EFE" w:rsidP="00382EFE">
      <w:pPr>
        <w:pStyle w:val="ECCParagraph"/>
        <w:rPr>
          <w:del w:id="55" w:author="CG XBORDER" w:date="2020-09-22T10:36:00Z"/>
        </w:rPr>
      </w:pPr>
      <w:del w:id="56" w:author="CG XBORDER" w:date="2020-09-22T10:36:00Z">
        <w:r w:rsidRPr="007E051F" w:rsidDel="004237C0">
          <w:delText xml:space="preserve">Where appropriate detailed terrain data is available, the propagation model for interference field strength prediction is the latest version of Recommendation ITU-R P.452 </w:delText>
        </w:r>
        <w:r w:rsidRPr="007E051F" w:rsidDel="004237C0">
          <w:fldChar w:fldCharType="begin"/>
        </w:r>
        <w:r w:rsidRPr="007E051F" w:rsidDel="004237C0">
          <w:delInstrText xml:space="preserve"> REF _Ref377656915 \r \h </w:delInstrText>
        </w:r>
        <w:r w:rsidRPr="007E051F" w:rsidDel="004237C0">
          <w:fldChar w:fldCharType="separate"/>
        </w:r>
        <w:r w:rsidRPr="007E051F" w:rsidDel="004237C0">
          <w:delText>[4]</w:delText>
        </w:r>
        <w:r w:rsidRPr="007E051F" w:rsidDel="004237C0">
          <w:fldChar w:fldCharType="end"/>
        </w:r>
        <w:r w:rsidRPr="007E051F" w:rsidDel="004237C0">
          <w:delTex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delText>
        </w:r>
      </w:del>
    </w:p>
    <w:p w14:paraId="73EBFBCD" w14:textId="13C7BF5F" w:rsidR="00382EFE" w:rsidRPr="007E051F" w:rsidDel="004237C0" w:rsidRDefault="00382EFE" w:rsidP="00382EFE">
      <w:pPr>
        <w:pStyle w:val="ECCParagraph"/>
        <w:rPr>
          <w:del w:id="57" w:author="CG XBORDER" w:date="2020-09-22T10:36:00Z"/>
        </w:rPr>
      </w:pPr>
      <w:del w:id="58" w:author="CG XBORDER" w:date="2020-09-22T10:36:00Z">
        <w:r w:rsidRPr="007E051F" w:rsidDel="004237C0">
          <w:delText>Values for x, y and z are to be agreed between the administrations concerned.</w:delText>
        </w:r>
      </w:del>
    </w:p>
    <w:p w14:paraId="3F27ECB2" w14:textId="7801BEED" w:rsidR="00382EFE" w:rsidRPr="007E051F" w:rsidDel="004237C0" w:rsidRDefault="00382EFE" w:rsidP="00382EFE">
      <w:pPr>
        <w:pStyle w:val="ECCParagraph"/>
        <w:rPr>
          <w:del w:id="59" w:author="CG XBORDER" w:date="2020-09-22T10:36:00Z"/>
          <w:b/>
        </w:rPr>
      </w:pPr>
      <w:del w:id="60" w:author="CG XBORDER" w:date="2020-09-22T10:36:00Z">
        <w:r w:rsidRPr="007E051F" w:rsidDel="004237C0">
          <w:rPr>
            <w:b/>
          </w:rPr>
          <w:delText>Site General model</w:delText>
        </w:r>
      </w:del>
    </w:p>
    <w:p w14:paraId="79B04100" w14:textId="447E9003" w:rsidR="00382EFE" w:rsidRPr="007E051F" w:rsidDel="004237C0" w:rsidRDefault="00382EFE" w:rsidP="00382EFE">
      <w:pPr>
        <w:pStyle w:val="ECCParagraph"/>
        <w:rPr>
          <w:del w:id="61" w:author="CG XBORDER" w:date="2020-09-22T10:36:00Z"/>
        </w:rPr>
      </w:pPr>
      <w:del w:id="62" w:author="CG XBORDER" w:date="2020-09-22T10:36:00Z">
        <w:r w:rsidRPr="007E051F" w:rsidDel="004237C0">
          <w:delText xml:space="preserve">If it is not desirable to utilise detailed terrain height data for the propagation modelling in the border area, the basic model to be used to trigger coordination between administrations and to decide, if coordination is necessary, is Recommendation [ </w:delText>
        </w:r>
        <w:r w:rsidR="00457A10" w:rsidRPr="007E051F" w:rsidDel="004237C0">
          <w:delText>ITU-R M.2412</w:delText>
        </w:r>
        <w:r w:rsidRPr="007E051F" w:rsidDel="004237C0">
          <w:delText>]. This model is to be employed using a receiver height of 3 m.</w:delText>
        </w:r>
      </w:del>
    </w:p>
    <w:p w14:paraId="79BAA31E" w14:textId="0D362814" w:rsidR="00382EFE" w:rsidRPr="007E051F" w:rsidDel="004237C0" w:rsidRDefault="00382EFE" w:rsidP="00382EFE">
      <w:pPr>
        <w:pStyle w:val="ECCParagraph"/>
        <w:rPr>
          <w:del w:id="63" w:author="CG XBORDER" w:date="2020-09-22T10:36:00Z"/>
        </w:rPr>
      </w:pPr>
      <w:del w:id="64" w:author="CG XBORDER" w:date="2020-09-22T10:36:00Z">
        <w:r w:rsidRPr="007E051F" w:rsidDel="004237C0">
          <w:delText>Administrations and/or operators concerned may agree to deviate from the aforementioned model by mutual consent.</w:delText>
        </w:r>
      </w:del>
    </w:p>
    <w:p w14:paraId="0810BB80" w14:textId="7A55DA29" w:rsidR="00382EFE" w:rsidRPr="007E051F" w:rsidDel="004237C0" w:rsidRDefault="00382EFE" w:rsidP="00382EFE">
      <w:pPr>
        <w:pStyle w:val="ECCParagraph"/>
        <w:rPr>
          <w:del w:id="65" w:author="CG XBORDER" w:date="2020-09-22T10:36:00Z"/>
          <w:b/>
        </w:rPr>
      </w:pPr>
      <w:del w:id="66" w:author="CG XBORDER" w:date="2020-09-22T10:36:00Z">
        <w:r w:rsidRPr="007E051F" w:rsidDel="004237C0">
          <w:rPr>
            <w:b/>
          </w:rPr>
          <w:delText>Area calculations</w:delText>
        </w:r>
      </w:del>
    </w:p>
    <w:p w14:paraId="04F5CBE2" w14:textId="185C9F1A" w:rsidR="00382EFE" w:rsidRPr="007E051F" w:rsidDel="004237C0" w:rsidRDefault="00382EFE" w:rsidP="00382EFE">
      <w:pPr>
        <w:pStyle w:val="ECCParagraph"/>
        <w:rPr>
          <w:del w:id="67" w:author="CG XBORDER" w:date="2020-09-22T10:36:00Z"/>
        </w:rPr>
      </w:pPr>
      <w:del w:id="68" w:author="CG XBORDER" w:date="2020-09-22T10:36:00Z">
        <w:r w:rsidRPr="007E051F" w:rsidDel="004237C0">
          <w:delText>In the case where greater accuracy is required, administrations and operators may use the area calculation below.</w:delText>
        </w:r>
      </w:del>
    </w:p>
    <w:p w14:paraId="649B6149" w14:textId="0AA6B59E" w:rsidR="00382EFE" w:rsidRPr="007E051F" w:rsidDel="004237C0" w:rsidRDefault="00382EFE" w:rsidP="00382EFE">
      <w:pPr>
        <w:pStyle w:val="ECCParagraph"/>
        <w:rPr>
          <w:del w:id="69" w:author="CG XBORDER" w:date="2020-09-22T10:36:00Z"/>
        </w:rPr>
      </w:pPr>
      <w:del w:id="70" w:author="CG XBORDER" w:date="2020-09-22T10:36:00Z">
        <w:r w:rsidRPr="007E051F" w:rsidDel="004237C0">
          <w:delText>For calculations, all the pixels of a given geographical area to be agreed between the Administrations concerned in a neighbouring country are taken into consideration.</w:delText>
        </w:r>
      </w:del>
    </w:p>
    <w:p w14:paraId="37F01299" w14:textId="01248377" w:rsidR="00382EFE" w:rsidRPr="007E051F" w:rsidDel="004237C0" w:rsidRDefault="00382EFE" w:rsidP="00382EFE">
      <w:pPr>
        <w:pStyle w:val="ECCParagraph"/>
        <w:rPr>
          <w:del w:id="71" w:author="CG XBORDER" w:date="2020-09-22T10:36:00Z"/>
        </w:rPr>
      </w:pPr>
      <w:del w:id="72" w:author="CG XBORDER" w:date="2020-09-22T10:36:00Z">
        <w:r w:rsidRPr="007E051F" w:rsidDel="004237C0">
          <w:delText xml:space="preserve">For the relevant base station, predictions of path loss should be made for all the pixels of a given </w:delText>
        </w:r>
      </w:del>
    </w:p>
    <w:p w14:paraId="100652B3" w14:textId="77777777" w:rsidR="00382EFE" w:rsidRPr="007E051F" w:rsidRDefault="00382EFE" w:rsidP="00382EFE">
      <w:pPr>
        <w:rPr>
          <w:lang w:val="en-GB"/>
        </w:rPr>
      </w:pPr>
    </w:p>
    <w:p w14:paraId="5D9F4BB5" w14:textId="3DE25EB0" w:rsidR="00382EFE" w:rsidRPr="007E051F" w:rsidRDefault="00382EFE" w:rsidP="00382EFE">
      <w:pPr>
        <w:pStyle w:val="ECCAnnex-heading1"/>
      </w:pPr>
      <w:r w:rsidRPr="007E051F">
        <w:lastRenderedPageBreak/>
        <w:t>PREFERENTIAL PHYSICAL-</w:t>
      </w:r>
      <w:r w:rsidR="00457A10" w:rsidRPr="007E051F">
        <w:t>LAYER CELL IDENTITIES (PCI) FOR</w:t>
      </w:r>
      <w:r w:rsidRPr="007E051F">
        <w:t xml:space="preserve"> 5G NR</w:t>
      </w:r>
    </w:p>
    <w:p w14:paraId="43283ED0" w14:textId="32E7EFFA" w:rsidR="00382EFE" w:rsidRPr="007E051F" w:rsidDel="004237C0" w:rsidRDefault="00382EFE" w:rsidP="00382EFE">
      <w:pPr>
        <w:pStyle w:val="ECCEditorsNote"/>
        <w:rPr>
          <w:del w:id="73" w:author="CG XBORDER" w:date="2020-09-22T10:29:00Z"/>
          <w:rStyle w:val="ECCHLyellow"/>
        </w:rPr>
      </w:pPr>
      <w:del w:id="74" w:author="CG XBORDER" w:date="2020-09-22T10:29:00Z">
        <w:r w:rsidRPr="007E051F" w:rsidDel="004237C0">
          <w:rPr>
            <w:lang w:val="en-GB"/>
          </w:rPr>
          <w:delText>This Annex has been modified in line of that of ECC/REC(08)02. It is planned that the text of the two Annexes is identical as far as possible.</w:delText>
        </w:r>
      </w:del>
    </w:p>
    <w:p w14:paraId="79FE8627" w14:textId="77777777" w:rsidR="00382EFE" w:rsidRPr="007E051F" w:rsidRDefault="00382EFE" w:rsidP="00382EFE">
      <w:pPr>
        <w:pStyle w:val="ECCParagraph"/>
      </w:pPr>
      <w:r w:rsidRPr="007E051F">
        <w:t>ETSI TS 138 211 defines NR Physical channels and modulation, in NR 2-step identification using PSS/SSS de</w:t>
      </w:r>
      <w:r w:rsidR="00457A10" w:rsidRPr="007E051F">
        <w:t>tection of the Physical Cell ID</w:t>
      </w:r>
      <w:r w:rsidRPr="007E051F">
        <w:t xml:space="preserve">. </w:t>
      </w:r>
    </w:p>
    <w:p w14:paraId="346D8925" w14:textId="77777777" w:rsidR="00382EFE" w:rsidRPr="007E051F" w:rsidRDefault="00382EFE" w:rsidP="00382EFE">
      <w:pPr>
        <w:pStyle w:val="ECCParagraph"/>
      </w:pPr>
      <w:r w:rsidRPr="007E051F">
        <w:t>Each country should use their own preferential PCIs as a result of sharing of PCIs, depending on cross-border co-ordination scenario and interference field strength.</w:t>
      </w:r>
    </w:p>
    <w:p w14:paraId="69331765" w14:textId="77777777" w:rsidR="00382EFE" w:rsidRPr="007E051F" w:rsidRDefault="00382EFE" w:rsidP="00382EFE">
      <w:pPr>
        <w:pStyle w:val="ECCParagraph"/>
      </w:pPr>
      <w:r w:rsidRPr="007E051F">
        <w:t xml:space="preserve">Sharing of PCIs between operators of neighbouring countries should only be applied where channel centre frequencies used in the neighbouring countries are aligned independent of the channel bandwidth or where it is not known whether or not the channel centre frequencies used in the neighbouring countries are aligned, or where there is no network in operation in the neighbouring country unless otherwise stated in Annex 1 or administration agreements / operator arrangements. In addition, the trigger values of field strength given in Annex 1 for non-preferential PCIs should also be examined. </w:t>
      </w:r>
    </w:p>
    <w:p w14:paraId="68157E6B" w14:textId="77777777" w:rsidR="00382EFE" w:rsidRPr="007E051F" w:rsidRDefault="00382EFE" w:rsidP="00382EFE">
      <w:pPr>
        <w:pStyle w:val="ECCParagraph"/>
      </w:pPr>
      <w:r w:rsidRPr="007E051F">
        <w:t xml:space="preserve">The preferential PCIs of a two country PCI sharing should be applied for a base station if the trigger value of field strength relating to non-preferential PCIs (in Annex 1) could be exceed at the borderline of only one neighbouring country. The preferential PCIs of a three country PCI sharing should be applied for a base station if the trigger value of field strength relating to non-preferential PCIs (Annex 1) could be exceed at the borderline of only two neighbouring countries. </w:t>
      </w:r>
    </w:p>
    <w:p w14:paraId="1B9FAAF6" w14:textId="77777777" w:rsidR="00382EFE" w:rsidRPr="007E051F" w:rsidRDefault="00382EFE" w:rsidP="00382EFE">
      <w:pPr>
        <w:pStyle w:val="ECCParagraph"/>
      </w:pPr>
      <w:r w:rsidRPr="007E051F">
        <w:t xml:space="preserve">As shown in the Table 3 below, the </w:t>
      </w:r>
      <w:r w:rsidRPr="00D32A08">
        <w:t>PCIs for NR</w:t>
      </w:r>
      <w:r w:rsidR="00457A10" w:rsidRPr="00D32A08">
        <w:t xml:space="preserve"> </w:t>
      </w:r>
      <w:r w:rsidRPr="00D32A08">
        <w:t>are</w:t>
      </w:r>
      <w:r w:rsidRPr="007E051F">
        <w:t xml:space="preserve"> divided into 6 sub-sets containing each one sixth of the available PCIs. Each country is allocated three sets (half of the PCIs) in a bilateral case and two sets (one third of the PCIs) in a trilateral case, therefore dividing the PCI groups or PCIs is equivalent. Four types of countries are defined in such a way that no country will use the same code set as any one of its neighbours. The following lists describe the distribution of European countries:</w:t>
      </w:r>
    </w:p>
    <w:p w14:paraId="576E5BE8" w14:textId="77777777" w:rsidR="00382EFE" w:rsidRPr="007E051F" w:rsidRDefault="00382EFE" w:rsidP="00382EFE">
      <w:pPr>
        <w:pStyle w:val="ECCParagraph"/>
      </w:pPr>
      <w:r w:rsidRPr="007E051F">
        <w:t>Type country 1: AZE, BEL, CVA, CYP, CZE, DNK, E, FIN, GRC, IRL, ISL, LTU, MCO, SMR, SRB, SUI, SVN and UKR,</w:t>
      </w:r>
    </w:p>
    <w:p w14:paraId="3FC8CA7E" w14:textId="77777777" w:rsidR="00382EFE" w:rsidRPr="007E051F" w:rsidRDefault="00382EFE" w:rsidP="00382EFE">
      <w:pPr>
        <w:pStyle w:val="ECCParagraph"/>
      </w:pPr>
      <w:r w:rsidRPr="007E051F">
        <w:t>Type country 2: AND, BIH, BLR, BUL, D, EST, G, GEO, HNG, I, MDA and RUS (Exclave),</w:t>
      </w:r>
    </w:p>
    <w:p w14:paraId="150D1D3E" w14:textId="77777777" w:rsidR="00382EFE" w:rsidRPr="007E051F" w:rsidRDefault="00382EFE" w:rsidP="00382EFE">
      <w:pPr>
        <w:pStyle w:val="ECCParagraph"/>
      </w:pPr>
      <w:r w:rsidRPr="007E051F">
        <w:t>Type country 3: ALB, AUT, F, HOL, HRV, MLT, POL, POR, ROU, RUS and S,</w:t>
      </w:r>
    </w:p>
    <w:p w14:paraId="3327825B" w14:textId="77777777" w:rsidR="00382EFE" w:rsidRPr="007E051F" w:rsidRDefault="00382EFE" w:rsidP="00382EFE">
      <w:pPr>
        <w:pStyle w:val="ECCParagraph"/>
      </w:pPr>
      <w:r w:rsidRPr="007E051F">
        <w:t>Type country 4: LIE, LUX, LVA, MKD, MNE, NOR, SVK, TUR.</w:t>
      </w:r>
    </w:p>
    <w:p w14:paraId="0DC0A4B2" w14:textId="77777777" w:rsidR="00382EFE" w:rsidRPr="007E051F" w:rsidRDefault="00382EFE" w:rsidP="00382EFE">
      <w:pPr>
        <w:pStyle w:val="ECCParagraph"/>
      </w:pPr>
      <w:r w:rsidRPr="007E051F">
        <w:t>(Note: Country type map can be found in the figure below).</w:t>
      </w:r>
    </w:p>
    <w:p w14:paraId="327AE6A7" w14:textId="77777777" w:rsidR="00382EFE" w:rsidRPr="007E051F" w:rsidRDefault="00382EFE" w:rsidP="00382EFE">
      <w:pPr>
        <w:pStyle w:val="ECCParagraph"/>
      </w:pPr>
      <w:r w:rsidRPr="007E051F">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382EFE" w:rsidRPr="007E051F" w14:paraId="7953BBCD"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14:paraId="2FEF7208" w14:textId="77777777" w:rsidR="00382EFE" w:rsidRPr="007E051F" w:rsidRDefault="00382EFE" w:rsidP="001A0F1C">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14:paraId="0FF65CD3" w14:textId="77777777" w:rsidR="00382EFE" w:rsidRPr="007E051F" w:rsidRDefault="00382EFE" w:rsidP="001A0F1C">
            <w:pPr>
              <w:pStyle w:val="ECCParagraph"/>
            </w:pPr>
            <w:r w:rsidRPr="007E051F">
              <w:t>Preferential PCI</w:t>
            </w:r>
          </w:p>
        </w:tc>
      </w:tr>
      <w:tr w:rsidR="00382EFE" w:rsidRPr="007E051F" w14:paraId="7C51E3D4"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tcPr>
          <w:p w14:paraId="1C58ADAC" w14:textId="77777777" w:rsidR="00382EFE" w:rsidRPr="007E051F" w:rsidRDefault="00382EFE" w:rsidP="001A0F1C">
            <w:pPr>
              <w:pStyle w:val="ECCParagraph"/>
            </w:pPr>
          </w:p>
        </w:tc>
        <w:tc>
          <w:tcPr>
            <w:tcW w:w="2268" w:type="dxa"/>
            <w:tcBorders>
              <w:top w:val="single" w:sz="6" w:space="0" w:color="auto"/>
              <w:left w:val="single" w:sz="6" w:space="0" w:color="auto"/>
              <w:bottom w:val="single" w:sz="6" w:space="0" w:color="auto"/>
              <w:right w:val="single" w:sz="6" w:space="0" w:color="auto"/>
            </w:tcBorders>
          </w:tcPr>
          <w:p w14:paraId="110B5F40" w14:textId="77777777" w:rsidR="00382EFE" w:rsidRPr="007E051F" w:rsidRDefault="00382EFE" w:rsidP="001A0F1C">
            <w:pPr>
              <w:pStyle w:val="ECCParagraph"/>
            </w:pPr>
            <w:r w:rsidRPr="007E051F">
              <w:t>non-preferential PCI</w:t>
            </w:r>
          </w:p>
        </w:tc>
      </w:tr>
    </w:tbl>
    <w:p w14:paraId="6C9E2417" w14:textId="77777777" w:rsidR="00382EFE" w:rsidRPr="007E051F" w:rsidRDefault="00382EFE" w:rsidP="00382EFE">
      <w:pPr>
        <w:pStyle w:val="ECCParagraph"/>
      </w:pPr>
    </w:p>
    <w:p w14:paraId="09DB6BBD" w14:textId="77777777" w:rsidR="00382EFE" w:rsidRPr="007E051F" w:rsidRDefault="00382EFE" w:rsidP="00382EFE">
      <w:pPr>
        <w:rPr>
          <w:lang w:val="en-GB"/>
        </w:rPr>
      </w:pPr>
      <w:r w:rsidRPr="007E051F">
        <w:rPr>
          <w:lang w:val="en-GB"/>
        </w:rPr>
        <w:br w:type="page"/>
      </w:r>
    </w:p>
    <w:p w14:paraId="41C0DBFF" w14:textId="77777777" w:rsidR="00382EFE" w:rsidRPr="007E051F" w:rsidRDefault="00382EFE" w:rsidP="00382EFE">
      <w:pPr>
        <w:pStyle w:val="ECCParagraph"/>
      </w:pPr>
    </w:p>
    <w:p w14:paraId="1EC4912B" w14:textId="77777777" w:rsidR="00382EFE" w:rsidRPr="007E051F" w:rsidRDefault="00457A10" w:rsidP="00382EFE">
      <w:pPr>
        <w:pStyle w:val="ECCParagraph"/>
        <w:rPr>
          <w:b/>
          <w:bCs/>
          <w:color w:val="D2232A"/>
          <w:szCs w:val="20"/>
        </w:rPr>
      </w:pPr>
      <w:r w:rsidRPr="007E051F">
        <w:rPr>
          <w:b/>
          <w:bCs/>
          <w:color w:val="D2232A"/>
          <w:szCs w:val="20"/>
        </w:rPr>
        <w:t>Table 3: PCI sub-sets</w:t>
      </w:r>
      <w:r w:rsidR="00382EFE" w:rsidRPr="007E051F">
        <w:rPr>
          <w:b/>
          <w:bCs/>
          <w:color w:val="D2232A"/>
          <w:szCs w:val="20"/>
        </w:rPr>
        <w:t xml:space="preserve"> for use in border areas </w:t>
      </w:r>
    </w:p>
    <w:tbl>
      <w:tblPr>
        <w:tblW w:w="10349" w:type="dxa"/>
        <w:tblInd w:w="-254" w:type="dxa"/>
        <w:tblLayout w:type="fixed"/>
        <w:tblCellMar>
          <w:left w:w="30" w:type="dxa"/>
          <w:right w:w="30" w:type="dxa"/>
        </w:tblCellMar>
        <w:tblLook w:val="0000" w:firstRow="0" w:lastRow="0" w:firstColumn="0" w:lastColumn="0" w:noHBand="0" w:noVBand="0"/>
      </w:tblPr>
      <w:tblGrid>
        <w:gridCol w:w="851"/>
        <w:gridCol w:w="693"/>
        <w:gridCol w:w="720"/>
        <w:gridCol w:w="720"/>
        <w:gridCol w:w="720"/>
        <w:gridCol w:w="720"/>
        <w:gridCol w:w="720"/>
        <w:gridCol w:w="80"/>
        <w:gridCol w:w="1000"/>
        <w:gridCol w:w="540"/>
        <w:gridCol w:w="19"/>
        <w:gridCol w:w="731"/>
        <w:gridCol w:w="708"/>
        <w:gridCol w:w="709"/>
        <w:gridCol w:w="709"/>
        <w:gridCol w:w="709"/>
      </w:tblGrid>
      <w:tr w:rsidR="00382EFE" w:rsidRPr="007E051F" w14:paraId="403F52F7"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601D5B1"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3F6FD48C"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4039D268"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0549A791"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75AE1999"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3318FE11"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60D792D6"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tcBorders>
          </w:tcPr>
          <w:p w14:paraId="49291294"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7BA94C0" w14:textId="77777777" w:rsidR="00382EFE" w:rsidRPr="007E051F" w:rsidRDefault="00382EFE" w:rsidP="001A0F1C">
            <w:pPr>
              <w:pStyle w:val="ECCParagraph"/>
              <w:rPr>
                <w:b/>
                <w:sz w:val="16"/>
              </w:rPr>
            </w:pPr>
            <w:r w:rsidRPr="007E051F">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5BE9738C" w14:textId="77777777" w:rsidR="00382EFE" w:rsidRPr="007E051F" w:rsidRDefault="00382EFE" w:rsidP="001A0F1C">
            <w:pPr>
              <w:pStyle w:val="ECCParagraph"/>
              <w:rPr>
                <w:sz w:val="16"/>
              </w:rPr>
            </w:pPr>
            <w:r w:rsidRPr="007E051F">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14:paraId="2602ADFC" w14:textId="77777777" w:rsidR="00382EFE" w:rsidRPr="007E051F" w:rsidRDefault="00382EFE" w:rsidP="001A0F1C">
            <w:pPr>
              <w:pStyle w:val="ECCParagraph"/>
              <w:rPr>
                <w:sz w:val="16"/>
              </w:rPr>
            </w:pPr>
            <w:r w:rsidRPr="007E051F">
              <w:rPr>
                <w:sz w:val="16"/>
              </w:rPr>
              <w:t>Set B</w:t>
            </w:r>
          </w:p>
        </w:tc>
        <w:tc>
          <w:tcPr>
            <w:tcW w:w="708" w:type="dxa"/>
            <w:tcBorders>
              <w:top w:val="single" w:sz="6" w:space="0" w:color="auto"/>
              <w:left w:val="single" w:sz="6" w:space="0" w:color="auto"/>
              <w:bottom w:val="single" w:sz="6" w:space="0" w:color="auto"/>
              <w:right w:val="single" w:sz="6" w:space="0" w:color="auto"/>
            </w:tcBorders>
          </w:tcPr>
          <w:p w14:paraId="4FD95425" w14:textId="77777777" w:rsidR="00382EFE" w:rsidRPr="007E051F" w:rsidRDefault="00382EFE" w:rsidP="001A0F1C">
            <w:pPr>
              <w:pStyle w:val="ECCParagraph"/>
              <w:rPr>
                <w:sz w:val="16"/>
              </w:rPr>
            </w:pPr>
            <w:r w:rsidRPr="007E051F">
              <w:rPr>
                <w:sz w:val="16"/>
              </w:rPr>
              <w:t>Set C</w:t>
            </w:r>
          </w:p>
        </w:tc>
        <w:tc>
          <w:tcPr>
            <w:tcW w:w="709" w:type="dxa"/>
            <w:tcBorders>
              <w:top w:val="single" w:sz="6" w:space="0" w:color="auto"/>
              <w:left w:val="single" w:sz="6" w:space="0" w:color="auto"/>
              <w:bottom w:val="single" w:sz="6" w:space="0" w:color="auto"/>
              <w:right w:val="single" w:sz="6" w:space="0" w:color="auto"/>
            </w:tcBorders>
          </w:tcPr>
          <w:p w14:paraId="5F7DE0BD" w14:textId="77777777" w:rsidR="00382EFE" w:rsidRPr="007E051F" w:rsidRDefault="00382EFE" w:rsidP="001A0F1C">
            <w:pPr>
              <w:pStyle w:val="ECCParagraph"/>
              <w:rPr>
                <w:sz w:val="16"/>
              </w:rPr>
            </w:pPr>
            <w:r w:rsidRPr="007E051F">
              <w:rPr>
                <w:sz w:val="16"/>
              </w:rPr>
              <w:t>Set D</w:t>
            </w:r>
          </w:p>
        </w:tc>
        <w:tc>
          <w:tcPr>
            <w:tcW w:w="709" w:type="dxa"/>
            <w:tcBorders>
              <w:top w:val="single" w:sz="6" w:space="0" w:color="auto"/>
              <w:left w:val="single" w:sz="6" w:space="0" w:color="auto"/>
              <w:bottom w:val="single" w:sz="6" w:space="0" w:color="auto"/>
              <w:right w:val="single" w:sz="6" w:space="0" w:color="auto"/>
            </w:tcBorders>
          </w:tcPr>
          <w:p w14:paraId="7B238F91" w14:textId="77777777" w:rsidR="00382EFE" w:rsidRPr="007E051F" w:rsidRDefault="00382EFE" w:rsidP="001A0F1C">
            <w:pPr>
              <w:pStyle w:val="ECCParagraph"/>
              <w:rPr>
                <w:sz w:val="16"/>
              </w:rPr>
            </w:pPr>
            <w:r w:rsidRPr="007E051F">
              <w:rPr>
                <w:sz w:val="16"/>
              </w:rPr>
              <w:t>Set E</w:t>
            </w:r>
          </w:p>
        </w:tc>
        <w:tc>
          <w:tcPr>
            <w:tcW w:w="709" w:type="dxa"/>
            <w:tcBorders>
              <w:top w:val="single" w:sz="6" w:space="0" w:color="auto"/>
              <w:left w:val="single" w:sz="6" w:space="0" w:color="auto"/>
              <w:bottom w:val="single" w:sz="6" w:space="0" w:color="auto"/>
              <w:right w:val="single" w:sz="6" w:space="0" w:color="auto"/>
            </w:tcBorders>
          </w:tcPr>
          <w:p w14:paraId="1E47B6DF" w14:textId="77777777" w:rsidR="00382EFE" w:rsidRPr="007E051F" w:rsidRDefault="00382EFE" w:rsidP="001A0F1C">
            <w:pPr>
              <w:pStyle w:val="ECCParagraph"/>
              <w:rPr>
                <w:sz w:val="16"/>
              </w:rPr>
            </w:pPr>
            <w:r w:rsidRPr="007E051F">
              <w:rPr>
                <w:sz w:val="16"/>
              </w:rPr>
              <w:t>Set F</w:t>
            </w:r>
          </w:p>
        </w:tc>
      </w:tr>
      <w:tr w:rsidR="00382EFE" w:rsidRPr="007E051F" w14:paraId="1389675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85EB248" w14:textId="77777777" w:rsidR="00382EFE" w:rsidRPr="007E051F" w:rsidRDefault="00382EFE" w:rsidP="001A0F1C">
            <w:pPr>
              <w:pStyle w:val="ECCParagraph"/>
              <w:rPr>
                <w:b/>
                <w:sz w:val="16"/>
              </w:rPr>
            </w:pPr>
            <w:r w:rsidRPr="007E051F">
              <w:rPr>
                <w:b/>
                <w:sz w:val="16"/>
              </w:rPr>
              <w:t>Country 1</w:t>
            </w:r>
          </w:p>
        </w:tc>
        <w:tc>
          <w:tcPr>
            <w:tcW w:w="693" w:type="dxa"/>
            <w:tcBorders>
              <w:top w:val="single" w:sz="6" w:space="0" w:color="auto"/>
              <w:left w:val="single" w:sz="6" w:space="0" w:color="auto"/>
              <w:bottom w:val="single" w:sz="6" w:space="0" w:color="auto"/>
              <w:right w:val="single" w:sz="6" w:space="0" w:color="auto"/>
            </w:tcBorders>
          </w:tcPr>
          <w:p w14:paraId="43EA6B38"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13200EE0" w14:textId="77777777" w:rsidR="00382EFE" w:rsidRPr="007E051F" w:rsidRDefault="00382EFE" w:rsidP="001A0F1C">
            <w:pPr>
              <w:pStyle w:val="ECCParagraph"/>
              <w:tabs>
                <w:tab w:val="center" w:pos="4320"/>
                <w:tab w:val="right" w:pos="8640"/>
              </w:tabs>
              <w:rPr>
                <w:sz w:val="14"/>
                <w:szCs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4FE75E72"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A1F28A8" w14:textId="77777777" w:rsidR="00382EFE" w:rsidRPr="007E051F" w:rsidRDefault="00382EFE" w:rsidP="001A0F1C">
            <w:pPr>
              <w:pStyle w:val="ECCParagraph"/>
              <w:tabs>
                <w:tab w:val="center" w:pos="4320"/>
                <w:tab w:val="right" w:pos="8640"/>
              </w:tabs>
              <w:rPr>
                <w:sz w:val="14"/>
                <w:szCs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1867AECB"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5CA95BAA" w14:textId="77777777" w:rsidR="00382EFE" w:rsidRPr="007E051F" w:rsidRDefault="00382EFE" w:rsidP="001A0F1C">
            <w:pPr>
              <w:pStyle w:val="ECCParagraph"/>
              <w:tabs>
                <w:tab w:val="center" w:pos="4320"/>
                <w:tab w:val="right" w:pos="8640"/>
              </w:tabs>
              <w:rPr>
                <w:sz w:val="14"/>
                <w:szCs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682E7241"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8E21E39" w14:textId="77777777" w:rsidR="00382EFE" w:rsidRPr="007E051F" w:rsidRDefault="00382EFE" w:rsidP="001A0F1C">
            <w:pPr>
              <w:pStyle w:val="ECCParagraph"/>
              <w:tabs>
                <w:tab w:val="center" w:pos="4320"/>
                <w:tab w:val="right" w:pos="8640"/>
              </w:tabs>
              <w:rPr>
                <w:sz w:val="14"/>
                <w:szCs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75AE5F26"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52AF8" w14:textId="77777777" w:rsidR="00382EFE" w:rsidRPr="007E051F" w:rsidRDefault="00382EFE" w:rsidP="001A0F1C">
            <w:pPr>
              <w:pStyle w:val="ECCParagraph"/>
              <w:tabs>
                <w:tab w:val="center" w:pos="4320"/>
                <w:tab w:val="right" w:pos="8640"/>
              </w:tabs>
              <w:rPr>
                <w:sz w:val="14"/>
                <w:szCs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38CE30CE"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593317F7" w14:textId="77777777" w:rsidR="00382EFE" w:rsidRPr="007E051F" w:rsidRDefault="00382EFE" w:rsidP="001A0F1C">
            <w:pPr>
              <w:pStyle w:val="ECCParagraph"/>
              <w:tabs>
                <w:tab w:val="center" w:pos="4320"/>
                <w:tab w:val="right" w:pos="8640"/>
              </w:tabs>
              <w:rPr>
                <w:sz w:val="14"/>
                <w:szCs w:val="16"/>
              </w:rPr>
            </w:pPr>
            <w:r w:rsidRPr="007E051F">
              <w:rPr>
                <w:sz w:val="14"/>
                <w:szCs w:val="16"/>
              </w:rPr>
              <w:t>924..1007</w:t>
            </w:r>
          </w:p>
        </w:tc>
        <w:tc>
          <w:tcPr>
            <w:tcW w:w="80" w:type="dxa"/>
            <w:tcBorders>
              <w:left w:val="single" w:sz="4" w:space="0" w:color="auto"/>
            </w:tcBorders>
          </w:tcPr>
          <w:p w14:paraId="182B435D"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EC3F816" w14:textId="77777777" w:rsidR="00382EFE" w:rsidRPr="007E051F" w:rsidRDefault="00382EFE" w:rsidP="001A0F1C">
            <w:pPr>
              <w:pStyle w:val="ECCParagraph"/>
              <w:rPr>
                <w:b/>
                <w:sz w:val="16"/>
              </w:rPr>
            </w:pPr>
            <w:r w:rsidRPr="007E051F">
              <w:rPr>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14:paraId="4F1151C3"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667A83A6" w14:textId="77777777" w:rsidR="00382EFE" w:rsidRPr="007E051F" w:rsidRDefault="00382EFE" w:rsidP="001A0F1C">
            <w:pPr>
              <w:pStyle w:val="ECCParagraph"/>
              <w:rPr>
                <w:sz w:val="16"/>
              </w:rPr>
            </w:pPr>
            <w:r w:rsidRPr="007E051F">
              <w:rPr>
                <w:sz w:val="14"/>
                <w:szCs w:val="16"/>
              </w:rPr>
              <w:t>504-587</w:t>
            </w:r>
          </w:p>
        </w:tc>
        <w:tc>
          <w:tcPr>
            <w:tcW w:w="731" w:type="dxa"/>
            <w:tcBorders>
              <w:top w:val="single" w:sz="6" w:space="0" w:color="auto"/>
              <w:left w:val="single" w:sz="6" w:space="0" w:color="auto"/>
              <w:bottom w:val="single" w:sz="6" w:space="0" w:color="auto"/>
              <w:right w:val="single" w:sz="6" w:space="0" w:color="auto"/>
            </w:tcBorders>
          </w:tcPr>
          <w:p w14:paraId="05196108"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39AC2EB2" w14:textId="77777777" w:rsidR="00382EFE" w:rsidRPr="007E051F" w:rsidRDefault="00382EFE" w:rsidP="001A0F1C">
            <w:pPr>
              <w:pStyle w:val="ECCParagraph"/>
              <w:rPr>
                <w:sz w:val="16"/>
              </w:rPr>
            </w:pPr>
            <w:r w:rsidRPr="007E051F">
              <w:rPr>
                <w:sz w:val="14"/>
                <w:szCs w:val="16"/>
              </w:rPr>
              <w:t>588..671</w:t>
            </w:r>
          </w:p>
        </w:tc>
        <w:tc>
          <w:tcPr>
            <w:tcW w:w="708" w:type="dxa"/>
            <w:tcBorders>
              <w:top w:val="single" w:sz="6" w:space="0" w:color="auto"/>
              <w:left w:val="single" w:sz="6" w:space="0" w:color="auto"/>
              <w:bottom w:val="single" w:sz="6" w:space="0" w:color="auto"/>
              <w:right w:val="single" w:sz="6" w:space="0" w:color="auto"/>
            </w:tcBorders>
          </w:tcPr>
          <w:p w14:paraId="1D8844B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0FC2245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6" w:space="0" w:color="auto"/>
              <w:left w:val="single" w:sz="6" w:space="0" w:color="auto"/>
              <w:bottom w:val="single" w:sz="6" w:space="0" w:color="auto"/>
              <w:right w:val="single" w:sz="6" w:space="0" w:color="auto"/>
            </w:tcBorders>
          </w:tcPr>
          <w:p w14:paraId="25F7CB22"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2E38A86D" w14:textId="77777777" w:rsidR="00382EFE" w:rsidRPr="007E051F" w:rsidRDefault="00382EFE" w:rsidP="001A0F1C">
            <w:pPr>
              <w:pStyle w:val="ECCParagraph"/>
              <w:rPr>
                <w:sz w:val="16"/>
              </w:rPr>
            </w:pPr>
            <w:r w:rsidRPr="007E051F">
              <w:rPr>
                <w:sz w:val="14"/>
                <w:szCs w:val="16"/>
              </w:rPr>
              <w:t>756..839</w:t>
            </w:r>
          </w:p>
        </w:tc>
        <w:tc>
          <w:tcPr>
            <w:tcW w:w="709" w:type="dxa"/>
            <w:tcBorders>
              <w:top w:val="single" w:sz="6" w:space="0" w:color="auto"/>
              <w:left w:val="single" w:sz="6" w:space="0" w:color="auto"/>
              <w:bottom w:val="single" w:sz="6" w:space="0" w:color="auto"/>
              <w:right w:val="single" w:sz="6" w:space="0" w:color="auto"/>
            </w:tcBorders>
          </w:tcPr>
          <w:p w14:paraId="4EA2259A"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97424" w14:textId="77777777" w:rsidR="00382EFE" w:rsidRPr="007E051F" w:rsidRDefault="00382EFE" w:rsidP="001A0F1C">
            <w:pPr>
              <w:pStyle w:val="ECCParagraph"/>
              <w:rPr>
                <w:sz w:val="16"/>
              </w:rPr>
            </w:pPr>
            <w:r w:rsidRPr="007E051F">
              <w:rPr>
                <w:sz w:val="14"/>
                <w:szCs w:val="16"/>
              </w:rPr>
              <w:t>840..923</w:t>
            </w:r>
          </w:p>
        </w:tc>
        <w:tc>
          <w:tcPr>
            <w:tcW w:w="709" w:type="dxa"/>
            <w:tcBorders>
              <w:top w:val="single" w:sz="6" w:space="0" w:color="auto"/>
              <w:left w:val="single" w:sz="6" w:space="0" w:color="auto"/>
              <w:bottom w:val="single" w:sz="6" w:space="0" w:color="auto"/>
              <w:right w:val="single" w:sz="6" w:space="0" w:color="auto"/>
            </w:tcBorders>
          </w:tcPr>
          <w:p w14:paraId="5D3951D5"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B054087" w14:textId="77777777" w:rsidR="00382EFE" w:rsidRPr="007E051F" w:rsidRDefault="00382EFE" w:rsidP="001A0F1C">
            <w:pPr>
              <w:pStyle w:val="ECCParagraph"/>
              <w:rPr>
                <w:sz w:val="16"/>
              </w:rPr>
            </w:pPr>
            <w:r w:rsidRPr="007E051F">
              <w:rPr>
                <w:sz w:val="14"/>
                <w:szCs w:val="16"/>
              </w:rPr>
              <w:t>924..1007</w:t>
            </w:r>
          </w:p>
        </w:tc>
      </w:tr>
      <w:tr w:rsidR="00382EFE" w:rsidRPr="007E051F" w14:paraId="0452FC00"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94D5409" w14:textId="77777777" w:rsidR="00382EFE" w:rsidRPr="007E051F" w:rsidRDefault="00382EFE" w:rsidP="001A0F1C">
            <w:pPr>
              <w:pStyle w:val="ECCParagraph"/>
              <w:rPr>
                <w:sz w:val="16"/>
              </w:rPr>
            </w:pPr>
            <w:r w:rsidRPr="007E051F">
              <w:rPr>
                <w:sz w:val="16"/>
              </w:rPr>
              <w:t>Border 1-2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469DAD4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A0DEFC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3B4CE2E"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A56A49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8F4DB4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8DAD22" w14:textId="77777777" w:rsidR="00382EFE" w:rsidRPr="007E051F" w:rsidRDefault="00382EFE" w:rsidP="001A0F1C">
            <w:pPr>
              <w:pStyle w:val="ECCParagraph"/>
              <w:rPr>
                <w:sz w:val="16"/>
              </w:rPr>
            </w:pPr>
          </w:p>
        </w:tc>
        <w:tc>
          <w:tcPr>
            <w:tcW w:w="80" w:type="dxa"/>
            <w:tcBorders>
              <w:left w:val="single" w:sz="4" w:space="0" w:color="auto"/>
            </w:tcBorders>
          </w:tcPr>
          <w:p w14:paraId="1A379F83"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62EF13DE" w14:textId="77777777" w:rsidR="00382EFE" w:rsidRPr="007E051F" w:rsidRDefault="00382EFE" w:rsidP="001A0F1C">
            <w:pPr>
              <w:pStyle w:val="ECCParagraph"/>
              <w:rPr>
                <w:sz w:val="16"/>
              </w:rPr>
            </w:pPr>
            <w:r w:rsidRPr="007E051F">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08DA1D18"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329AD558"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78F7709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47A6AEE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6091160E"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39080921" w14:textId="77777777" w:rsidR="00382EFE" w:rsidRPr="007E051F" w:rsidRDefault="00382EFE" w:rsidP="001A0F1C">
            <w:pPr>
              <w:pStyle w:val="ECCParagraph"/>
              <w:rPr>
                <w:sz w:val="16"/>
              </w:rPr>
            </w:pPr>
          </w:p>
        </w:tc>
      </w:tr>
      <w:tr w:rsidR="00382EFE" w:rsidRPr="007E051F" w14:paraId="52983172"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E9A4AA3" w14:textId="77777777" w:rsidR="00382EFE" w:rsidRPr="007E051F" w:rsidRDefault="00382EFE" w:rsidP="001A0F1C">
            <w:pPr>
              <w:pStyle w:val="ECCParagraph"/>
              <w:rPr>
                <w:sz w:val="16"/>
              </w:rPr>
            </w:pPr>
            <w:r w:rsidRPr="007E051F">
              <w:rPr>
                <w:sz w:val="16"/>
              </w:rPr>
              <w:t>Zone 1-2-3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02E49B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ACF177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5C3571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1F009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AB1D5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F92935C" w14:textId="77777777" w:rsidR="00382EFE" w:rsidRPr="007E051F" w:rsidRDefault="00382EFE" w:rsidP="001A0F1C">
            <w:pPr>
              <w:pStyle w:val="ECCParagraph"/>
              <w:rPr>
                <w:sz w:val="16"/>
              </w:rPr>
            </w:pPr>
          </w:p>
        </w:tc>
        <w:tc>
          <w:tcPr>
            <w:tcW w:w="80" w:type="dxa"/>
            <w:tcBorders>
              <w:left w:val="single" w:sz="4" w:space="0" w:color="auto"/>
            </w:tcBorders>
          </w:tcPr>
          <w:p w14:paraId="152C2610"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59BCEE08" w14:textId="77777777" w:rsidR="00382EFE" w:rsidRPr="007E051F" w:rsidRDefault="00382EFE" w:rsidP="001A0F1C">
            <w:pPr>
              <w:pStyle w:val="ECCParagraph"/>
              <w:rPr>
                <w:sz w:val="16"/>
              </w:rPr>
            </w:pPr>
            <w:r w:rsidRPr="007E051F">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400487EA"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08DF0224"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6E61C24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7679F5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1D57F22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51F22C3E" w14:textId="77777777" w:rsidR="00382EFE" w:rsidRPr="007E051F" w:rsidRDefault="00382EFE" w:rsidP="001A0F1C">
            <w:pPr>
              <w:pStyle w:val="ECCParagraph"/>
              <w:rPr>
                <w:sz w:val="16"/>
              </w:rPr>
            </w:pPr>
          </w:p>
        </w:tc>
      </w:tr>
      <w:tr w:rsidR="00382EFE" w:rsidRPr="007E051F" w14:paraId="2D96859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3ADC3F9" w14:textId="77777777" w:rsidR="00382EFE" w:rsidRPr="007E051F" w:rsidRDefault="00382EFE" w:rsidP="001A0F1C">
            <w:pPr>
              <w:pStyle w:val="ECCParagraph"/>
              <w:rPr>
                <w:sz w:val="16"/>
              </w:rPr>
            </w:pPr>
            <w:r w:rsidRPr="007E051F">
              <w:rPr>
                <w:sz w:val="16"/>
              </w:rPr>
              <w:t>Border 1-3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2C43EDF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450CF3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CEBF5C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3FCDC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1C5E4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7FDD8A80" w14:textId="77777777" w:rsidR="00382EFE" w:rsidRPr="007E051F" w:rsidRDefault="00382EFE" w:rsidP="001A0F1C">
            <w:pPr>
              <w:pStyle w:val="ECCParagraph"/>
              <w:rPr>
                <w:sz w:val="16"/>
              </w:rPr>
            </w:pPr>
          </w:p>
        </w:tc>
        <w:tc>
          <w:tcPr>
            <w:tcW w:w="80" w:type="dxa"/>
            <w:tcBorders>
              <w:left w:val="single" w:sz="4" w:space="0" w:color="auto"/>
            </w:tcBorders>
          </w:tcPr>
          <w:p w14:paraId="711740D1"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4" w:space="0" w:color="auto"/>
              <w:right w:val="single" w:sz="6" w:space="0" w:color="auto"/>
            </w:tcBorders>
          </w:tcPr>
          <w:p w14:paraId="241E768E" w14:textId="77777777" w:rsidR="00382EFE" w:rsidRPr="007E051F" w:rsidRDefault="00382EFE" w:rsidP="001A0F1C">
            <w:pPr>
              <w:pStyle w:val="ECCParagraph"/>
              <w:rPr>
                <w:sz w:val="16"/>
              </w:rPr>
            </w:pPr>
            <w:r w:rsidRPr="007E051F">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3FB6FD54"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6A214DE3"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1AB5FD85"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52CB9B0D"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6808235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1B412789" w14:textId="77777777" w:rsidR="00382EFE" w:rsidRPr="007E051F" w:rsidRDefault="00382EFE" w:rsidP="001A0F1C">
            <w:pPr>
              <w:pStyle w:val="ECCParagraph"/>
              <w:rPr>
                <w:sz w:val="16"/>
              </w:rPr>
            </w:pPr>
          </w:p>
        </w:tc>
      </w:tr>
      <w:tr w:rsidR="00382EFE" w:rsidRPr="007E051F" w14:paraId="4EC97E3E"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28EDA81" w14:textId="77777777" w:rsidR="00382EFE" w:rsidRPr="007E051F" w:rsidRDefault="00382EFE" w:rsidP="001A0F1C">
            <w:pPr>
              <w:pStyle w:val="ECCParagraph"/>
              <w:rPr>
                <w:sz w:val="16"/>
              </w:rPr>
            </w:pPr>
            <w:r w:rsidRPr="007E051F">
              <w:rPr>
                <w:sz w:val="16"/>
              </w:rPr>
              <w:t>Zone 1-2-4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D613DA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686679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D40E05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CEC988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BA3F17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B73698D" w14:textId="77777777" w:rsidR="00382EFE" w:rsidRPr="007E051F" w:rsidRDefault="00382EFE" w:rsidP="001A0F1C">
            <w:pPr>
              <w:pStyle w:val="ECCParagraph"/>
              <w:rPr>
                <w:sz w:val="16"/>
              </w:rPr>
            </w:pPr>
          </w:p>
        </w:tc>
        <w:tc>
          <w:tcPr>
            <w:tcW w:w="80" w:type="dxa"/>
            <w:tcBorders>
              <w:right w:val="single" w:sz="4" w:space="0" w:color="auto"/>
            </w:tcBorders>
          </w:tcPr>
          <w:p w14:paraId="55A521B6"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0B14A4" w14:textId="77777777" w:rsidR="00382EFE" w:rsidRPr="007E051F" w:rsidRDefault="00382EFE" w:rsidP="001A0F1C">
            <w:pPr>
              <w:pStyle w:val="ECCParagraph"/>
              <w:rPr>
                <w:sz w:val="16"/>
              </w:rPr>
            </w:pPr>
            <w:r w:rsidRPr="007E051F">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3323A308"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7932405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17DC6D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E7023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F1B8D1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F0004EB" w14:textId="77777777" w:rsidR="00382EFE" w:rsidRPr="007E051F" w:rsidRDefault="00382EFE" w:rsidP="001A0F1C">
            <w:pPr>
              <w:pStyle w:val="ECCParagraph"/>
              <w:rPr>
                <w:sz w:val="16"/>
              </w:rPr>
            </w:pPr>
          </w:p>
        </w:tc>
      </w:tr>
      <w:tr w:rsidR="00382EFE" w:rsidRPr="007E051F" w14:paraId="1B81F5DD"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22FCE652" w14:textId="77777777" w:rsidR="00382EFE" w:rsidRPr="007E051F" w:rsidRDefault="00382EFE" w:rsidP="001A0F1C">
            <w:pPr>
              <w:pStyle w:val="ECCParagraph"/>
              <w:rPr>
                <w:sz w:val="16"/>
              </w:rPr>
            </w:pPr>
            <w:r w:rsidRPr="007E051F">
              <w:rPr>
                <w:sz w:val="16"/>
              </w:rPr>
              <w:t>Border 1-4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5B1C8A70"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0F7E2C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0C48C7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F4DA1D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46DBF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971A6A3" w14:textId="77777777" w:rsidR="00382EFE" w:rsidRPr="007E051F" w:rsidRDefault="00382EFE" w:rsidP="001A0F1C">
            <w:pPr>
              <w:pStyle w:val="ECCParagraph"/>
              <w:rPr>
                <w:sz w:val="16"/>
              </w:rPr>
            </w:pPr>
          </w:p>
        </w:tc>
        <w:tc>
          <w:tcPr>
            <w:tcW w:w="80" w:type="dxa"/>
            <w:tcBorders>
              <w:right w:val="single" w:sz="4" w:space="0" w:color="auto"/>
            </w:tcBorders>
          </w:tcPr>
          <w:p w14:paraId="7812AA7B"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F2326C4" w14:textId="77777777" w:rsidR="00382EFE" w:rsidRPr="007E051F" w:rsidRDefault="00382EFE" w:rsidP="001A0F1C">
            <w:pPr>
              <w:pStyle w:val="ECCParagraph"/>
              <w:rPr>
                <w:sz w:val="16"/>
              </w:rPr>
            </w:pPr>
            <w:r w:rsidRPr="007E051F">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0293379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64C8AEF0"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01EC1C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0F7B1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F26B4B"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50AD45E" w14:textId="77777777" w:rsidR="00382EFE" w:rsidRPr="007E051F" w:rsidRDefault="00382EFE" w:rsidP="001A0F1C">
            <w:pPr>
              <w:pStyle w:val="ECCParagraph"/>
              <w:rPr>
                <w:sz w:val="16"/>
              </w:rPr>
            </w:pPr>
          </w:p>
        </w:tc>
      </w:tr>
      <w:tr w:rsidR="00382EFE" w:rsidRPr="007E051F" w14:paraId="2D908D1A"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63C1DF59" w14:textId="77777777" w:rsidR="00382EFE" w:rsidRPr="007E051F" w:rsidRDefault="00382EFE" w:rsidP="001A0F1C">
            <w:pPr>
              <w:pStyle w:val="ECCParagraph"/>
              <w:rPr>
                <w:sz w:val="16"/>
              </w:rPr>
            </w:pPr>
            <w:r w:rsidRPr="007E051F">
              <w:rPr>
                <w:sz w:val="16"/>
              </w:rPr>
              <w:t>Zone 1-3-4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1FA23EC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E4F7C9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A6C53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68CB2AE3"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5392FD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0DEC273E" w14:textId="77777777" w:rsidR="00382EFE" w:rsidRPr="007E051F" w:rsidRDefault="00382EFE" w:rsidP="001A0F1C">
            <w:pPr>
              <w:pStyle w:val="ECCParagraph"/>
              <w:rPr>
                <w:sz w:val="16"/>
              </w:rPr>
            </w:pPr>
          </w:p>
        </w:tc>
        <w:tc>
          <w:tcPr>
            <w:tcW w:w="80" w:type="dxa"/>
            <w:tcBorders>
              <w:right w:val="single" w:sz="4" w:space="0" w:color="auto"/>
            </w:tcBorders>
          </w:tcPr>
          <w:p w14:paraId="37AA1F7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1486A719" w14:textId="77777777" w:rsidR="00382EFE" w:rsidRPr="007E051F" w:rsidRDefault="00382EFE" w:rsidP="001A0F1C">
            <w:pPr>
              <w:pStyle w:val="ECCParagraph"/>
              <w:rPr>
                <w:sz w:val="16"/>
              </w:rPr>
            </w:pPr>
            <w:r w:rsidRPr="007E051F">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0CC535C3"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04AC3EDA"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5EF3EF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F44B8E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A75B5A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0C5C12C" w14:textId="77777777" w:rsidR="00382EFE" w:rsidRPr="007E051F" w:rsidRDefault="00382EFE" w:rsidP="001A0F1C">
            <w:pPr>
              <w:pStyle w:val="ECCParagraph"/>
              <w:rPr>
                <w:sz w:val="16"/>
              </w:rPr>
            </w:pPr>
          </w:p>
        </w:tc>
      </w:tr>
      <w:tr w:rsidR="00382EFE" w:rsidRPr="007E051F" w14:paraId="3EF94A26" w14:textId="77777777" w:rsidTr="001A0F1C">
        <w:trPr>
          <w:trHeight w:val="247"/>
        </w:trPr>
        <w:tc>
          <w:tcPr>
            <w:tcW w:w="851" w:type="dxa"/>
          </w:tcPr>
          <w:p w14:paraId="1D81E94D" w14:textId="77777777" w:rsidR="00382EFE" w:rsidRPr="007E051F" w:rsidRDefault="00382EFE" w:rsidP="001A0F1C">
            <w:pPr>
              <w:pStyle w:val="ECCParagraph"/>
              <w:rPr>
                <w:sz w:val="16"/>
              </w:rPr>
            </w:pPr>
          </w:p>
        </w:tc>
        <w:tc>
          <w:tcPr>
            <w:tcW w:w="693" w:type="dxa"/>
          </w:tcPr>
          <w:p w14:paraId="1BDFF40F" w14:textId="77777777" w:rsidR="00382EFE" w:rsidRPr="007E051F" w:rsidRDefault="00382EFE" w:rsidP="001A0F1C">
            <w:pPr>
              <w:pStyle w:val="ECCParagraph"/>
              <w:rPr>
                <w:sz w:val="16"/>
              </w:rPr>
            </w:pPr>
          </w:p>
        </w:tc>
        <w:tc>
          <w:tcPr>
            <w:tcW w:w="720" w:type="dxa"/>
          </w:tcPr>
          <w:p w14:paraId="79A2A90E" w14:textId="77777777" w:rsidR="00382EFE" w:rsidRPr="007E051F" w:rsidRDefault="00382EFE" w:rsidP="001A0F1C">
            <w:pPr>
              <w:pStyle w:val="ECCParagraph"/>
              <w:rPr>
                <w:sz w:val="16"/>
              </w:rPr>
            </w:pPr>
          </w:p>
        </w:tc>
        <w:tc>
          <w:tcPr>
            <w:tcW w:w="720" w:type="dxa"/>
          </w:tcPr>
          <w:p w14:paraId="703C7478" w14:textId="77777777" w:rsidR="00382EFE" w:rsidRPr="007E051F" w:rsidRDefault="00382EFE" w:rsidP="001A0F1C">
            <w:pPr>
              <w:pStyle w:val="ECCParagraph"/>
              <w:rPr>
                <w:sz w:val="16"/>
              </w:rPr>
            </w:pPr>
          </w:p>
        </w:tc>
        <w:tc>
          <w:tcPr>
            <w:tcW w:w="720" w:type="dxa"/>
          </w:tcPr>
          <w:p w14:paraId="5A4D1F7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5BBE275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28F9585B" w14:textId="77777777" w:rsidR="00382EFE" w:rsidRPr="007E051F" w:rsidRDefault="00382EFE" w:rsidP="001A0F1C">
            <w:pPr>
              <w:pStyle w:val="ECCParagraph"/>
              <w:rPr>
                <w:sz w:val="16"/>
              </w:rPr>
            </w:pPr>
          </w:p>
        </w:tc>
        <w:tc>
          <w:tcPr>
            <w:tcW w:w="80" w:type="dxa"/>
          </w:tcPr>
          <w:p w14:paraId="00BF63AB" w14:textId="77777777" w:rsidR="00382EFE" w:rsidRPr="007E051F" w:rsidRDefault="00382EFE" w:rsidP="001A0F1C">
            <w:pPr>
              <w:pStyle w:val="ECCParagraph"/>
              <w:rPr>
                <w:sz w:val="16"/>
              </w:rPr>
            </w:pPr>
          </w:p>
        </w:tc>
        <w:tc>
          <w:tcPr>
            <w:tcW w:w="1000" w:type="dxa"/>
            <w:tcBorders>
              <w:top w:val="single" w:sz="4" w:space="0" w:color="auto"/>
              <w:bottom w:val="single" w:sz="4" w:space="0" w:color="auto"/>
            </w:tcBorders>
          </w:tcPr>
          <w:p w14:paraId="495F4AF9" w14:textId="77777777" w:rsidR="00382EFE" w:rsidRPr="007E051F" w:rsidRDefault="00382EFE" w:rsidP="001A0F1C">
            <w:pPr>
              <w:pStyle w:val="ECCParagraph"/>
              <w:rPr>
                <w:sz w:val="16"/>
              </w:rPr>
            </w:pPr>
          </w:p>
        </w:tc>
        <w:tc>
          <w:tcPr>
            <w:tcW w:w="559" w:type="dxa"/>
            <w:gridSpan w:val="2"/>
            <w:tcBorders>
              <w:top w:val="single" w:sz="4" w:space="0" w:color="auto"/>
              <w:bottom w:val="single" w:sz="4" w:space="0" w:color="auto"/>
            </w:tcBorders>
          </w:tcPr>
          <w:p w14:paraId="67CC009B" w14:textId="77777777" w:rsidR="00382EFE" w:rsidRPr="007E051F" w:rsidRDefault="00382EFE" w:rsidP="001A0F1C">
            <w:pPr>
              <w:pStyle w:val="ECCParagraph"/>
              <w:rPr>
                <w:sz w:val="16"/>
              </w:rPr>
            </w:pPr>
          </w:p>
        </w:tc>
        <w:tc>
          <w:tcPr>
            <w:tcW w:w="731" w:type="dxa"/>
            <w:tcBorders>
              <w:top w:val="single" w:sz="4" w:space="0" w:color="auto"/>
              <w:bottom w:val="single" w:sz="4" w:space="0" w:color="auto"/>
            </w:tcBorders>
          </w:tcPr>
          <w:p w14:paraId="184030EC" w14:textId="77777777" w:rsidR="00382EFE" w:rsidRPr="007E051F" w:rsidRDefault="00382EFE" w:rsidP="001A0F1C">
            <w:pPr>
              <w:pStyle w:val="ECCParagraph"/>
              <w:rPr>
                <w:sz w:val="16"/>
              </w:rPr>
            </w:pPr>
          </w:p>
        </w:tc>
        <w:tc>
          <w:tcPr>
            <w:tcW w:w="708" w:type="dxa"/>
            <w:tcBorders>
              <w:top w:val="single" w:sz="4" w:space="0" w:color="auto"/>
              <w:bottom w:val="single" w:sz="4" w:space="0" w:color="auto"/>
            </w:tcBorders>
          </w:tcPr>
          <w:p w14:paraId="71A195D0"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5EFD42B9"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34F59E48"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4DC5F949" w14:textId="77777777" w:rsidR="00382EFE" w:rsidRPr="007E051F" w:rsidRDefault="00382EFE" w:rsidP="001A0F1C">
            <w:pPr>
              <w:pStyle w:val="ECCParagraph"/>
              <w:rPr>
                <w:sz w:val="16"/>
              </w:rPr>
            </w:pPr>
          </w:p>
        </w:tc>
      </w:tr>
      <w:tr w:rsidR="00382EFE" w:rsidRPr="007E051F" w14:paraId="4919BE2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E6B78"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648DC85D"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2E4C75AC"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464B11D0"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48F73998"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4F695EAD"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1861E040"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right w:val="single" w:sz="4" w:space="0" w:color="auto"/>
            </w:tcBorders>
          </w:tcPr>
          <w:p w14:paraId="7DE4C31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C1CA936" w14:textId="77777777" w:rsidR="00382EFE" w:rsidRPr="007E051F" w:rsidRDefault="00382EFE" w:rsidP="001A0F1C">
            <w:pPr>
              <w:pStyle w:val="ECCParagraph"/>
              <w:rPr>
                <w:b/>
                <w:sz w:val="16"/>
              </w:rPr>
            </w:pPr>
            <w:r w:rsidRPr="007E051F">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02945975" w14:textId="77777777" w:rsidR="00382EFE" w:rsidRPr="007E051F" w:rsidRDefault="00382EFE" w:rsidP="001A0F1C">
            <w:pPr>
              <w:pStyle w:val="ECCParagraph"/>
              <w:rPr>
                <w:sz w:val="16"/>
              </w:rPr>
            </w:pPr>
            <w:r w:rsidRPr="007E051F">
              <w:rPr>
                <w:sz w:val="16"/>
              </w:rPr>
              <w:t>Set A</w:t>
            </w:r>
          </w:p>
        </w:tc>
        <w:tc>
          <w:tcPr>
            <w:tcW w:w="731" w:type="dxa"/>
            <w:tcBorders>
              <w:top w:val="single" w:sz="4" w:space="0" w:color="auto"/>
              <w:left w:val="single" w:sz="4" w:space="0" w:color="auto"/>
              <w:bottom w:val="single" w:sz="4" w:space="0" w:color="auto"/>
              <w:right w:val="single" w:sz="4" w:space="0" w:color="auto"/>
            </w:tcBorders>
          </w:tcPr>
          <w:p w14:paraId="10389302" w14:textId="77777777" w:rsidR="00382EFE" w:rsidRPr="007E051F" w:rsidRDefault="00382EFE" w:rsidP="001A0F1C">
            <w:pPr>
              <w:pStyle w:val="ECCParagraph"/>
              <w:rPr>
                <w:sz w:val="16"/>
              </w:rPr>
            </w:pPr>
            <w:r w:rsidRPr="007E051F">
              <w:rPr>
                <w:sz w:val="16"/>
              </w:rPr>
              <w:t>Set B</w:t>
            </w:r>
          </w:p>
        </w:tc>
        <w:tc>
          <w:tcPr>
            <w:tcW w:w="708" w:type="dxa"/>
            <w:tcBorders>
              <w:top w:val="single" w:sz="4" w:space="0" w:color="auto"/>
              <w:left w:val="single" w:sz="4" w:space="0" w:color="auto"/>
              <w:bottom w:val="single" w:sz="4" w:space="0" w:color="auto"/>
              <w:right w:val="single" w:sz="4" w:space="0" w:color="auto"/>
            </w:tcBorders>
          </w:tcPr>
          <w:p w14:paraId="656C5B5D" w14:textId="77777777" w:rsidR="00382EFE" w:rsidRPr="007E051F" w:rsidRDefault="00382EFE" w:rsidP="001A0F1C">
            <w:pPr>
              <w:pStyle w:val="ECCParagraph"/>
              <w:rPr>
                <w:sz w:val="16"/>
              </w:rPr>
            </w:pPr>
            <w:r w:rsidRPr="007E051F">
              <w:rPr>
                <w:sz w:val="16"/>
              </w:rPr>
              <w:t>Set C</w:t>
            </w:r>
          </w:p>
        </w:tc>
        <w:tc>
          <w:tcPr>
            <w:tcW w:w="709" w:type="dxa"/>
            <w:tcBorders>
              <w:top w:val="single" w:sz="4" w:space="0" w:color="auto"/>
              <w:left w:val="single" w:sz="4" w:space="0" w:color="auto"/>
              <w:bottom w:val="single" w:sz="4" w:space="0" w:color="auto"/>
              <w:right w:val="single" w:sz="4" w:space="0" w:color="auto"/>
            </w:tcBorders>
          </w:tcPr>
          <w:p w14:paraId="08F9F301" w14:textId="77777777" w:rsidR="00382EFE" w:rsidRPr="007E051F" w:rsidRDefault="00382EFE" w:rsidP="001A0F1C">
            <w:pPr>
              <w:pStyle w:val="ECCParagraph"/>
              <w:rPr>
                <w:sz w:val="16"/>
              </w:rPr>
            </w:pPr>
            <w:r w:rsidRPr="007E051F">
              <w:rPr>
                <w:sz w:val="16"/>
              </w:rPr>
              <w:t>Set D</w:t>
            </w:r>
          </w:p>
        </w:tc>
        <w:tc>
          <w:tcPr>
            <w:tcW w:w="709" w:type="dxa"/>
            <w:tcBorders>
              <w:top w:val="single" w:sz="4" w:space="0" w:color="auto"/>
              <w:left w:val="single" w:sz="4" w:space="0" w:color="auto"/>
              <w:bottom w:val="single" w:sz="4" w:space="0" w:color="auto"/>
              <w:right w:val="single" w:sz="4" w:space="0" w:color="auto"/>
            </w:tcBorders>
          </w:tcPr>
          <w:p w14:paraId="77EC1645" w14:textId="77777777" w:rsidR="00382EFE" w:rsidRPr="007E051F" w:rsidRDefault="00382EFE" w:rsidP="001A0F1C">
            <w:pPr>
              <w:pStyle w:val="ECCParagraph"/>
              <w:rPr>
                <w:sz w:val="16"/>
              </w:rPr>
            </w:pPr>
            <w:r w:rsidRPr="007E051F">
              <w:rPr>
                <w:sz w:val="16"/>
              </w:rPr>
              <w:t>Set E</w:t>
            </w:r>
          </w:p>
        </w:tc>
        <w:tc>
          <w:tcPr>
            <w:tcW w:w="709" w:type="dxa"/>
            <w:tcBorders>
              <w:top w:val="single" w:sz="4" w:space="0" w:color="auto"/>
              <w:left w:val="single" w:sz="4" w:space="0" w:color="auto"/>
              <w:bottom w:val="single" w:sz="4" w:space="0" w:color="auto"/>
              <w:right w:val="single" w:sz="4" w:space="0" w:color="auto"/>
            </w:tcBorders>
          </w:tcPr>
          <w:p w14:paraId="371F5C03" w14:textId="77777777" w:rsidR="00382EFE" w:rsidRPr="007E051F" w:rsidRDefault="00382EFE" w:rsidP="001A0F1C">
            <w:pPr>
              <w:pStyle w:val="ECCParagraph"/>
              <w:rPr>
                <w:sz w:val="16"/>
              </w:rPr>
            </w:pPr>
            <w:r w:rsidRPr="007E051F">
              <w:rPr>
                <w:sz w:val="16"/>
              </w:rPr>
              <w:t>Set F</w:t>
            </w:r>
          </w:p>
        </w:tc>
      </w:tr>
      <w:tr w:rsidR="00382EFE" w:rsidRPr="007E051F" w14:paraId="7978343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BA18B14" w14:textId="77777777" w:rsidR="00382EFE" w:rsidRPr="007E051F" w:rsidRDefault="00382EFE" w:rsidP="001A0F1C">
            <w:pPr>
              <w:pStyle w:val="ECCParagraph"/>
              <w:rPr>
                <w:b/>
                <w:sz w:val="16"/>
              </w:rPr>
            </w:pPr>
            <w:r w:rsidRPr="007E051F">
              <w:rPr>
                <w:b/>
                <w:sz w:val="16"/>
              </w:rPr>
              <w:t>Country 3</w:t>
            </w:r>
          </w:p>
        </w:tc>
        <w:tc>
          <w:tcPr>
            <w:tcW w:w="693" w:type="dxa"/>
            <w:tcBorders>
              <w:top w:val="single" w:sz="6" w:space="0" w:color="auto"/>
              <w:left w:val="single" w:sz="6" w:space="0" w:color="auto"/>
              <w:bottom w:val="single" w:sz="6" w:space="0" w:color="auto"/>
              <w:right w:val="single" w:sz="6" w:space="0" w:color="auto"/>
            </w:tcBorders>
          </w:tcPr>
          <w:p w14:paraId="7F616A15"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572FB684" w14:textId="77777777" w:rsidR="00382EFE" w:rsidRPr="007E051F" w:rsidRDefault="00382EFE" w:rsidP="001A0F1C">
            <w:pPr>
              <w:pStyle w:val="ECCParagraph"/>
              <w:rPr>
                <w:sz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5C79CEC7"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47FE868D" w14:textId="77777777" w:rsidR="00382EFE" w:rsidRPr="007E051F" w:rsidRDefault="00382EFE" w:rsidP="001A0F1C">
            <w:pPr>
              <w:pStyle w:val="ECCParagraph"/>
              <w:rPr>
                <w:sz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0A7CBC66"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6E543B1E" w14:textId="77777777" w:rsidR="00382EFE" w:rsidRPr="007E051F" w:rsidRDefault="00382EFE" w:rsidP="001A0F1C">
            <w:pPr>
              <w:pStyle w:val="ECCParagraph"/>
              <w:rPr>
                <w:sz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306CD23B"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9C9DD4D" w14:textId="77777777" w:rsidR="00382EFE" w:rsidRPr="007E051F" w:rsidRDefault="00382EFE" w:rsidP="001A0F1C">
            <w:pPr>
              <w:pStyle w:val="ECCParagraph"/>
              <w:tabs>
                <w:tab w:val="center" w:pos="4320"/>
                <w:tab w:val="right" w:pos="8640"/>
              </w:tabs>
              <w:rPr>
                <w:sz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303BB1D5"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D221091" w14:textId="77777777" w:rsidR="00382EFE" w:rsidRPr="007E051F" w:rsidRDefault="00382EFE" w:rsidP="001A0F1C">
            <w:pPr>
              <w:pStyle w:val="ECCParagraph"/>
              <w:tabs>
                <w:tab w:val="center" w:pos="4320"/>
                <w:tab w:val="right" w:pos="8640"/>
              </w:tabs>
              <w:rPr>
                <w:sz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1EE282DD"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2C3193F" w14:textId="77777777" w:rsidR="00382EFE" w:rsidRPr="007E051F" w:rsidRDefault="00382EFE" w:rsidP="001A0F1C">
            <w:pPr>
              <w:pStyle w:val="ECCParagraph"/>
              <w:tabs>
                <w:tab w:val="center" w:pos="4320"/>
                <w:tab w:val="right" w:pos="8640"/>
              </w:tabs>
              <w:rPr>
                <w:sz w:val="16"/>
              </w:rPr>
            </w:pPr>
            <w:r w:rsidRPr="007E051F">
              <w:rPr>
                <w:sz w:val="14"/>
                <w:szCs w:val="16"/>
              </w:rPr>
              <w:t>924..1007</w:t>
            </w:r>
          </w:p>
        </w:tc>
        <w:tc>
          <w:tcPr>
            <w:tcW w:w="80" w:type="dxa"/>
            <w:tcBorders>
              <w:left w:val="single" w:sz="4" w:space="0" w:color="auto"/>
              <w:right w:val="single" w:sz="4" w:space="0" w:color="auto"/>
            </w:tcBorders>
          </w:tcPr>
          <w:p w14:paraId="41AC723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0FA73474" w14:textId="77777777" w:rsidR="00382EFE" w:rsidRPr="007E051F" w:rsidRDefault="00382EFE" w:rsidP="001A0F1C">
            <w:pPr>
              <w:pStyle w:val="ECCParagraph"/>
              <w:rPr>
                <w:b/>
                <w:sz w:val="16"/>
              </w:rPr>
            </w:pPr>
            <w:r w:rsidRPr="007E051F">
              <w:rPr>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14:paraId="1C93F2A7"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72D0A018" w14:textId="77777777" w:rsidR="00382EFE" w:rsidRPr="007E051F" w:rsidRDefault="00382EFE" w:rsidP="001A0F1C">
            <w:pPr>
              <w:pStyle w:val="ECCParagraph"/>
              <w:rPr>
                <w:sz w:val="16"/>
              </w:rPr>
            </w:pPr>
            <w:r w:rsidRPr="007E051F">
              <w:rPr>
                <w:sz w:val="14"/>
                <w:szCs w:val="16"/>
              </w:rPr>
              <w:t>504-587</w:t>
            </w:r>
          </w:p>
        </w:tc>
        <w:tc>
          <w:tcPr>
            <w:tcW w:w="731" w:type="dxa"/>
            <w:tcBorders>
              <w:top w:val="single" w:sz="4" w:space="0" w:color="auto"/>
              <w:left w:val="single" w:sz="4" w:space="0" w:color="auto"/>
              <w:bottom w:val="single" w:sz="4" w:space="0" w:color="auto"/>
              <w:right w:val="single" w:sz="4" w:space="0" w:color="auto"/>
            </w:tcBorders>
          </w:tcPr>
          <w:p w14:paraId="489AB819"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29568D3" w14:textId="77777777" w:rsidR="00382EFE" w:rsidRPr="007E051F" w:rsidRDefault="00382EFE" w:rsidP="001A0F1C">
            <w:pPr>
              <w:pStyle w:val="ECCParagraph"/>
              <w:rPr>
                <w:sz w:val="16"/>
              </w:rPr>
            </w:pPr>
            <w:r w:rsidRPr="007E051F">
              <w:rPr>
                <w:sz w:val="14"/>
                <w:szCs w:val="16"/>
              </w:rPr>
              <w:t>588..671</w:t>
            </w:r>
          </w:p>
        </w:tc>
        <w:tc>
          <w:tcPr>
            <w:tcW w:w="708" w:type="dxa"/>
            <w:tcBorders>
              <w:top w:val="single" w:sz="4" w:space="0" w:color="auto"/>
              <w:left w:val="single" w:sz="4" w:space="0" w:color="auto"/>
              <w:bottom w:val="single" w:sz="4" w:space="0" w:color="auto"/>
              <w:right w:val="single" w:sz="4" w:space="0" w:color="auto"/>
            </w:tcBorders>
          </w:tcPr>
          <w:p w14:paraId="68E36D5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77E7C62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4" w:space="0" w:color="auto"/>
              <w:left w:val="single" w:sz="4" w:space="0" w:color="auto"/>
              <w:bottom w:val="single" w:sz="4" w:space="0" w:color="auto"/>
              <w:right w:val="single" w:sz="4" w:space="0" w:color="auto"/>
            </w:tcBorders>
          </w:tcPr>
          <w:p w14:paraId="11A8BA0E"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10F66B74" w14:textId="77777777" w:rsidR="00382EFE" w:rsidRPr="007E051F" w:rsidRDefault="00382EFE" w:rsidP="001A0F1C">
            <w:pPr>
              <w:pStyle w:val="ECCParagraph"/>
              <w:rPr>
                <w:sz w:val="16"/>
              </w:rPr>
            </w:pPr>
            <w:r w:rsidRPr="007E051F">
              <w:rPr>
                <w:sz w:val="14"/>
                <w:szCs w:val="16"/>
              </w:rPr>
              <w:t>756..839</w:t>
            </w:r>
          </w:p>
        </w:tc>
        <w:tc>
          <w:tcPr>
            <w:tcW w:w="709" w:type="dxa"/>
            <w:tcBorders>
              <w:top w:val="single" w:sz="4" w:space="0" w:color="auto"/>
              <w:left w:val="single" w:sz="4" w:space="0" w:color="auto"/>
              <w:bottom w:val="single" w:sz="4" w:space="0" w:color="auto"/>
              <w:right w:val="single" w:sz="4" w:space="0" w:color="auto"/>
            </w:tcBorders>
          </w:tcPr>
          <w:p w14:paraId="5884F5BD"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FD44120" w14:textId="77777777" w:rsidR="00382EFE" w:rsidRPr="007E051F" w:rsidRDefault="00382EFE" w:rsidP="001A0F1C">
            <w:pPr>
              <w:pStyle w:val="ECCParagraph"/>
              <w:rPr>
                <w:sz w:val="16"/>
              </w:rPr>
            </w:pPr>
            <w:r w:rsidRPr="007E051F">
              <w:rPr>
                <w:sz w:val="14"/>
                <w:szCs w:val="16"/>
              </w:rPr>
              <w:t>840..923</w:t>
            </w:r>
          </w:p>
        </w:tc>
        <w:tc>
          <w:tcPr>
            <w:tcW w:w="709" w:type="dxa"/>
            <w:tcBorders>
              <w:top w:val="single" w:sz="4" w:space="0" w:color="auto"/>
              <w:left w:val="single" w:sz="4" w:space="0" w:color="auto"/>
              <w:bottom w:val="single" w:sz="4" w:space="0" w:color="auto"/>
              <w:right w:val="single" w:sz="4" w:space="0" w:color="auto"/>
            </w:tcBorders>
          </w:tcPr>
          <w:p w14:paraId="0CD3774B"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279425BB" w14:textId="77777777" w:rsidR="00382EFE" w:rsidRPr="007E051F" w:rsidRDefault="00382EFE" w:rsidP="001A0F1C">
            <w:pPr>
              <w:pStyle w:val="ECCParagraph"/>
              <w:rPr>
                <w:sz w:val="16"/>
              </w:rPr>
            </w:pPr>
            <w:r w:rsidRPr="007E051F">
              <w:rPr>
                <w:sz w:val="14"/>
                <w:szCs w:val="16"/>
              </w:rPr>
              <w:t>924..1007</w:t>
            </w:r>
          </w:p>
        </w:tc>
      </w:tr>
      <w:tr w:rsidR="00382EFE" w:rsidRPr="007E051F" w14:paraId="22ECEA3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3785EE1" w14:textId="77777777" w:rsidR="00382EFE" w:rsidRPr="007E051F" w:rsidRDefault="00382EFE" w:rsidP="001A0F1C">
            <w:pPr>
              <w:pStyle w:val="ECCParagraph"/>
              <w:rPr>
                <w:sz w:val="16"/>
              </w:rPr>
            </w:pPr>
            <w:r w:rsidRPr="007E051F">
              <w:rPr>
                <w:sz w:val="16"/>
              </w:rPr>
              <w:t>Border 3-2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BDC8E1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743021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0B3CC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1CBEE12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1D0A81A"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CCDCEDB"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1E856022"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DC5B125" w14:textId="77777777" w:rsidR="00382EFE" w:rsidRPr="007E051F" w:rsidRDefault="00382EFE" w:rsidP="001A0F1C">
            <w:pPr>
              <w:pStyle w:val="ECCParagraph"/>
              <w:rPr>
                <w:sz w:val="16"/>
              </w:rPr>
            </w:pPr>
            <w:r w:rsidRPr="007E051F">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2429CC82"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729758A3"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3330550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03A07DD"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D4C96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6E433248" w14:textId="77777777" w:rsidR="00382EFE" w:rsidRPr="007E051F" w:rsidRDefault="00382EFE" w:rsidP="001A0F1C">
            <w:pPr>
              <w:pStyle w:val="ECCParagraph"/>
              <w:rPr>
                <w:sz w:val="16"/>
              </w:rPr>
            </w:pPr>
          </w:p>
        </w:tc>
      </w:tr>
      <w:tr w:rsidR="00382EFE" w:rsidRPr="007E051F" w14:paraId="43F8D66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5E3308D" w14:textId="77777777" w:rsidR="00382EFE" w:rsidRPr="007E051F" w:rsidRDefault="00382EFE" w:rsidP="001A0F1C">
            <w:pPr>
              <w:pStyle w:val="ECCParagraph"/>
              <w:rPr>
                <w:sz w:val="16"/>
              </w:rPr>
            </w:pPr>
            <w:r w:rsidRPr="007E051F">
              <w:rPr>
                <w:sz w:val="16"/>
              </w:rPr>
              <w:t>Zone 3-1-2</w:t>
            </w:r>
          </w:p>
        </w:tc>
        <w:tc>
          <w:tcPr>
            <w:tcW w:w="693" w:type="dxa"/>
            <w:tcBorders>
              <w:top w:val="single" w:sz="6" w:space="0" w:color="auto"/>
              <w:left w:val="single" w:sz="6" w:space="0" w:color="auto"/>
              <w:bottom w:val="single" w:sz="6" w:space="0" w:color="auto"/>
              <w:right w:val="single" w:sz="6" w:space="0" w:color="auto"/>
            </w:tcBorders>
          </w:tcPr>
          <w:p w14:paraId="27CA7DD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E4B962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4CCFEB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5755499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DF4F0C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8C61B1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23096977"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1FD199" w14:textId="77777777" w:rsidR="00382EFE" w:rsidRPr="007E051F" w:rsidRDefault="00382EFE" w:rsidP="001A0F1C">
            <w:pPr>
              <w:pStyle w:val="ECCParagraph"/>
              <w:rPr>
                <w:sz w:val="16"/>
              </w:rPr>
            </w:pPr>
            <w:r w:rsidRPr="007E051F">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4EB8AC7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DBDB29E"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117A194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427EC3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9DE1C1"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75EA98E7" w14:textId="77777777" w:rsidR="00382EFE" w:rsidRPr="007E051F" w:rsidRDefault="00382EFE" w:rsidP="001A0F1C">
            <w:pPr>
              <w:pStyle w:val="ECCParagraph"/>
              <w:rPr>
                <w:sz w:val="16"/>
              </w:rPr>
            </w:pPr>
          </w:p>
        </w:tc>
      </w:tr>
      <w:tr w:rsidR="00382EFE" w:rsidRPr="007E051F" w14:paraId="1F39847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C46B47E" w14:textId="77777777" w:rsidR="00382EFE" w:rsidRPr="007E051F" w:rsidRDefault="00382EFE" w:rsidP="001A0F1C">
            <w:pPr>
              <w:pStyle w:val="ECCParagraph"/>
              <w:rPr>
                <w:sz w:val="16"/>
              </w:rPr>
            </w:pPr>
            <w:r w:rsidRPr="007E051F">
              <w:rPr>
                <w:sz w:val="16"/>
              </w:rPr>
              <w:t>Border 3-1</w:t>
            </w:r>
          </w:p>
        </w:tc>
        <w:tc>
          <w:tcPr>
            <w:tcW w:w="693" w:type="dxa"/>
            <w:tcBorders>
              <w:top w:val="single" w:sz="6" w:space="0" w:color="auto"/>
              <w:left w:val="single" w:sz="6" w:space="0" w:color="auto"/>
              <w:bottom w:val="single" w:sz="6" w:space="0" w:color="auto"/>
              <w:right w:val="single" w:sz="6" w:space="0" w:color="auto"/>
            </w:tcBorders>
          </w:tcPr>
          <w:p w14:paraId="7F8715A5"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C564CE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5D144C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1847B6A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236AE9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6D37CE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0A6B019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6297BCA" w14:textId="77777777" w:rsidR="00382EFE" w:rsidRPr="007E051F" w:rsidRDefault="00382EFE" w:rsidP="001A0F1C">
            <w:pPr>
              <w:pStyle w:val="ECCParagraph"/>
              <w:rPr>
                <w:sz w:val="16"/>
              </w:rPr>
            </w:pPr>
            <w:r w:rsidRPr="007E051F">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407EBE1D"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9502E2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4089E2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9A76F1F"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75EB9F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8116AC4" w14:textId="77777777" w:rsidR="00382EFE" w:rsidRPr="007E051F" w:rsidRDefault="00382EFE" w:rsidP="001A0F1C">
            <w:pPr>
              <w:pStyle w:val="ECCParagraph"/>
              <w:rPr>
                <w:sz w:val="16"/>
              </w:rPr>
            </w:pPr>
          </w:p>
        </w:tc>
      </w:tr>
      <w:tr w:rsidR="00382EFE" w:rsidRPr="007E051F" w14:paraId="28D6B8E8"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CC4D0" w14:textId="77777777" w:rsidR="00382EFE" w:rsidRPr="007E051F" w:rsidRDefault="00382EFE" w:rsidP="001A0F1C">
            <w:pPr>
              <w:pStyle w:val="ECCParagraph"/>
              <w:rPr>
                <w:sz w:val="16"/>
              </w:rPr>
            </w:pPr>
            <w:r w:rsidRPr="007E051F">
              <w:rPr>
                <w:sz w:val="16"/>
              </w:rPr>
              <w:t>Zone 3-1-4</w:t>
            </w:r>
          </w:p>
        </w:tc>
        <w:tc>
          <w:tcPr>
            <w:tcW w:w="693" w:type="dxa"/>
            <w:tcBorders>
              <w:top w:val="single" w:sz="6" w:space="0" w:color="auto"/>
              <w:left w:val="single" w:sz="6" w:space="0" w:color="auto"/>
              <w:bottom w:val="single" w:sz="6" w:space="0" w:color="auto"/>
              <w:right w:val="single" w:sz="6" w:space="0" w:color="auto"/>
            </w:tcBorders>
          </w:tcPr>
          <w:p w14:paraId="2537671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97B674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6E35DAE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1C5831"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1701C2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F4E188" w14:textId="77777777" w:rsidR="00382EFE" w:rsidRPr="007E051F" w:rsidRDefault="00382EFE" w:rsidP="001A0F1C">
            <w:pPr>
              <w:pStyle w:val="ECCParagraph"/>
              <w:rPr>
                <w:sz w:val="16"/>
              </w:rPr>
            </w:pPr>
          </w:p>
        </w:tc>
        <w:tc>
          <w:tcPr>
            <w:tcW w:w="80" w:type="dxa"/>
            <w:tcBorders>
              <w:right w:val="single" w:sz="4" w:space="0" w:color="auto"/>
            </w:tcBorders>
          </w:tcPr>
          <w:p w14:paraId="117CDE5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E69C74D" w14:textId="77777777" w:rsidR="00382EFE" w:rsidRPr="007E051F" w:rsidRDefault="00382EFE" w:rsidP="001A0F1C">
            <w:pPr>
              <w:pStyle w:val="ECCParagraph"/>
              <w:rPr>
                <w:sz w:val="16"/>
              </w:rPr>
            </w:pPr>
            <w:r w:rsidRPr="007E051F">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3B0FDB2B"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A57E6B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493C1D5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23E079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0B6112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3BD1B8D" w14:textId="77777777" w:rsidR="00382EFE" w:rsidRPr="007E051F" w:rsidRDefault="00382EFE" w:rsidP="001A0F1C">
            <w:pPr>
              <w:pStyle w:val="ECCParagraph"/>
              <w:rPr>
                <w:sz w:val="16"/>
              </w:rPr>
            </w:pPr>
          </w:p>
        </w:tc>
      </w:tr>
      <w:tr w:rsidR="00382EFE" w:rsidRPr="007E051F" w14:paraId="0BA9CBBB"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0805719" w14:textId="77777777" w:rsidR="00382EFE" w:rsidRPr="007E051F" w:rsidRDefault="00382EFE" w:rsidP="001A0F1C">
            <w:pPr>
              <w:pStyle w:val="ECCParagraph"/>
              <w:rPr>
                <w:sz w:val="16"/>
              </w:rPr>
            </w:pPr>
            <w:r w:rsidRPr="007E051F">
              <w:rPr>
                <w:sz w:val="16"/>
              </w:rPr>
              <w:t>Border 3-4</w:t>
            </w:r>
          </w:p>
        </w:tc>
        <w:tc>
          <w:tcPr>
            <w:tcW w:w="693" w:type="dxa"/>
            <w:tcBorders>
              <w:top w:val="single" w:sz="6" w:space="0" w:color="auto"/>
              <w:left w:val="single" w:sz="6" w:space="0" w:color="auto"/>
              <w:bottom w:val="single" w:sz="6" w:space="0" w:color="auto"/>
              <w:right w:val="single" w:sz="6" w:space="0" w:color="auto"/>
            </w:tcBorders>
          </w:tcPr>
          <w:p w14:paraId="669A4A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827EF7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F1B0E4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BFEEC3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DB9E07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EE40153" w14:textId="77777777" w:rsidR="00382EFE" w:rsidRPr="007E051F" w:rsidRDefault="00382EFE" w:rsidP="001A0F1C">
            <w:pPr>
              <w:pStyle w:val="ECCParagraph"/>
              <w:rPr>
                <w:sz w:val="16"/>
              </w:rPr>
            </w:pPr>
          </w:p>
        </w:tc>
        <w:tc>
          <w:tcPr>
            <w:tcW w:w="80" w:type="dxa"/>
            <w:tcBorders>
              <w:right w:val="single" w:sz="4" w:space="0" w:color="auto"/>
            </w:tcBorders>
          </w:tcPr>
          <w:p w14:paraId="3C13C8C9"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5E0A95C5" w14:textId="77777777" w:rsidR="00382EFE" w:rsidRPr="007E051F" w:rsidRDefault="00382EFE" w:rsidP="001A0F1C">
            <w:pPr>
              <w:pStyle w:val="ECCParagraph"/>
              <w:rPr>
                <w:sz w:val="16"/>
              </w:rPr>
            </w:pPr>
            <w:r w:rsidRPr="007E051F">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57207CBC"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45E0DCB"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743E1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23DA3B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1BDC29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7DF46BE" w14:textId="77777777" w:rsidR="00382EFE" w:rsidRPr="007E051F" w:rsidRDefault="00382EFE" w:rsidP="001A0F1C">
            <w:pPr>
              <w:pStyle w:val="ECCParagraph"/>
              <w:rPr>
                <w:sz w:val="16"/>
              </w:rPr>
            </w:pPr>
          </w:p>
        </w:tc>
      </w:tr>
      <w:tr w:rsidR="00382EFE" w:rsidRPr="007E051F" w14:paraId="25752BC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BF97D35" w14:textId="77777777" w:rsidR="00382EFE" w:rsidRPr="007E051F" w:rsidRDefault="00382EFE" w:rsidP="001A0F1C">
            <w:pPr>
              <w:pStyle w:val="ECCParagraph"/>
              <w:rPr>
                <w:sz w:val="16"/>
              </w:rPr>
            </w:pPr>
            <w:r w:rsidRPr="007E051F">
              <w:rPr>
                <w:sz w:val="16"/>
              </w:rPr>
              <w:t>Zone 3-2-4</w:t>
            </w:r>
          </w:p>
        </w:tc>
        <w:tc>
          <w:tcPr>
            <w:tcW w:w="693" w:type="dxa"/>
            <w:tcBorders>
              <w:top w:val="single" w:sz="6" w:space="0" w:color="auto"/>
              <w:left w:val="single" w:sz="6" w:space="0" w:color="auto"/>
              <w:bottom w:val="single" w:sz="6" w:space="0" w:color="auto"/>
              <w:right w:val="single" w:sz="6" w:space="0" w:color="auto"/>
            </w:tcBorders>
          </w:tcPr>
          <w:p w14:paraId="7D451D8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F8B155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5BDAAB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84A92E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FF2AE1E"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C0E7497" w14:textId="77777777" w:rsidR="00382EFE" w:rsidRPr="007E051F" w:rsidRDefault="00382EFE" w:rsidP="001A0F1C">
            <w:pPr>
              <w:pStyle w:val="ECCParagraph"/>
              <w:rPr>
                <w:sz w:val="16"/>
              </w:rPr>
            </w:pPr>
          </w:p>
        </w:tc>
        <w:tc>
          <w:tcPr>
            <w:tcW w:w="80" w:type="dxa"/>
            <w:tcBorders>
              <w:right w:val="single" w:sz="4" w:space="0" w:color="auto"/>
            </w:tcBorders>
          </w:tcPr>
          <w:p w14:paraId="219B8778"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66A8CC6D" w14:textId="77777777" w:rsidR="00382EFE" w:rsidRPr="007E051F" w:rsidRDefault="00382EFE" w:rsidP="001A0F1C">
            <w:pPr>
              <w:pStyle w:val="ECCParagraph"/>
              <w:rPr>
                <w:sz w:val="16"/>
              </w:rPr>
            </w:pPr>
            <w:r w:rsidRPr="007E051F">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74B75686"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387F4638"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05B5AFC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62552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0DC4B8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4A5A41" w14:textId="77777777" w:rsidR="00382EFE" w:rsidRPr="007E051F" w:rsidRDefault="00382EFE" w:rsidP="001A0F1C">
            <w:pPr>
              <w:pStyle w:val="ECCParagraph"/>
              <w:rPr>
                <w:sz w:val="16"/>
              </w:rPr>
            </w:pPr>
          </w:p>
        </w:tc>
      </w:tr>
    </w:tbl>
    <w:p w14:paraId="1B1D7788" w14:textId="77777777" w:rsidR="00382EFE" w:rsidRPr="007E051F" w:rsidRDefault="00382EFE" w:rsidP="00382EFE">
      <w:pPr>
        <w:pStyle w:val="ECCParagraph"/>
      </w:pPr>
    </w:p>
    <w:p w14:paraId="547F4C66" w14:textId="77777777" w:rsidR="00382EFE" w:rsidRPr="007E051F" w:rsidRDefault="00382EFE" w:rsidP="00382EFE">
      <w:pPr>
        <w:pStyle w:val="ECCParagraph"/>
        <w:rPr>
          <w:b/>
          <w:u w:val="single"/>
        </w:rPr>
      </w:pPr>
      <w:r w:rsidRPr="007E051F">
        <w:rPr>
          <w:b/>
          <w:u w:val="single"/>
        </w:rPr>
        <w:t>Notes</w:t>
      </w:r>
    </w:p>
    <w:p w14:paraId="32A2B8CA" w14:textId="77777777" w:rsidR="00382EFE" w:rsidRPr="007E051F" w:rsidRDefault="00382EFE" w:rsidP="00382EFE">
      <w:pPr>
        <w:pStyle w:val="NumberedList"/>
        <w:numPr>
          <w:ilvl w:val="0"/>
          <w:numId w:val="13"/>
        </w:numPr>
      </w:pPr>
      <w:r w:rsidRPr="007E051F">
        <w:t>In certain specific cases (e.g. AUT/HRV) where the distance between two countries of the same type number is very small (&lt; few 10s km) and at the same time harmful interference for that distance could occur, it may be necessary to address the situation in bilateral /multilateral coordination agreements as necessary, and further subdivision of the allocated PCIs may be included in certain areas.</w:t>
      </w:r>
    </w:p>
    <w:p w14:paraId="2797E35E" w14:textId="77777777" w:rsidR="00382EFE" w:rsidRPr="007E051F" w:rsidRDefault="00382EFE" w:rsidP="00382EFE">
      <w:pPr>
        <w:pStyle w:val="ECCParagraph"/>
      </w:pPr>
    </w:p>
    <w:p w14:paraId="08FA59A7" w14:textId="77777777" w:rsidR="00382EFE" w:rsidRPr="007E051F" w:rsidRDefault="00382EFE" w:rsidP="00382EFE">
      <w:pPr>
        <w:pStyle w:val="ECCParagraph"/>
      </w:pPr>
      <w:r w:rsidRPr="007E051F">
        <w:rPr>
          <w:noProof/>
          <w:sz w:val="22"/>
          <w:szCs w:val="22"/>
          <w:lang w:val="fr-FR" w:eastAsia="fr-FR"/>
        </w:rPr>
        <w:lastRenderedPageBreak/>
        <w:drawing>
          <wp:inline distT="0" distB="0" distL="0" distR="0" wp14:anchorId="48E340DA" wp14:editId="513BBE97">
            <wp:extent cx="6115050" cy="379095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790950"/>
                    </a:xfrm>
                    <a:prstGeom prst="rect">
                      <a:avLst/>
                    </a:prstGeom>
                    <a:noFill/>
                    <a:ln>
                      <a:noFill/>
                    </a:ln>
                  </pic:spPr>
                </pic:pic>
              </a:graphicData>
            </a:graphic>
          </wp:inline>
        </w:drawing>
      </w:r>
    </w:p>
    <w:p w14:paraId="074E209B" w14:textId="77777777" w:rsidR="00382EFE" w:rsidRPr="007E051F" w:rsidRDefault="00382EFE" w:rsidP="00382EFE">
      <w:pPr>
        <w:pStyle w:val="ECCFiguretitle"/>
        <w:widowControl w:val="0"/>
        <w:ind w:left="357" w:hanging="357"/>
      </w:pPr>
      <w:r w:rsidRPr="007E051F">
        <w:t>Country type map</w:t>
      </w:r>
    </w:p>
    <w:p w14:paraId="5B4591FB" w14:textId="77777777" w:rsidR="00382EFE" w:rsidRPr="007E051F" w:rsidRDefault="00382EFE" w:rsidP="00382EFE">
      <w:pPr>
        <w:pStyle w:val="ECCParagraph"/>
      </w:pPr>
    </w:p>
    <w:p w14:paraId="16FE2274" w14:textId="29FDEABF" w:rsidR="00382EFE" w:rsidRPr="007E051F" w:rsidDel="000921BE" w:rsidRDefault="00382EFE" w:rsidP="00382EFE">
      <w:pPr>
        <w:pStyle w:val="ECCAnnex-heading1"/>
        <w:rPr>
          <w:del w:id="75" w:author="CG XBORDER" w:date="2020-09-22T09:56:00Z"/>
        </w:rPr>
      </w:pPr>
      <w:del w:id="76" w:author="CG XBORDER" w:date="2020-09-22T09:56:00Z">
        <w:r w:rsidRPr="007E051F" w:rsidDel="000921BE">
          <w:lastRenderedPageBreak/>
          <w:delText>practical approaches for cross-border coordination of SYNCHRONIZED AND unsynchronized systems</w:delText>
        </w:r>
      </w:del>
    </w:p>
    <w:p w14:paraId="2E7C6E92" w14:textId="1DAD2564" w:rsidR="00382EFE" w:rsidRPr="007E051F" w:rsidDel="000921BE" w:rsidRDefault="00FD32BA" w:rsidP="00382EFE">
      <w:pPr>
        <w:pStyle w:val="ECCParagraph"/>
        <w:rPr>
          <w:del w:id="77" w:author="CG XBORDER" w:date="2020-09-22T09:56:00Z"/>
        </w:rPr>
      </w:pPr>
      <w:bookmarkStart w:id="78" w:name="_Ref11166686"/>
      <w:bookmarkStart w:id="79" w:name="_Toc521332424"/>
      <w:bookmarkStart w:id="80" w:name="_Ref526067552"/>
      <w:bookmarkStart w:id="81" w:name="_Ref526067561"/>
      <w:bookmarkStart w:id="82" w:name="_Ref526067562"/>
      <w:del w:id="83" w:author="CG XBORDER" w:date="2020-09-22T09:56:00Z">
        <w:r w:rsidRPr="007E051F" w:rsidDel="000921BE">
          <w:rPr>
            <w:rFonts w:cs="Arial"/>
            <w:color w:val="222222"/>
            <w:shd w:val="clear" w:color="auto" w:fill="F8F9FA"/>
          </w:rPr>
          <w:delText>[</w:delText>
        </w:r>
        <w:r w:rsidR="00462F91" w:rsidRPr="007E051F" w:rsidDel="000921BE">
          <w:rPr>
            <w:rFonts w:cs="Arial"/>
            <w:color w:val="222222"/>
            <w:shd w:val="clear" w:color="auto" w:fill="F8F9FA"/>
          </w:rPr>
          <w:delText>This annex c</w:delText>
        </w:r>
        <w:r w:rsidRPr="007E051F" w:rsidDel="000921BE">
          <w:rPr>
            <w:rFonts w:cs="Arial"/>
            <w:color w:val="222222"/>
            <w:shd w:val="clear" w:color="auto" w:fill="F8F9FA"/>
          </w:rPr>
          <w:delText xml:space="preserve">ould be aligned with </w:delText>
        </w:r>
        <w:r w:rsidR="00462F91" w:rsidRPr="007E051F" w:rsidDel="000921BE">
          <w:rPr>
            <w:rFonts w:cs="Arial"/>
            <w:color w:val="222222"/>
            <w:shd w:val="clear" w:color="auto" w:fill="F8F9FA"/>
          </w:rPr>
          <w:delText>section 6 of the ECC Report on synchronization framework at 26 GHz.]</w:delText>
        </w:r>
      </w:del>
    </w:p>
    <w:p w14:paraId="76AA93E1" w14:textId="77777777" w:rsidR="00382EFE" w:rsidRPr="007E051F" w:rsidRDefault="00382EFE" w:rsidP="00382EFE">
      <w:pPr>
        <w:spacing w:before="240" w:after="60"/>
        <w:jc w:val="both"/>
        <w:rPr>
          <w:lang w:val="en-GB"/>
        </w:rPr>
      </w:pPr>
    </w:p>
    <w:bookmarkEnd w:id="78"/>
    <w:bookmarkEnd w:id="79"/>
    <w:bookmarkEnd w:id="80"/>
    <w:bookmarkEnd w:id="81"/>
    <w:bookmarkEnd w:id="82"/>
    <w:p w14:paraId="08F80B77" w14:textId="77777777" w:rsidR="00382EFE" w:rsidRPr="007E051F" w:rsidRDefault="00382EFE" w:rsidP="00382EFE">
      <w:pPr>
        <w:rPr>
          <w:lang w:val="en-GB"/>
        </w:rPr>
      </w:pPr>
    </w:p>
    <w:p w14:paraId="2EDC76EC" w14:textId="77777777" w:rsidR="00382EFE" w:rsidRPr="007E051F" w:rsidRDefault="00382EFE" w:rsidP="00382EFE">
      <w:pPr>
        <w:pStyle w:val="ECCTabletext"/>
      </w:pPr>
    </w:p>
    <w:p w14:paraId="5ACB1965" w14:textId="77777777" w:rsidR="00382EFE" w:rsidRPr="007E051F" w:rsidRDefault="00382EFE" w:rsidP="00382EFE">
      <w:pPr>
        <w:pStyle w:val="ECCTabletext"/>
      </w:pPr>
    </w:p>
    <w:p w14:paraId="3C9A137B" w14:textId="77777777" w:rsidR="00C74BE6" w:rsidRPr="007E051F" w:rsidRDefault="00835C5B" w:rsidP="00C74BE6">
      <w:pPr>
        <w:pStyle w:val="ECCAnnex-heading1"/>
      </w:pPr>
      <w:r w:rsidRPr="007E051F">
        <w:lastRenderedPageBreak/>
        <w:t>List of reference</w:t>
      </w:r>
      <w:bookmarkEnd w:id="32"/>
    </w:p>
    <w:p w14:paraId="7DEA1CB6" w14:textId="77777777" w:rsidR="00C74BE6" w:rsidRPr="007E051F" w:rsidRDefault="00835C5B" w:rsidP="00C74BE6">
      <w:pPr>
        <w:pStyle w:val="ECCParagraph"/>
      </w:pPr>
      <w:r w:rsidRPr="007E051F">
        <w:t>This annex contains the list of relevant reference documents.</w:t>
      </w:r>
    </w:p>
    <w:p w14:paraId="195C79D1" w14:textId="77777777" w:rsidR="00C74BE6" w:rsidRPr="007E051F" w:rsidRDefault="00835C5B" w:rsidP="00C74BE6">
      <w:pPr>
        <w:pStyle w:val="reference"/>
        <w:rPr>
          <w:lang w:val="en-GB"/>
        </w:rPr>
      </w:pPr>
      <w:bookmarkStart w:id="84" w:name="_Ref213741794"/>
      <w:r w:rsidRPr="007E051F">
        <w:rPr>
          <w:lang w:val="en-GB"/>
        </w:rPr>
        <w:t>Example of the first reference</w:t>
      </w:r>
      <w:bookmarkEnd w:id="84"/>
      <w:r w:rsidRPr="007E051F">
        <w:rPr>
          <w:lang w:val="en-GB"/>
        </w:rPr>
        <w:t xml:space="preserve"> (style: reference)</w:t>
      </w:r>
    </w:p>
    <w:p w14:paraId="0BB9F89B" w14:textId="77777777" w:rsidR="00C74BE6" w:rsidRPr="007E051F" w:rsidRDefault="00835C5B" w:rsidP="00C74BE6">
      <w:pPr>
        <w:pStyle w:val="reference"/>
        <w:rPr>
          <w:lang w:val="en-GB"/>
        </w:rPr>
      </w:pPr>
      <w:r w:rsidRPr="007E051F">
        <w:rPr>
          <w:lang w:val="en-GB"/>
        </w:rPr>
        <w:t>The second reference</w:t>
      </w:r>
    </w:p>
    <w:p w14:paraId="78831631" w14:textId="77777777" w:rsidR="00C74BE6" w:rsidRPr="007E051F" w:rsidRDefault="00835C5B" w:rsidP="00C74BE6">
      <w:pPr>
        <w:pStyle w:val="reference"/>
        <w:rPr>
          <w:lang w:val="en-GB"/>
        </w:rPr>
      </w:pPr>
      <w:r w:rsidRPr="007E051F">
        <w:rPr>
          <w:lang w:val="en-GB"/>
        </w:rPr>
        <w:t>etc.</w:t>
      </w:r>
    </w:p>
    <w:p w14:paraId="57F7455E" w14:textId="77777777" w:rsidR="00C74BE6" w:rsidRPr="007E051F" w:rsidRDefault="00C74BE6" w:rsidP="00C74BE6">
      <w:pPr>
        <w:pStyle w:val="ECCParagraph"/>
      </w:pPr>
    </w:p>
    <w:sectPr w:rsidR="00C74BE6" w:rsidRPr="007E051F" w:rsidSect="00C74BE6">
      <w:headerReference w:type="even" r:id="rId16"/>
      <w:headerReference w:type="default" r:id="rId17"/>
      <w:headerReference w:type="first" r:id="rId1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AB023" w14:textId="77777777" w:rsidR="00F537D4" w:rsidRDefault="00F537D4" w:rsidP="00C74BE6">
      <w:r>
        <w:separator/>
      </w:r>
    </w:p>
  </w:endnote>
  <w:endnote w:type="continuationSeparator" w:id="0">
    <w:p w14:paraId="1D9E1D5D" w14:textId="77777777" w:rsidR="00F537D4" w:rsidRDefault="00F537D4"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59"/>
    <w:family w:val="auto"/>
    <w:pitch w:val="variable"/>
    <w:sig w:usb0="00000201" w:usb1="00000000" w:usb2="00000000" w:usb3="00000000" w:csb0="00000004"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3DFE" w14:textId="77777777" w:rsidR="004757DB" w:rsidRDefault="004757DB">
    <w:pPr>
      <w:pStyle w:val="Pieddepage"/>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3A89" w14:textId="77777777" w:rsidR="004757DB" w:rsidRDefault="004757DB">
    <w:pPr>
      <w:pStyle w:val="Pieddepage"/>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C2E6" w14:textId="77777777" w:rsidR="004757DB" w:rsidRPr="00822AE0" w:rsidRDefault="004757DB">
    <w:pPr>
      <w:pStyle w:val="Pieddepage"/>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B006" w14:textId="77777777" w:rsidR="00F537D4" w:rsidRDefault="00F537D4" w:rsidP="00C74BE6">
      <w:r>
        <w:separator/>
      </w:r>
    </w:p>
  </w:footnote>
  <w:footnote w:type="continuationSeparator" w:id="0">
    <w:p w14:paraId="3F7630BC" w14:textId="77777777" w:rsidR="00F537D4" w:rsidRDefault="00F537D4" w:rsidP="00C74BE6">
      <w:r>
        <w:continuationSeparator/>
      </w:r>
    </w:p>
  </w:footnote>
  <w:footnote w:id="1">
    <w:p w14:paraId="68807F92" w14:textId="77777777" w:rsidR="004757DB" w:rsidRDefault="004757DB" w:rsidP="002C1837">
      <w:pPr>
        <w:pStyle w:val="ECCFootnote"/>
      </w:pPr>
      <w:r>
        <w:rPr>
          <w:rStyle w:val="Appelnotedebasdep"/>
        </w:rPr>
        <w:footnoteRef/>
      </w:r>
      <w:r>
        <w:t xml:space="preserve">e.g. as used by members of the HCM-Agreement </w:t>
      </w:r>
      <w:r>
        <w:fldChar w:fldCharType="begin"/>
      </w:r>
      <w:r>
        <w:instrText xml:space="preserve"> REF _Ref387846373 \r \h </w:instrText>
      </w:r>
      <w:r>
        <w:fldChar w:fldCharType="separate"/>
      </w:r>
      <w:r>
        <w:t>[6]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A7D0" w14:textId="77777777" w:rsidR="004757DB" w:rsidRPr="007C5F95" w:rsidRDefault="004757DB">
    <w:pPr>
      <w:pStyle w:val="En-tte"/>
      <w:rPr>
        <w:b w:val="0"/>
        <w:lang w:val="da-DK"/>
      </w:rPr>
    </w:pPr>
    <w:r w:rsidRPr="007C5F95">
      <w:rPr>
        <w:b w:val="0"/>
        <w:lang w:val="da-DK"/>
      </w:rPr>
      <w:t>Draft ECC REPORT XXX</w:t>
    </w:r>
  </w:p>
  <w:p w14:paraId="6AC18CA9" w14:textId="77777777" w:rsidR="004757DB" w:rsidRPr="007C5F95" w:rsidRDefault="004757DB">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CAE6" w14:textId="77777777" w:rsidR="004757DB" w:rsidRPr="007C5F95" w:rsidRDefault="004757DB" w:rsidP="00C74BE6">
    <w:pPr>
      <w:pStyle w:val="En-tte"/>
      <w:jc w:val="right"/>
      <w:rPr>
        <w:b w:val="0"/>
        <w:lang w:val="da-DK"/>
      </w:rPr>
    </w:pPr>
    <w:r w:rsidRPr="007C5F95">
      <w:rPr>
        <w:b w:val="0"/>
        <w:lang w:val="da-DK"/>
      </w:rPr>
      <w:t>Draft ECC REPORT XXX</w:t>
    </w:r>
  </w:p>
  <w:p w14:paraId="5179B4E4" w14:textId="77777777" w:rsidR="004757DB" w:rsidRPr="007C5F95" w:rsidRDefault="004757DB" w:rsidP="00C74BE6">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A033" w14:textId="77777777" w:rsidR="004757DB" w:rsidRDefault="004757DB">
    <w:pPr>
      <w:pStyle w:val="En-tte"/>
    </w:pPr>
    <w:r>
      <w:rPr>
        <w:noProof/>
        <w:szCs w:val="20"/>
        <w:lang w:val="fr-FR" w:eastAsia="fr-FR"/>
      </w:rPr>
      <w:drawing>
        <wp:anchor distT="0" distB="0" distL="114300" distR="114300" simplePos="0" relativeHeight="251658240" behindDoc="0" locked="0" layoutInCell="1" allowOverlap="1" wp14:anchorId="013588D8" wp14:editId="7DCF7BBD">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1BCB077C" wp14:editId="56EAEECC">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DCCE" w14:textId="77777777" w:rsidR="004757DB" w:rsidRPr="007C5F95" w:rsidRDefault="004757DB">
    <w:pPr>
      <w:pStyle w:val="En-tte"/>
      <w:rPr>
        <w:szCs w:val="16"/>
        <w:lang w:val="da-DK"/>
      </w:rPr>
    </w:pPr>
    <w:r>
      <w:rPr>
        <w:lang w:val="da-DK"/>
      </w:rPr>
      <w:t>ECC/REC/</w:t>
    </w:r>
    <w:r w:rsidRPr="007C5F95">
      <w:rPr>
        <w:lang w:val="da-DK"/>
      </w:rPr>
      <w:t>(</w:t>
    </w:r>
    <w:r>
      <w:rPr>
        <w:lang w:val="da-DK"/>
      </w:rPr>
      <w:t>YY</w:t>
    </w:r>
    <w:r w:rsidRPr="007C5F95">
      <w:rPr>
        <w:lang w:val="da-DK"/>
      </w:rPr>
      <w:t>)</w:t>
    </w:r>
    <w:r>
      <w:rPr>
        <w:lang w:val="da-DK"/>
      </w:rPr>
      <w:t>XX</w:t>
    </w:r>
    <w:r>
      <w:rPr>
        <w:szCs w:val="16"/>
        <w:lang w:val="da-DK"/>
      </w:rPr>
      <w:t xml:space="preserve"> Page </w:t>
    </w:r>
    <w:r>
      <w:fldChar w:fldCharType="begin"/>
    </w:r>
    <w:r>
      <w:instrText xml:space="preserve"> PAGE  \* Arabic  \* MERGEFORMAT </w:instrText>
    </w:r>
    <w:r>
      <w:fldChar w:fldCharType="separate"/>
    </w:r>
    <w:r w:rsidR="00B422CA" w:rsidRPr="00B422CA">
      <w:rPr>
        <w:noProof/>
        <w:szCs w:val="16"/>
        <w:lang w:val="da-DK"/>
      </w:rPr>
      <w:t>12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78CE" w14:textId="77777777" w:rsidR="004757DB" w:rsidRPr="007C5F95" w:rsidRDefault="004757DB" w:rsidP="00C74BE6">
    <w:pPr>
      <w:pStyle w:val="En-tte"/>
      <w:jc w:val="right"/>
      <w:rPr>
        <w:szCs w:val="16"/>
        <w:lang w:val="da-DK"/>
      </w:rPr>
    </w:pPr>
    <w:r>
      <w:rPr>
        <w:lang w:val="da-DK"/>
      </w:rPr>
      <w:t>ECC/REC/</w:t>
    </w:r>
    <w:r w:rsidRPr="007C5F95">
      <w:rPr>
        <w:lang w:val="da-DK"/>
      </w:rPr>
      <w:t>(</w:t>
    </w:r>
    <w:r>
      <w:rPr>
        <w:lang w:val="da-DK"/>
      </w:rPr>
      <w:t>YY</w:t>
    </w:r>
    <w:r w:rsidRPr="007C5F95">
      <w:rPr>
        <w:lang w:val="da-DK"/>
      </w:rPr>
      <w:t>)</w:t>
    </w:r>
    <w:r>
      <w:rPr>
        <w:lang w:val="da-DK"/>
      </w:rPr>
      <w:t>XX</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B422CA" w:rsidRPr="00B422CA">
      <w:rPr>
        <w:noProof/>
        <w:szCs w:val="16"/>
        <w:lang w:val="da-DK"/>
      </w:rPr>
      <w:t>13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DEF6" w14:textId="77777777" w:rsidR="004757DB" w:rsidRPr="001223D0" w:rsidRDefault="004757DB" w:rsidP="00C74BE6">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nsid w:val="09C90CAC"/>
    <w:multiLevelType w:val="hybridMultilevel"/>
    <w:tmpl w:val="737CE332"/>
    <w:lvl w:ilvl="0" w:tplc="98D2485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nsid w:val="16B83BFF"/>
    <w:multiLevelType w:val="multilevel"/>
    <w:tmpl w:val="9A0AE7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15468B"/>
    <w:multiLevelType w:val="hybridMultilevel"/>
    <w:tmpl w:val="6EA2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13467"/>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BB69F9"/>
    <w:multiLevelType w:val="hybridMultilevel"/>
    <w:tmpl w:val="DBB6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734A7"/>
    <w:multiLevelType w:val="multilevel"/>
    <w:tmpl w:val="47B8D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5893AED"/>
    <w:multiLevelType w:val="hybridMultilevel"/>
    <w:tmpl w:val="9D868A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5BE18FF"/>
    <w:multiLevelType w:val="hybridMultilevel"/>
    <w:tmpl w:val="55D0A5CA"/>
    <w:lvl w:ilvl="0" w:tplc="498A8FC0">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B040346"/>
    <w:multiLevelType w:val="hybridMultilevel"/>
    <w:tmpl w:val="73E809E0"/>
    <w:lvl w:ilvl="0" w:tplc="C65085F2">
      <w:start w:val="1"/>
      <w:numFmt w:val="bullet"/>
      <w:lvlText w:val=""/>
      <w:lvlJc w:val="left"/>
      <w:pPr>
        <w:ind w:left="720" w:hanging="360"/>
      </w:pPr>
      <w:rPr>
        <w:rFonts w:ascii="Wingdings" w:hAnsi="Wingdings" w:hint="default"/>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61639B"/>
    <w:multiLevelType w:val="hybridMultilevel"/>
    <w:tmpl w:val="06BA5E3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2E66824"/>
    <w:multiLevelType w:val="multilevel"/>
    <w:tmpl w:val="21E01454"/>
    <w:lvl w:ilvl="0">
      <w:start w:val="1"/>
      <w:numFmt w:val="decimal"/>
      <w:lvlText w:val="%1."/>
      <w:lvlJc w:val="left"/>
      <w:pPr>
        <w:ind w:left="360" w:hanging="360"/>
      </w:pPr>
      <w:rPr>
        <w:color w:val="C00000"/>
      </w:rPr>
    </w:lvl>
    <w:lvl w:ilvl="1">
      <w:start w:val="1"/>
      <w:numFmt w:val="decimal"/>
      <w:lvlText w:val="%1.%2."/>
      <w:lvlJc w:val="left"/>
      <w:pPr>
        <w:ind w:left="792" w:hanging="432"/>
      </w:pPr>
      <w:rPr>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0C5AB3"/>
    <w:multiLevelType w:val="hybridMultilevel"/>
    <w:tmpl w:val="B23E89FC"/>
    <w:lvl w:ilvl="0" w:tplc="11D8FFB8">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A41DED"/>
    <w:multiLevelType w:val="multilevel"/>
    <w:tmpl w:val="859C1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Times New Roman" w:hAnsi="Times New Roman"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3D496494"/>
    <w:multiLevelType w:val="hybridMultilevel"/>
    <w:tmpl w:val="223A4BB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start w:val="1"/>
      <w:numFmt w:val="bullet"/>
      <w:lvlText w:val=""/>
      <w:lvlJc w:val="left"/>
      <w:pPr>
        <w:tabs>
          <w:tab w:val="num" w:pos="2500"/>
        </w:tabs>
        <w:ind w:left="2500" w:hanging="360"/>
      </w:pPr>
      <w:rPr>
        <w:rFonts w:ascii="Wingdings" w:hAnsi="Wingdings" w:hint="default"/>
      </w:rPr>
    </w:lvl>
    <w:lvl w:ilvl="3" w:tplc="38384B7C">
      <w:start w:val="1"/>
      <w:numFmt w:val="bullet"/>
      <w:lvlText w:val=""/>
      <w:lvlJc w:val="left"/>
      <w:pPr>
        <w:tabs>
          <w:tab w:val="num" w:pos="3220"/>
        </w:tabs>
        <w:ind w:left="3220" w:hanging="360"/>
      </w:pPr>
      <w:rPr>
        <w:rFonts w:ascii="Symbol" w:hAnsi="Symbol" w:hint="default"/>
      </w:rPr>
    </w:lvl>
    <w:lvl w:ilvl="4" w:tplc="3FACFB98">
      <w:start w:val="1"/>
      <w:numFmt w:val="bullet"/>
      <w:lvlText w:val="o"/>
      <w:lvlJc w:val="left"/>
      <w:pPr>
        <w:tabs>
          <w:tab w:val="num" w:pos="3940"/>
        </w:tabs>
        <w:ind w:left="3940" w:hanging="360"/>
      </w:pPr>
      <w:rPr>
        <w:rFonts w:ascii="Courier New" w:hAnsi="Courier New" w:cs="Arial" w:hint="default"/>
      </w:rPr>
    </w:lvl>
    <w:lvl w:ilvl="5" w:tplc="9AB23964">
      <w:start w:val="1"/>
      <w:numFmt w:val="bullet"/>
      <w:lvlText w:val=""/>
      <w:lvlJc w:val="left"/>
      <w:pPr>
        <w:tabs>
          <w:tab w:val="num" w:pos="4660"/>
        </w:tabs>
        <w:ind w:left="4660" w:hanging="360"/>
      </w:pPr>
      <w:rPr>
        <w:rFonts w:ascii="Wingdings" w:hAnsi="Wingdings" w:hint="default"/>
      </w:rPr>
    </w:lvl>
    <w:lvl w:ilvl="6" w:tplc="0CD81336">
      <w:start w:val="1"/>
      <w:numFmt w:val="bullet"/>
      <w:lvlText w:val=""/>
      <w:lvlJc w:val="left"/>
      <w:pPr>
        <w:tabs>
          <w:tab w:val="num" w:pos="5380"/>
        </w:tabs>
        <w:ind w:left="5380" w:hanging="360"/>
      </w:pPr>
      <w:rPr>
        <w:rFonts w:ascii="Symbol" w:hAnsi="Symbol" w:hint="default"/>
      </w:rPr>
    </w:lvl>
    <w:lvl w:ilvl="7" w:tplc="41885BBC">
      <w:start w:val="1"/>
      <w:numFmt w:val="bullet"/>
      <w:lvlText w:val="o"/>
      <w:lvlJc w:val="left"/>
      <w:pPr>
        <w:tabs>
          <w:tab w:val="num" w:pos="6100"/>
        </w:tabs>
        <w:ind w:left="6100" w:hanging="360"/>
      </w:pPr>
      <w:rPr>
        <w:rFonts w:ascii="Courier New" w:hAnsi="Courier New" w:cs="Arial" w:hint="default"/>
      </w:rPr>
    </w:lvl>
    <w:lvl w:ilvl="8" w:tplc="BC0A8502">
      <w:start w:val="1"/>
      <w:numFmt w:val="bullet"/>
      <w:lvlText w:val=""/>
      <w:lvlJc w:val="left"/>
      <w:pPr>
        <w:tabs>
          <w:tab w:val="num" w:pos="6820"/>
        </w:tabs>
        <w:ind w:left="6820" w:hanging="360"/>
      </w:pPr>
      <w:rPr>
        <w:rFonts w:ascii="Wingdings" w:hAnsi="Wingdings"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4ABC5733"/>
    <w:multiLevelType w:val="hybridMultilevel"/>
    <w:tmpl w:val="49C2F16A"/>
    <w:lvl w:ilvl="0" w:tplc="20B4F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1F4726"/>
    <w:multiLevelType w:val="hybridMultilevel"/>
    <w:tmpl w:val="8A123526"/>
    <w:lvl w:ilvl="0" w:tplc="11D8FFB8">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B125C3"/>
    <w:multiLevelType w:val="hybridMultilevel"/>
    <w:tmpl w:val="C10C6CF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30">
    <w:nsid w:val="5A9E3156"/>
    <w:multiLevelType w:val="hybridMultilevel"/>
    <w:tmpl w:val="EA44EC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D75BD1"/>
    <w:multiLevelType w:val="hybridMultilevel"/>
    <w:tmpl w:val="30B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34028F"/>
    <w:multiLevelType w:val="hybridMultilevel"/>
    <w:tmpl w:val="82D4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9C1CE2"/>
    <w:multiLevelType w:val="hybridMultilevel"/>
    <w:tmpl w:val="3762FF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1B1AEB"/>
    <w:multiLevelType w:val="hybridMultilevel"/>
    <w:tmpl w:val="9CDC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C4F80"/>
    <w:multiLevelType w:val="hybridMultilevel"/>
    <w:tmpl w:val="72CED274"/>
    <w:lvl w:ilvl="0" w:tplc="BA52825E">
      <w:start w:val="1"/>
      <w:numFmt w:val="decimal"/>
      <w:lvlText w:val="%1-"/>
      <w:lvlJc w:val="left"/>
      <w:pPr>
        <w:ind w:left="1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2D170B"/>
    <w:multiLevelType w:val="hybridMultilevel"/>
    <w:tmpl w:val="8AA4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E0914"/>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1925C4"/>
    <w:multiLevelType w:val="hybridMultilevel"/>
    <w:tmpl w:val="013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50E78"/>
    <w:multiLevelType w:val="hybridMultilevel"/>
    <w:tmpl w:val="6D20FD3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FE054E"/>
    <w:multiLevelType w:val="multilevel"/>
    <w:tmpl w:val="6F78EEAC"/>
    <w:lvl w:ilvl="0">
      <w:start w:val="1"/>
      <w:numFmt w:val="decimal"/>
      <w:lvlText w:val="%1)"/>
      <w:lvlJc w:val="left"/>
      <w:pPr>
        <w:ind w:left="360" w:hanging="360"/>
      </w:pPr>
      <w:rPr>
        <w:rFonts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nsid w:val="7DB976F9"/>
    <w:multiLevelType w:val="hybridMultilevel"/>
    <w:tmpl w:val="E0B28DD0"/>
    <w:lvl w:ilvl="0" w:tplc="D4CAD106">
      <w:start w:val="1"/>
      <w:numFmt w:val="decimal"/>
      <w:lvlText w:val="%1."/>
      <w:lvlJc w:val="left"/>
      <w:pPr>
        <w:ind w:left="720" w:hanging="360"/>
      </w:pPr>
      <w:rPr>
        <w:color w:val="C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DC7FDB"/>
    <w:multiLevelType w:val="multilevel"/>
    <w:tmpl w:val="A53A2E5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20"/>
  </w:num>
  <w:num w:numId="3">
    <w:abstractNumId w:val="41"/>
  </w:num>
  <w:num w:numId="4">
    <w:abstractNumId w:val="24"/>
  </w:num>
  <w:num w:numId="5">
    <w:abstractNumId w:val="23"/>
  </w:num>
  <w:num w:numId="6">
    <w:abstractNumId w:val="9"/>
  </w:num>
  <w:num w:numId="7">
    <w:abstractNumId w:val="7"/>
  </w:num>
  <w:num w:numId="8">
    <w:abstractNumId w:val="31"/>
  </w:num>
  <w:num w:numId="9">
    <w:abstractNumId w:val="19"/>
  </w:num>
  <w:num w:numId="10">
    <w:abstractNumId w:val="29"/>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10"/>
  </w:num>
  <w:num w:numId="23">
    <w:abstractNumId w:val="15"/>
  </w:num>
  <w:num w:numId="24">
    <w:abstractNumId w:val="0"/>
  </w:num>
  <w:num w:numId="25">
    <w:abstractNumId w:val="3"/>
  </w:num>
  <w:num w:numId="26">
    <w:abstractNumId w:val="32"/>
  </w:num>
  <w:num w:numId="27">
    <w:abstractNumId w:val="43"/>
  </w:num>
  <w:num w:numId="28">
    <w:abstractNumId w:val="16"/>
  </w:num>
  <w:num w:numId="29">
    <w:abstractNumId w:val="42"/>
  </w:num>
  <w:num w:numId="30">
    <w:abstractNumId w:val="11"/>
  </w:num>
  <w:num w:numId="31">
    <w:abstractNumId w:val="27"/>
  </w:num>
  <w:num w:numId="32">
    <w:abstractNumId w:val="4"/>
  </w:num>
  <w:num w:numId="33">
    <w:abstractNumId w:val="38"/>
  </w:num>
  <w:num w:numId="34">
    <w:abstractNumId w:val="28"/>
  </w:num>
  <w:num w:numId="35">
    <w:abstractNumId w:val="21"/>
  </w:num>
  <w:num w:numId="36">
    <w:abstractNumId w:val="33"/>
  </w:num>
  <w:num w:numId="37">
    <w:abstractNumId w:val="37"/>
  </w:num>
  <w:num w:numId="38">
    <w:abstractNumId w:val="35"/>
  </w:num>
  <w:num w:numId="39">
    <w:abstractNumId w:val="5"/>
  </w:num>
  <w:num w:numId="40">
    <w:abstractNumId w:val="3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num>
  <w:num w:numId="44">
    <w:abstractNumId w:val="44"/>
  </w:num>
  <w:num w:numId="45">
    <w:abstractNumId w:val="3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4"/>
  </w:num>
  <w:num w:numId="49">
    <w:abstractNumId w:val="30"/>
  </w:num>
  <w:num w:numId="50">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G C">
    <w15:presenceInfo w15:providerId="None" w15:userId="SWG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8"/>
    <w:rsid w:val="000125AB"/>
    <w:rsid w:val="00073658"/>
    <w:rsid w:val="000921BE"/>
    <w:rsid w:val="000C7D76"/>
    <w:rsid w:val="00183A4D"/>
    <w:rsid w:val="001A0F1C"/>
    <w:rsid w:val="001B2DE1"/>
    <w:rsid w:val="001C2780"/>
    <w:rsid w:val="00203E66"/>
    <w:rsid w:val="002337C7"/>
    <w:rsid w:val="00262969"/>
    <w:rsid w:val="002A349C"/>
    <w:rsid w:val="002A70C7"/>
    <w:rsid w:val="002C1837"/>
    <w:rsid w:val="00334928"/>
    <w:rsid w:val="00382EFE"/>
    <w:rsid w:val="00385AAB"/>
    <w:rsid w:val="00394BFB"/>
    <w:rsid w:val="003E3711"/>
    <w:rsid w:val="00401113"/>
    <w:rsid w:val="004032EF"/>
    <w:rsid w:val="00413616"/>
    <w:rsid w:val="004237C0"/>
    <w:rsid w:val="00457A10"/>
    <w:rsid w:val="00462F91"/>
    <w:rsid w:val="004757DB"/>
    <w:rsid w:val="004B2C59"/>
    <w:rsid w:val="004D4C77"/>
    <w:rsid w:val="005411D5"/>
    <w:rsid w:val="0055625C"/>
    <w:rsid w:val="005838E2"/>
    <w:rsid w:val="00713084"/>
    <w:rsid w:val="007E051F"/>
    <w:rsid w:val="00810385"/>
    <w:rsid w:val="008149DF"/>
    <w:rsid w:val="00822AE0"/>
    <w:rsid w:val="00823043"/>
    <w:rsid w:val="00835C5B"/>
    <w:rsid w:val="00840145"/>
    <w:rsid w:val="00856088"/>
    <w:rsid w:val="008E3BF1"/>
    <w:rsid w:val="008E6A1A"/>
    <w:rsid w:val="008F7EE1"/>
    <w:rsid w:val="0092742C"/>
    <w:rsid w:val="00970ED2"/>
    <w:rsid w:val="009E62B3"/>
    <w:rsid w:val="00A14136"/>
    <w:rsid w:val="00A2604A"/>
    <w:rsid w:val="00A33C64"/>
    <w:rsid w:val="00A50D15"/>
    <w:rsid w:val="00A56B2D"/>
    <w:rsid w:val="00A9664A"/>
    <w:rsid w:val="00AC6640"/>
    <w:rsid w:val="00AD72D9"/>
    <w:rsid w:val="00B422CA"/>
    <w:rsid w:val="00B55BBD"/>
    <w:rsid w:val="00B671E0"/>
    <w:rsid w:val="00B839FF"/>
    <w:rsid w:val="00B90EC5"/>
    <w:rsid w:val="00BB3325"/>
    <w:rsid w:val="00BB635F"/>
    <w:rsid w:val="00BD7E2C"/>
    <w:rsid w:val="00C16D98"/>
    <w:rsid w:val="00C26913"/>
    <w:rsid w:val="00C56DA8"/>
    <w:rsid w:val="00C74BE6"/>
    <w:rsid w:val="00CD7B04"/>
    <w:rsid w:val="00D32A08"/>
    <w:rsid w:val="00D37EE3"/>
    <w:rsid w:val="00D762CB"/>
    <w:rsid w:val="00DB0BB3"/>
    <w:rsid w:val="00DD08F4"/>
    <w:rsid w:val="00E131CD"/>
    <w:rsid w:val="00E47E55"/>
    <w:rsid w:val="00E51EA2"/>
    <w:rsid w:val="00E610AE"/>
    <w:rsid w:val="00F03E27"/>
    <w:rsid w:val="00F270D5"/>
    <w:rsid w:val="00F445E3"/>
    <w:rsid w:val="00F537D4"/>
    <w:rsid w:val="00F577C8"/>
    <w:rsid w:val="00F659C7"/>
    <w:rsid w:val="00FD32BA"/>
    <w:rsid w:val="00FD3FA4"/>
    <w:rsid w:val="00FF0116"/>
    <w:rsid w:val="00FF7F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4:docId w14:val="21D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link w:val="En-tteCar"/>
    <w:semiHidden/>
    <w:rsid w:val="00C95C7C"/>
    <w:pPr>
      <w:tabs>
        <w:tab w:val="center" w:pos="4320"/>
        <w:tab w:val="right" w:pos="8640"/>
      </w:tabs>
    </w:pPr>
    <w:rPr>
      <w:b/>
      <w:sz w:val="16"/>
    </w:rPr>
  </w:style>
  <w:style w:type="paragraph" w:styleId="Pieddepage">
    <w:name w:val="footer"/>
    <w:basedOn w:val="Normal"/>
    <w:link w:val="PieddepageCar"/>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6"/>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link w:val="NotedebasdepageCar"/>
    <w:rsid w:val="008935B9"/>
    <w:rPr>
      <w:szCs w:val="20"/>
    </w:rPr>
  </w:style>
  <w:style w:type="character" w:styleId="Appelnotedebasdep">
    <w:name w:val="footnote reference"/>
    <w:aliases w:val="Appel note de bas de p,Footnote Reference/,ECC Footnote number"/>
    <w:basedOn w:val="Policepardfau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Lgende">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Marquedecommentaire">
    <w:name w:val="annotation reference"/>
    <w:basedOn w:val="Policepardfaut"/>
    <w:uiPriority w:val="99"/>
    <w:semiHidden/>
    <w:unhideWhenUsed/>
    <w:rsid w:val="00840145"/>
    <w:rPr>
      <w:sz w:val="16"/>
      <w:szCs w:val="16"/>
    </w:rPr>
  </w:style>
  <w:style w:type="paragraph" w:styleId="Commentaire">
    <w:name w:val="annotation text"/>
    <w:basedOn w:val="Normal"/>
    <w:link w:val="CommentaireCar"/>
    <w:uiPriority w:val="99"/>
    <w:semiHidden/>
    <w:unhideWhenUsed/>
    <w:rsid w:val="00840145"/>
    <w:rPr>
      <w:szCs w:val="20"/>
    </w:rPr>
  </w:style>
  <w:style w:type="character" w:customStyle="1" w:styleId="CommentaireCar">
    <w:name w:val="Commentaire Car"/>
    <w:basedOn w:val="Policepardfaut"/>
    <w:link w:val="Commentaire"/>
    <w:uiPriority w:val="99"/>
    <w:semiHidden/>
    <w:rsid w:val="00840145"/>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840145"/>
    <w:rPr>
      <w:b/>
      <w:bCs/>
    </w:rPr>
  </w:style>
  <w:style w:type="character" w:customStyle="1" w:styleId="ObjetducommentaireCar">
    <w:name w:val="Objet du commentaire Car"/>
    <w:basedOn w:val="CommentaireCar"/>
    <w:link w:val="Objetducommentaire"/>
    <w:uiPriority w:val="99"/>
    <w:semiHidden/>
    <w:rsid w:val="00840145"/>
    <w:rPr>
      <w:rFonts w:ascii="Arial" w:hAnsi="Arial"/>
      <w:b/>
      <w:bCs/>
      <w:lang w:val="en-US"/>
    </w:rPr>
  </w:style>
  <w:style w:type="paragraph" w:styleId="R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Paragraphedeliste">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4"/>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NotedebasdepageCar">
    <w:name w:val="Note de bas de page Car"/>
    <w:aliases w:val="ALTS FOOTNOTE Car,DNV-FT Car,Footnote Text Char1 Car,Footnote Text Char Char1 Car,Footnote Text Char4 Char Char Car,Footnote Text Char1 Char1 Char1 Char Car,Footnote Text Char Char1 Char1 Char Char Car"/>
    <w:link w:val="Notedebasdepage"/>
    <w:rsid w:val="00382EFE"/>
    <w:rPr>
      <w:rFonts w:ascii="Arial" w:hAnsi="Arial"/>
      <w:lang w:val="en-US"/>
    </w:rPr>
  </w:style>
  <w:style w:type="character" w:customStyle="1" w:styleId="En-tteCar">
    <w:name w:val="En-tête Car"/>
    <w:link w:val="En-tte"/>
    <w:semiHidden/>
    <w:rsid w:val="00382EFE"/>
    <w:rPr>
      <w:rFonts w:ascii="Arial" w:hAnsi="Arial"/>
      <w:b/>
      <w:sz w:val="16"/>
      <w:szCs w:val="24"/>
      <w:lang w:val="en-US"/>
    </w:rPr>
  </w:style>
  <w:style w:type="character" w:customStyle="1" w:styleId="PieddepageCar">
    <w:name w:val="Pied de page Car"/>
    <w:link w:val="Pieddepage"/>
    <w:semiHidden/>
    <w:rsid w:val="00382EFE"/>
    <w:rPr>
      <w:rFonts w:ascii="Arial" w:hAnsi="Arial"/>
      <w:szCs w:val="24"/>
      <w:lang w:val="en-US"/>
    </w:rPr>
  </w:style>
  <w:style w:type="character" w:customStyle="1" w:styleId="Titre1Car">
    <w:name w:val="Titre 1 Car"/>
    <w:aliases w:val="ECC Heading 1 Car"/>
    <w:link w:val="Titre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au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Sansinterligne">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lev"/>
    <w:uiPriority w:val="1"/>
    <w:qFormat/>
    <w:rsid w:val="00382EFE"/>
    <w:rPr>
      <w:b/>
      <w:bCs/>
    </w:rPr>
  </w:style>
  <w:style w:type="character" w:styleId="lev">
    <w:name w:val="Strong"/>
    <w:basedOn w:val="Policepardfaut"/>
    <w:uiPriority w:val="22"/>
    <w:qFormat/>
    <w:rsid w:val="00382EFE"/>
    <w:rPr>
      <w:b/>
      <w:bCs/>
    </w:rPr>
  </w:style>
  <w:style w:type="paragraph" w:customStyle="1" w:styleId="ECCLetteredList">
    <w:name w:val="ECC Lettered List"/>
    <w:rsid w:val="00382EFE"/>
    <w:pPr>
      <w:numPr>
        <w:ilvl w:val="1"/>
        <w:numId w:val="50"/>
      </w:numPr>
      <w:spacing w:before="240"/>
      <w:jc w:val="both"/>
    </w:pPr>
    <w:rPr>
      <w:rFonts w:ascii="Arial" w:hAnsi="Arial"/>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link w:val="En-tteCar"/>
    <w:semiHidden/>
    <w:rsid w:val="00C95C7C"/>
    <w:pPr>
      <w:tabs>
        <w:tab w:val="center" w:pos="4320"/>
        <w:tab w:val="right" w:pos="8640"/>
      </w:tabs>
    </w:pPr>
    <w:rPr>
      <w:b/>
      <w:sz w:val="16"/>
    </w:rPr>
  </w:style>
  <w:style w:type="paragraph" w:styleId="Pieddepage">
    <w:name w:val="footer"/>
    <w:basedOn w:val="Normal"/>
    <w:link w:val="PieddepageCar"/>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6"/>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link w:val="NotedebasdepageCar"/>
    <w:rsid w:val="008935B9"/>
    <w:rPr>
      <w:szCs w:val="20"/>
    </w:rPr>
  </w:style>
  <w:style w:type="character" w:styleId="Appelnotedebasdep">
    <w:name w:val="footnote reference"/>
    <w:aliases w:val="Appel note de bas de p,Footnote Reference/,ECC Footnote number"/>
    <w:basedOn w:val="Policepardfau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Lgende">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Marquedecommentaire">
    <w:name w:val="annotation reference"/>
    <w:basedOn w:val="Policepardfaut"/>
    <w:uiPriority w:val="99"/>
    <w:semiHidden/>
    <w:unhideWhenUsed/>
    <w:rsid w:val="00840145"/>
    <w:rPr>
      <w:sz w:val="16"/>
      <w:szCs w:val="16"/>
    </w:rPr>
  </w:style>
  <w:style w:type="paragraph" w:styleId="Commentaire">
    <w:name w:val="annotation text"/>
    <w:basedOn w:val="Normal"/>
    <w:link w:val="CommentaireCar"/>
    <w:uiPriority w:val="99"/>
    <w:semiHidden/>
    <w:unhideWhenUsed/>
    <w:rsid w:val="00840145"/>
    <w:rPr>
      <w:szCs w:val="20"/>
    </w:rPr>
  </w:style>
  <w:style w:type="character" w:customStyle="1" w:styleId="CommentaireCar">
    <w:name w:val="Commentaire Car"/>
    <w:basedOn w:val="Policepardfaut"/>
    <w:link w:val="Commentaire"/>
    <w:uiPriority w:val="99"/>
    <w:semiHidden/>
    <w:rsid w:val="00840145"/>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840145"/>
    <w:rPr>
      <w:b/>
      <w:bCs/>
    </w:rPr>
  </w:style>
  <w:style w:type="character" w:customStyle="1" w:styleId="ObjetducommentaireCar">
    <w:name w:val="Objet du commentaire Car"/>
    <w:basedOn w:val="CommentaireCar"/>
    <w:link w:val="Objetducommentaire"/>
    <w:uiPriority w:val="99"/>
    <w:semiHidden/>
    <w:rsid w:val="00840145"/>
    <w:rPr>
      <w:rFonts w:ascii="Arial" w:hAnsi="Arial"/>
      <w:b/>
      <w:bCs/>
      <w:lang w:val="en-US"/>
    </w:rPr>
  </w:style>
  <w:style w:type="paragraph" w:styleId="R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Paragraphedeliste">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4"/>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NotedebasdepageCar">
    <w:name w:val="Note de bas de page Car"/>
    <w:aliases w:val="ALTS FOOTNOTE Car,DNV-FT Car,Footnote Text Char1 Car,Footnote Text Char Char1 Car,Footnote Text Char4 Char Char Car,Footnote Text Char1 Char1 Char1 Char Car,Footnote Text Char Char1 Char1 Char Char Car"/>
    <w:link w:val="Notedebasdepage"/>
    <w:rsid w:val="00382EFE"/>
    <w:rPr>
      <w:rFonts w:ascii="Arial" w:hAnsi="Arial"/>
      <w:lang w:val="en-US"/>
    </w:rPr>
  </w:style>
  <w:style w:type="character" w:customStyle="1" w:styleId="En-tteCar">
    <w:name w:val="En-tête Car"/>
    <w:link w:val="En-tte"/>
    <w:semiHidden/>
    <w:rsid w:val="00382EFE"/>
    <w:rPr>
      <w:rFonts w:ascii="Arial" w:hAnsi="Arial"/>
      <w:b/>
      <w:sz w:val="16"/>
      <w:szCs w:val="24"/>
      <w:lang w:val="en-US"/>
    </w:rPr>
  </w:style>
  <w:style w:type="character" w:customStyle="1" w:styleId="PieddepageCar">
    <w:name w:val="Pied de page Car"/>
    <w:link w:val="Pieddepage"/>
    <w:semiHidden/>
    <w:rsid w:val="00382EFE"/>
    <w:rPr>
      <w:rFonts w:ascii="Arial" w:hAnsi="Arial"/>
      <w:szCs w:val="24"/>
      <w:lang w:val="en-US"/>
    </w:rPr>
  </w:style>
  <w:style w:type="character" w:customStyle="1" w:styleId="Titre1Car">
    <w:name w:val="Titre 1 Car"/>
    <w:aliases w:val="ECC Heading 1 Car"/>
    <w:link w:val="Titre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au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Sansinterligne">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lev"/>
    <w:uiPriority w:val="1"/>
    <w:qFormat/>
    <w:rsid w:val="00382EFE"/>
    <w:rPr>
      <w:b/>
      <w:bCs/>
    </w:rPr>
  </w:style>
  <w:style w:type="character" w:styleId="lev">
    <w:name w:val="Strong"/>
    <w:basedOn w:val="Policepardfaut"/>
    <w:uiPriority w:val="22"/>
    <w:qFormat/>
    <w:rsid w:val="00382EFE"/>
    <w:rPr>
      <w:b/>
      <w:bCs/>
    </w:rPr>
  </w:style>
  <w:style w:type="paragraph" w:customStyle="1" w:styleId="ECCLetteredList">
    <w:name w:val="ECC Lettered List"/>
    <w:rsid w:val="00382EFE"/>
    <w:pPr>
      <w:numPr>
        <w:ilvl w:val="1"/>
        <w:numId w:val="50"/>
      </w:numPr>
      <w:spacing w:before="240"/>
      <w:jc w:val="both"/>
    </w:pPr>
    <w:rPr>
      <w:rFonts w:ascii="Arial" w:hAnsi="Aria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6818">
      <w:bodyDiv w:val="1"/>
      <w:marLeft w:val="0"/>
      <w:marRight w:val="0"/>
      <w:marTop w:val="0"/>
      <w:marBottom w:val="0"/>
      <w:divBdr>
        <w:top w:val="none" w:sz="0" w:space="0" w:color="auto"/>
        <w:left w:val="none" w:sz="0" w:space="0" w:color="auto"/>
        <w:bottom w:val="none" w:sz="0" w:space="0" w:color="auto"/>
        <w:right w:val="none" w:sz="0" w:space="0" w:color="auto"/>
      </w:divBdr>
    </w:div>
    <w:div w:id="533347378">
      <w:bodyDiv w:val="1"/>
      <w:marLeft w:val="0"/>
      <w:marRight w:val="0"/>
      <w:marTop w:val="0"/>
      <w:marBottom w:val="0"/>
      <w:divBdr>
        <w:top w:val="none" w:sz="0" w:space="0" w:color="auto"/>
        <w:left w:val="none" w:sz="0" w:space="0" w:color="auto"/>
        <w:bottom w:val="none" w:sz="0" w:space="0" w:color="auto"/>
        <w:right w:val="none" w:sz="0" w:space="0" w:color="auto"/>
      </w:divBdr>
    </w:div>
    <w:div w:id="662928320">
      <w:bodyDiv w:val="1"/>
      <w:marLeft w:val="0"/>
      <w:marRight w:val="0"/>
      <w:marTop w:val="0"/>
      <w:marBottom w:val="0"/>
      <w:divBdr>
        <w:top w:val="none" w:sz="0" w:space="0" w:color="auto"/>
        <w:left w:val="none" w:sz="0" w:space="0" w:color="auto"/>
        <w:bottom w:val="none" w:sz="0" w:space="0" w:color="auto"/>
        <w:right w:val="none" w:sz="0" w:space="0" w:color="auto"/>
      </w:divBdr>
    </w:div>
    <w:div w:id="963002160">
      <w:bodyDiv w:val="1"/>
      <w:marLeft w:val="0"/>
      <w:marRight w:val="0"/>
      <w:marTop w:val="0"/>
      <w:marBottom w:val="0"/>
      <w:divBdr>
        <w:top w:val="none" w:sz="0" w:space="0" w:color="auto"/>
        <w:left w:val="none" w:sz="0" w:space="0" w:color="auto"/>
        <w:bottom w:val="none" w:sz="0" w:space="0" w:color="auto"/>
        <w:right w:val="none" w:sz="0" w:space="0" w:color="auto"/>
      </w:divBdr>
    </w:div>
    <w:div w:id="1026756072">
      <w:bodyDiv w:val="1"/>
      <w:marLeft w:val="0"/>
      <w:marRight w:val="0"/>
      <w:marTop w:val="0"/>
      <w:marBottom w:val="0"/>
      <w:divBdr>
        <w:top w:val="none" w:sz="0" w:space="0" w:color="auto"/>
        <w:left w:val="none" w:sz="0" w:space="0" w:color="auto"/>
        <w:bottom w:val="none" w:sz="0" w:space="0" w:color="auto"/>
        <w:right w:val="none" w:sz="0" w:space="0" w:color="auto"/>
      </w:divBdr>
    </w:div>
    <w:div w:id="1713461690">
      <w:bodyDiv w:val="1"/>
      <w:marLeft w:val="0"/>
      <w:marRight w:val="0"/>
      <w:marTop w:val="0"/>
      <w:marBottom w:val="0"/>
      <w:divBdr>
        <w:top w:val="none" w:sz="0" w:space="0" w:color="auto"/>
        <w:left w:val="none" w:sz="0" w:space="0" w:color="auto"/>
        <w:bottom w:val="none" w:sz="0" w:space="0" w:color="auto"/>
        <w:right w:val="none" w:sz="0" w:space="0" w:color="auto"/>
      </w:divBdr>
    </w:div>
    <w:div w:id="21231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VRAND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CDE2-5D97-422D-8A33-5E459A7D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13</Pages>
  <Words>2910</Words>
  <Characters>16006</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18879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France</dc:creator>
  <dc:description>This template is used as guidance to draft ECC Reports.</dc:description>
  <cp:lastModifiedBy>CG Xborder</cp:lastModifiedBy>
  <cp:revision>2</cp:revision>
  <cp:lastPrinted>1901-01-01T00:00:00Z</cp:lastPrinted>
  <dcterms:created xsi:type="dcterms:W3CDTF">2020-10-02T08:42:00Z</dcterms:created>
  <dcterms:modified xsi:type="dcterms:W3CDTF">2020-10-02T08:42:00Z</dcterms:modified>
</cp:coreProperties>
</file>