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176C74B" w14:textId="3AC9FDA4" w:rsidR="00000BFF" w:rsidRPr="00DE1712" w:rsidRDefault="005755A7" w:rsidP="00000BFF">
      <w:pPr>
        <w:pStyle w:val="coverpageReporttitledescription"/>
        <w:rPr>
          <w:lang w:val="en-GB"/>
        </w:rPr>
      </w:pPr>
      <w:r w:rsidRPr="00DE1712">
        <w:rPr>
          <w:lang w:val="en-GB"/>
        </w:rPr>
        <w:fldChar w:fldCharType="begin">
          <w:ffData>
            <w:name w:val=""/>
            <w:enabled/>
            <w:calcOnExit w:val="0"/>
            <w:textInput>
              <w:default w:val="Analysis of the suitability and update of the regulatory technical conditions for 5G MFCN and AAS operation in the 2300-2400 MHz band"/>
            </w:textInput>
          </w:ffData>
        </w:fldChar>
      </w:r>
      <w:r w:rsidRPr="00DE1712">
        <w:rPr>
          <w:lang w:val="en-GB"/>
        </w:rPr>
        <w:instrText xml:space="preserve"> FORMTEXT </w:instrText>
      </w:r>
      <w:r w:rsidRPr="00DE1712">
        <w:rPr>
          <w:lang w:val="en-GB"/>
        </w:rPr>
      </w:r>
      <w:r w:rsidRPr="00DE1712">
        <w:rPr>
          <w:lang w:val="en-GB"/>
        </w:rPr>
        <w:fldChar w:fldCharType="separate"/>
      </w:r>
      <w:r w:rsidR="0004268C" w:rsidRPr="00DE1712">
        <w:rPr>
          <w:lang w:val="en-GB"/>
        </w:rPr>
        <w:t>Analysis of the suitability and update of the regulatory technical conditions for 5G MFCN and AAS operation in the 2300-2400 MHz band</w:t>
      </w:r>
      <w:r w:rsidRPr="00DE1712">
        <w:rPr>
          <w:lang w:val="en-GB"/>
        </w:rPr>
        <w:fldChar w:fldCharType="end"/>
      </w:r>
    </w:p>
    <w:p w14:paraId="4883CB20" w14:textId="45B816F7" w:rsidR="00000BFF" w:rsidRPr="00DE1712" w:rsidRDefault="0027787F" w:rsidP="00000BFF">
      <w:pPr>
        <w:pStyle w:val="coverpageapprovedDDMMYY"/>
        <w:rPr>
          <w:lang w:val="en-GB"/>
        </w:rPr>
      </w:pPr>
      <w:r w:rsidRPr="00DE1712">
        <w:rPr>
          <w:noProof/>
          <w:lang w:val="sv-SE" w:eastAsia="sv-SE"/>
        </w:rPr>
        <mc:AlternateContent>
          <mc:Choice Requires="wpg">
            <w:drawing>
              <wp:anchor distT="0" distB="0" distL="114300" distR="114300" simplePos="0" relativeHeight="251659776" behindDoc="0" locked="1" layoutInCell="1" allowOverlap="1" wp14:anchorId="7A4DBE79" wp14:editId="139113C8">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EB57B" w14:textId="36818536" w:rsidR="00DE1712" w:rsidRPr="00F7440E" w:rsidRDefault="00DE1712" w:rsidP="00264464">
                              <w:pPr>
                                <w:pStyle w:val="coverpageECCReport"/>
                                <w:shd w:val="clear" w:color="auto" w:fill="auto"/>
                              </w:pPr>
                              <w:r w:rsidRPr="00264464">
                                <w:t xml:space="preserve">ECC Report </w:t>
                              </w:r>
                              <w:r>
                                <w:rPr>
                                  <w:rStyle w:val="Starkreferens"/>
                                </w:rPr>
                                <w:t>xyz</w:t>
                              </w:r>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4DBE79" id="Gruppieren 15" o:spid="_x0000_s1026" style="position:absolute;left:0;text-align:left;margin-left:0;margin-top:113.4pt;width:595.3pt;height:128.15pt;z-index:251659776;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720EB57B" w14:textId="36818536" w:rsidR="00DE1712" w:rsidRPr="00F7440E" w:rsidRDefault="00DE1712" w:rsidP="00264464">
                        <w:pPr>
                          <w:pStyle w:val="coverpageECCReport"/>
                          <w:shd w:val="clear" w:color="auto" w:fill="auto"/>
                        </w:pPr>
                        <w:r w:rsidRPr="00264464">
                          <w:t xml:space="preserve">ECC Report </w:t>
                        </w:r>
                        <w:proofErr w:type="spellStart"/>
                        <w:r>
                          <w:rPr>
                            <w:rStyle w:val="IntenseReference"/>
                          </w:rPr>
                          <w:t>xyz</w:t>
                        </w:r>
                        <w:proofErr w:type="spellEnd"/>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5755A7" w:rsidRPr="00DE1712">
        <w:rPr>
          <w:lang w:val="en-GB"/>
        </w:rPr>
        <w:fldChar w:fldCharType="begin">
          <w:ffData>
            <w:name w:val="Text8"/>
            <w:enabled/>
            <w:calcOnExit w:val="0"/>
            <w:textInput>
              <w:default w:val="approved xyz"/>
            </w:textInput>
          </w:ffData>
        </w:fldChar>
      </w:r>
      <w:r w:rsidR="005755A7" w:rsidRPr="00DE1712">
        <w:rPr>
          <w:lang w:val="en-GB"/>
        </w:rPr>
        <w:instrText xml:space="preserve"> </w:instrText>
      </w:r>
      <w:bookmarkStart w:id="1" w:name="Text8"/>
      <w:r w:rsidR="005755A7" w:rsidRPr="00DE1712">
        <w:rPr>
          <w:lang w:val="en-GB"/>
        </w:rPr>
        <w:instrText xml:space="preserve">FORMTEXT </w:instrText>
      </w:r>
      <w:r w:rsidR="005755A7" w:rsidRPr="00DE1712">
        <w:rPr>
          <w:lang w:val="en-GB"/>
        </w:rPr>
      </w:r>
      <w:r w:rsidR="005755A7" w:rsidRPr="00DE1712">
        <w:rPr>
          <w:lang w:val="en-GB"/>
        </w:rPr>
        <w:fldChar w:fldCharType="separate"/>
      </w:r>
      <w:r w:rsidR="0004268C" w:rsidRPr="00DE1712">
        <w:rPr>
          <w:lang w:val="en-GB"/>
        </w:rPr>
        <w:t>approved xyz</w:t>
      </w:r>
      <w:r w:rsidR="005755A7" w:rsidRPr="00DE1712">
        <w:rPr>
          <w:lang w:val="en-GB"/>
        </w:rPr>
        <w:fldChar w:fldCharType="end"/>
      </w:r>
      <w:bookmarkEnd w:id="1"/>
    </w:p>
    <w:p w14:paraId="64886C96" w14:textId="75980C1D" w:rsidR="00930439" w:rsidRPr="00DE1712" w:rsidRDefault="00000BFF" w:rsidP="00000BFF">
      <w:pPr>
        <w:pStyle w:val="coverpageapprovedDDMMYY"/>
        <w:spacing w:before="120"/>
        <w:rPr>
          <w:lang w:val="en-GB"/>
        </w:rPr>
      </w:pPr>
      <w:r w:rsidRPr="00DE1712">
        <w:rPr>
          <w:lang w:val="en-GB"/>
        </w:rPr>
        <w:fldChar w:fldCharType="begin">
          <w:ffData>
            <w:name w:val=""/>
            <w:enabled/>
            <w:calcOnExit w:val="0"/>
            <w:textInput/>
          </w:ffData>
        </w:fldChar>
      </w:r>
      <w:r w:rsidRPr="00DE1712">
        <w:rPr>
          <w:lang w:val="en-GB"/>
        </w:rPr>
        <w:instrText xml:space="preserve"> FORMTEXT </w:instrText>
      </w:r>
      <w:r w:rsidRPr="00DE1712">
        <w:rPr>
          <w:lang w:val="en-GB"/>
        </w:rPr>
      </w:r>
      <w:r w:rsidRPr="00DE1712">
        <w:rPr>
          <w:lang w:val="en-GB"/>
        </w:rPr>
        <w:fldChar w:fldCharType="separate"/>
      </w:r>
      <w:r w:rsidR="0004268C" w:rsidRPr="00DE1712">
        <w:rPr>
          <w:lang w:val="en-GB"/>
        </w:rPr>
        <w:t> </w:t>
      </w:r>
      <w:r w:rsidR="0004268C" w:rsidRPr="00DE1712">
        <w:rPr>
          <w:lang w:val="en-GB"/>
        </w:rPr>
        <w:t> </w:t>
      </w:r>
      <w:r w:rsidR="0004268C" w:rsidRPr="00DE1712">
        <w:rPr>
          <w:lang w:val="en-GB"/>
        </w:rPr>
        <w:t> </w:t>
      </w:r>
      <w:r w:rsidR="0004268C" w:rsidRPr="00DE1712">
        <w:rPr>
          <w:lang w:val="en-GB"/>
        </w:rPr>
        <w:t> </w:t>
      </w:r>
      <w:r w:rsidR="0004268C" w:rsidRPr="00DE1712">
        <w:rPr>
          <w:lang w:val="en-GB"/>
        </w:rPr>
        <w:t> </w:t>
      </w:r>
      <w:r w:rsidRPr="00DE1712">
        <w:rPr>
          <w:lang w:val="en-GB"/>
        </w:rPr>
        <w:fldChar w:fldCharType="end"/>
      </w:r>
      <w:r w:rsidR="00930439" w:rsidRPr="00DE1712">
        <w:rPr>
          <w:noProof/>
          <w:lang w:val="sv-SE" w:eastAsia="sv-SE"/>
        </w:rPr>
        <mc:AlternateContent>
          <mc:Choice Requires="wps">
            <w:drawing>
              <wp:anchor distT="0" distB="0" distL="114300" distR="114300" simplePos="0" relativeHeight="251658752" behindDoc="0" locked="1" layoutInCell="1" allowOverlap="1" wp14:anchorId="3FB0A1D1" wp14:editId="763CB7AC">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F1DDD5" id="Rectangle 8" o:spid="_x0000_s1026" style="position:absolute;margin-left:-.1pt;margin-top:771.95pt;width:595.2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p>
    <w:p w14:paraId="75366563" w14:textId="77777777" w:rsidR="008A54FC" w:rsidRPr="00DE1712" w:rsidRDefault="008A54FC" w:rsidP="00264464">
      <w:pPr>
        <w:rPr>
          <w:rStyle w:val="ECCParagraph"/>
        </w:rPr>
      </w:pPr>
    </w:p>
    <w:p w14:paraId="42DC7449" w14:textId="77777777" w:rsidR="008A54FC" w:rsidRPr="00DE1712" w:rsidRDefault="008A54FC" w:rsidP="009465E0">
      <w:pPr>
        <w:pStyle w:val="Rubrik1"/>
        <w:rPr>
          <w:lang w:val="en-GB"/>
        </w:rPr>
      </w:pPr>
      <w:bookmarkStart w:id="2" w:name="_Toc380056496"/>
      <w:bookmarkStart w:id="3" w:name="_Toc380059747"/>
      <w:bookmarkStart w:id="4" w:name="_Toc380059784"/>
      <w:bookmarkStart w:id="5" w:name="_Toc396153635"/>
      <w:bookmarkStart w:id="6" w:name="_Toc396383862"/>
      <w:bookmarkStart w:id="7" w:name="_Toc396917295"/>
      <w:bookmarkStart w:id="8" w:name="_Toc396917344"/>
      <w:bookmarkStart w:id="9" w:name="_Toc396917406"/>
      <w:bookmarkStart w:id="10" w:name="_Toc396917459"/>
      <w:bookmarkStart w:id="11" w:name="_Toc396917626"/>
      <w:bookmarkStart w:id="12" w:name="_Toc396917641"/>
      <w:bookmarkStart w:id="13" w:name="_Toc396917746"/>
      <w:bookmarkStart w:id="14" w:name="_Toc11917781"/>
      <w:bookmarkStart w:id="15" w:name="_Toc50647108"/>
      <w:r w:rsidRPr="00DE1712">
        <w:rPr>
          <w:lang w:val="en-GB"/>
        </w:rPr>
        <w:lastRenderedPageBreak/>
        <w:t>Executive summary</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1CFA736" w14:textId="6B71C509" w:rsidR="002A4A31" w:rsidRPr="00DE1712" w:rsidRDefault="007722BB" w:rsidP="0042635B">
      <w:pPr>
        <w:rPr>
          <w:rStyle w:val="ECCParagraph"/>
        </w:rPr>
      </w:pPr>
      <w:r w:rsidRPr="00DE1712">
        <w:rPr>
          <w:rStyle w:val="ECCParagraph"/>
        </w:rPr>
        <w:t>Th</w:t>
      </w:r>
      <w:r w:rsidR="009A3669" w:rsidRPr="00DE1712">
        <w:rPr>
          <w:rStyle w:val="ECCParagraph"/>
        </w:rPr>
        <w:t>is</w:t>
      </w:r>
      <w:r w:rsidR="002A4A31" w:rsidRPr="00DE1712">
        <w:rPr>
          <w:rStyle w:val="ECCParagraph"/>
        </w:rPr>
        <w:t xml:space="preserve"> </w:t>
      </w:r>
      <w:r w:rsidR="009A3669" w:rsidRPr="00DE1712">
        <w:rPr>
          <w:rStyle w:val="ECCParagraph"/>
        </w:rPr>
        <w:t>report</w:t>
      </w:r>
      <w:r w:rsidR="002A4A31" w:rsidRPr="00DE1712">
        <w:rPr>
          <w:rStyle w:val="ECCParagraph"/>
        </w:rPr>
        <w:t xml:space="preserve"> </w:t>
      </w:r>
      <w:r w:rsidR="009A3669" w:rsidRPr="00DE1712">
        <w:rPr>
          <w:rStyle w:val="ECCParagraph"/>
        </w:rPr>
        <w:t>studies the</w:t>
      </w:r>
      <w:r w:rsidR="002A4A31" w:rsidRPr="00DE1712">
        <w:rPr>
          <w:rStyle w:val="ECCParagraph"/>
        </w:rPr>
        <w:t xml:space="preserve"> update </w:t>
      </w:r>
      <w:r w:rsidR="009A3669" w:rsidRPr="00DE1712">
        <w:rPr>
          <w:rStyle w:val="ECCParagraph"/>
        </w:rPr>
        <w:t>of the</w:t>
      </w:r>
      <w:r w:rsidR="00832FCC" w:rsidRPr="00DE1712">
        <w:rPr>
          <w:rStyle w:val="ECCParagraph"/>
        </w:rPr>
        <w:t xml:space="preserve"> 2300-2400 MHz MFCN band to include 5G and AAS</w:t>
      </w:r>
      <w:r w:rsidR="009A3669" w:rsidRPr="00DE1712">
        <w:rPr>
          <w:rStyle w:val="ECCParagraph"/>
        </w:rPr>
        <w:t xml:space="preserve">. The work </w:t>
      </w:r>
      <w:r w:rsidR="002A4A31" w:rsidRPr="00DE1712">
        <w:rPr>
          <w:rStyle w:val="ECCParagraph"/>
        </w:rPr>
        <w:t xml:space="preserve">started in </w:t>
      </w:r>
      <w:r w:rsidR="00832FCC" w:rsidRPr="00DE1712">
        <w:rPr>
          <w:rStyle w:val="ECCParagraph"/>
        </w:rPr>
        <w:t>the March 2020 52nd</w:t>
      </w:r>
      <w:r w:rsidR="009A3669" w:rsidRPr="00DE1712">
        <w:rPr>
          <w:rStyle w:val="ECCParagraph"/>
        </w:rPr>
        <w:t xml:space="preserve"> </w:t>
      </w:r>
      <w:r w:rsidR="00832FCC" w:rsidRPr="00DE1712">
        <w:rPr>
          <w:rStyle w:val="ECCParagraph"/>
        </w:rPr>
        <w:t>ECC Plenary and contains two WIs</w:t>
      </w:r>
      <w:r w:rsidR="00DB2750" w:rsidRPr="00DE1712">
        <w:rPr>
          <w:rStyle w:val="ECCParagraph"/>
        </w:rPr>
        <w:t xml:space="preserve"> (PT1_28/ PT1_29)</w:t>
      </w:r>
      <w:r w:rsidR="00832FCC" w:rsidRPr="00DE1712">
        <w:rPr>
          <w:rStyle w:val="ECCParagraph"/>
        </w:rPr>
        <w:t>.</w:t>
      </w:r>
    </w:p>
    <w:p w14:paraId="5ACF0E2C" w14:textId="0AFFD289" w:rsidR="007D06F4" w:rsidRPr="00DE1712" w:rsidRDefault="007D06F4" w:rsidP="00264464">
      <w:pPr>
        <w:rPr>
          <w:rStyle w:val="ECCParagraph"/>
        </w:rPr>
      </w:pPr>
    </w:p>
    <w:p w14:paraId="545F84E6" w14:textId="77777777" w:rsidR="00F77680" w:rsidRPr="00DE1712" w:rsidRDefault="00F77680" w:rsidP="00264464">
      <w:pPr>
        <w:rPr>
          <w:rStyle w:val="ECCParagraph"/>
        </w:rPr>
      </w:pPr>
      <w:r w:rsidRPr="00DE1712">
        <w:rPr>
          <w:rStyle w:val="ECCParagraph"/>
        </w:rPr>
        <w:br w:type="page"/>
      </w:r>
    </w:p>
    <w:p w14:paraId="6F7A605E" w14:textId="77777777" w:rsidR="00F77680" w:rsidRPr="00DE1712" w:rsidRDefault="00F77680" w:rsidP="00E2303A">
      <w:pPr>
        <w:pStyle w:val="coverpageTableofContent"/>
        <w:rPr>
          <w:noProof w:val="0"/>
          <w:lang w:val="en-GB"/>
        </w:rPr>
      </w:pPr>
    </w:p>
    <w:p w14:paraId="44CFD6CE" w14:textId="4C38181B" w:rsidR="008A54FC" w:rsidRPr="00DE1712" w:rsidRDefault="005C5A96" w:rsidP="00E2303A">
      <w:pPr>
        <w:pStyle w:val="coverpageTableofContent"/>
        <w:rPr>
          <w:noProof w:val="0"/>
          <w:lang w:val="en-GB"/>
        </w:rPr>
      </w:pPr>
      <w:r w:rsidRPr="00DE1712">
        <w:rPr>
          <w:lang w:val="sv-SE" w:eastAsia="sv-SE"/>
        </w:rPr>
        <mc:AlternateContent>
          <mc:Choice Requires="wps">
            <w:drawing>
              <wp:anchor distT="0" distB="0" distL="114300" distR="114300" simplePos="0" relativeHeight="251653632" behindDoc="1" locked="1" layoutInCell="1" allowOverlap="1" wp14:anchorId="2376750B" wp14:editId="1274F9A5">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F6D5C" w14:textId="77777777" w:rsidR="00DE1712" w:rsidRPr="005C5A96" w:rsidRDefault="00DE1712" w:rsidP="005C5A96">
                            <w:pPr>
                              <w:pStyle w:val="coverpageTableofContent"/>
                            </w:pPr>
                          </w:p>
                          <w:p w14:paraId="1C3347A7" w14:textId="77777777" w:rsidR="00DE1712" w:rsidRDefault="00DE1712" w:rsidP="00E2303A">
                            <w:pPr>
                              <w:pStyle w:val="coverpageTableofContent"/>
                            </w:pPr>
                          </w:p>
                          <w:p w14:paraId="7650945A" w14:textId="77777777" w:rsidR="00DE1712" w:rsidRPr="003226D8" w:rsidRDefault="00DE1712"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76750B" id="Rectangle 21" o:spid="_x0000_s1034" style="position:absolute;left:0;text-align:left;margin-left:0;margin-top:70.9pt;width:597.25pt;height:56.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" fillcolor="#b0a696" stroked="f">
                <v:textbox>
                  <w:txbxContent>
                    <w:p w14:paraId="419F6D5C" w14:textId="77777777" w:rsidR="00DE1712" w:rsidRPr="005C5A96" w:rsidRDefault="00DE1712" w:rsidP="005C5A96">
                      <w:pPr>
                        <w:pStyle w:val="coverpageTableofContent"/>
                      </w:pPr>
                    </w:p>
                    <w:p w14:paraId="1C3347A7" w14:textId="77777777" w:rsidR="00DE1712" w:rsidRDefault="00DE1712" w:rsidP="00E2303A">
                      <w:pPr>
                        <w:pStyle w:val="coverpageTableofContent"/>
                      </w:pPr>
                    </w:p>
                    <w:p w14:paraId="7650945A" w14:textId="77777777" w:rsidR="00DE1712" w:rsidRPr="003226D8" w:rsidRDefault="00DE1712" w:rsidP="004930E1">
                      <w:pPr>
                        <w:rPr>
                          <w:rStyle w:val="ECCParagraph"/>
                        </w:rPr>
                      </w:pPr>
                    </w:p>
                  </w:txbxContent>
                </v:textbox>
                <w10:wrap anchorx="page" anchory="page"/>
                <w10:anchorlock/>
              </v:rect>
            </w:pict>
          </mc:Fallback>
        </mc:AlternateContent>
      </w:r>
      <w:r w:rsidR="00E059C5" w:rsidRPr="00DE1712">
        <w:rPr>
          <w:noProof w:val="0"/>
          <w:lang w:val="en-GB"/>
        </w:rPr>
        <w:t>T</w:t>
      </w:r>
      <w:r w:rsidR="00763BA3" w:rsidRPr="00DE1712">
        <w:rPr>
          <w:noProof w:val="0"/>
          <w:lang w:val="en-GB"/>
        </w:rPr>
        <w:t>ABLE OF CONTENTS</w:t>
      </w:r>
    </w:p>
    <w:p w14:paraId="747082F6" w14:textId="77777777" w:rsidR="00067793" w:rsidRPr="00DE1712"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14:paraId="5DCC51FB" w14:textId="3418418C" w:rsidR="00120A17" w:rsidRPr="00DE1712" w:rsidRDefault="00120A17" w:rsidP="00264464">
          <w:pPr>
            <w:rPr>
              <w:rStyle w:val="ECCParagraph"/>
            </w:rPr>
          </w:pPr>
        </w:p>
        <w:p w14:paraId="09CA84C3" w14:textId="6A197882" w:rsidR="00DE1712" w:rsidRPr="00DE1712" w:rsidRDefault="000361DE">
          <w:pPr>
            <w:pStyle w:val="Innehll1"/>
            <w:rPr>
              <w:rFonts w:asciiTheme="minorHAnsi" w:eastAsiaTheme="minorEastAsia" w:hAnsiTheme="minorHAnsi" w:cstheme="minorBidi"/>
              <w:b w:val="0"/>
              <w:sz w:val="22"/>
              <w:szCs w:val="22"/>
              <w:lang w:eastAsia="en-GB"/>
            </w:rPr>
          </w:pPr>
          <w:r w:rsidRPr="00DE1712">
            <w:rPr>
              <w:rStyle w:val="ECCParagraph"/>
              <w:b w:val="0"/>
            </w:rPr>
            <w:fldChar w:fldCharType="begin"/>
          </w:r>
          <w:r w:rsidRPr="00DE1712">
            <w:rPr>
              <w:rStyle w:val="ECCParagraph"/>
              <w:b w:val="0"/>
            </w:rPr>
            <w:instrText xml:space="preserve"> TOC \o "1-3" \h \z \t "ECC Annex heading1;1;ECC Annex heading2;2" </w:instrText>
          </w:r>
          <w:r w:rsidRPr="00DE1712">
            <w:rPr>
              <w:rStyle w:val="ECCParagraph"/>
              <w:b w:val="0"/>
            </w:rPr>
            <w:fldChar w:fldCharType="separate"/>
          </w:r>
          <w:hyperlink w:anchor="_Toc50647108" w:history="1">
            <w:r w:rsidR="00DE1712" w:rsidRPr="00DE1712">
              <w:rPr>
                <w:rStyle w:val="Hyperlnk"/>
              </w:rPr>
              <w:t>0</w:t>
            </w:r>
            <w:r w:rsidR="00DE1712" w:rsidRPr="00DE1712">
              <w:rPr>
                <w:rFonts w:asciiTheme="minorHAnsi" w:eastAsiaTheme="minorEastAsia" w:hAnsiTheme="minorHAnsi" w:cstheme="minorBidi"/>
                <w:b w:val="0"/>
                <w:sz w:val="22"/>
                <w:szCs w:val="22"/>
                <w:lang w:eastAsia="en-GB"/>
              </w:rPr>
              <w:tab/>
            </w:r>
            <w:r w:rsidR="00DE1712" w:rsidRPr="00DE1712">
              <w:rPr>
                <w:rStyle w:val="Hyperlnk"/>
              </w:rPr>
              <w:t>Executive summary</w:t>
            </w:r>
            <w:r w:rsidR="00DE1712" w:rsidRPr="00DE1712">
              <w:rPr>
                <w:webHidden/>
              </w:rPr>
              <w:tab/>
            </w:r>
            <w:r w:rsidR="00DE1712" w:rsidRPr="00DE1712">
              <w:rPr>
                <w:webHidden/>
              </w:rPr>
              <w:fldChar w:fldCharType="begin"/>
            </w:r>
            <w:r w:rsidR="00DE1712" w:rsidRPr="00DE1712">
              <w:rPr>
                <w:webHidden/>
              </w:rPr>
              <w:instrText xml:space="preserve"> PAGEREF _Toc50647108 \h </w:instrText>
            </w:r>
            <w:r w:rsidR="00DE1712" w:rsidRPr="00DE1712">
              <w:rPr>
                <w:webHidden/>
              </w:rPr>
            </w:r>
            <w:r w:rsidR="00DE1712" w:rsidRPr="00DE1712">
              <w:rPr>
                <w:webHidden/>
              </w:rPr>
              <w:fldChar w:fldCharType="separate"/>
            </w:r>
            <w:r w:rsidR="00DE1712" w:rsidRPr="00DE1712">
              <w:rPr>
                <w:webHidden/>
              </w:rPr>
              <w:t>2</w:t>
            </w:r>
            <w:r w:rsidR="00DE1712" w:rsidRPr="00DE1712">
              <w:rPr>
                <w:webHidden/>
              </w:rPr>
              <w:fldChar w:fldCharType="end"/>
            </w:r>
          </w:hyperlink>
        </w:p>
        <w:p w14:paraId="3953E5B6" w14:textId="63FDF690" w:rsidR="00DE1712" w:rsidRPr="00DE1712" w:rsidRDefault="00351C50">
          <w:pPr>
            <w:pStyle w:val="Innehll1"/>
            <w:rPr>
              <w:rFonts w:asciiTheme="minorHAnsi" w:eastAsiaTheme="minorEastAsia" w:hAnsiTheme="minorHAnsi" w:cstheme="minorBidi"/>
              <w:b w:val="0"/>
              <w:sz w:val="22"/>
              <w:szCs w:val="22"/>
              <w:lang w:eastAsia="en-GB"/>
            </w:rPr>
          </w:pPr>
          <w:hyperlink w:anchor="_Toc50647109" w:history="1">
            <w:r w:rsidR="00DE1712" w:rsidRPr="00DE1712">
              <w:rPr>
                <w:rStyle w:val="Hyperlnk"/>
              </w:rPr>
              <w:t>1</w:t>
            </w:r>
            <w:r w:rsidR="00DE1712" w:rsidRPr="00DE1712">
              <w:rPr>
                <w:rFonts w:asciiTheme="minorHAnsi" w:eastAsiaTheme="minorEastAsia" w:hAnsiTheme="minorHAnsi" w:cstheme="minorBidi"/>
                <w:b w:val="0"/>
                <w:sz w:val="22"/>
                <w:szCs w:val="22"/>
                <w:lang w:eastAsia="en-GB"/>
              </w:rPr>
              <w:tab/>
            </w:r>
            <w:r w:rsidR="00DE1712" w:rsidRPr="00DE1712">
              <w:rPr>
                <w:rStyle w:val="Hyperlnk"/>
              </w:rPr>
              <w:t>Introduction</w:t>
            </w:r>
            <w:r w:rsidR="00DE1712" w:rsidRPr="00DE1712">
              <w:rPr>
                <w:webHidden/>
              </w:rPr>
              <w:tab/>
            </w:r>
            <w:r w:rsidR="00DE1712" w:rsidRPr="00DE1712">
              <w:rPr>
                <w:webHidden/>
              </w:rPr>
              <w:fldChar w:fldCharType="begin"/>
            </w:r>
            <w:r w:rsidR="00DE1712" w:rsidRPr="00DE1712">
              <w:rPr>
                <w:webHidden/>
              </w:rPr>
              <w:instrText xml:space="preserve"> PAGEREF _Toc50647109 \h </w:instrText>
            </w:r>
            <w:r w:rsidR="00DE1712" w:rsidRPr="00DE1712">
              <w:rPr>
                <w:webHidden/>
              </w:rPr>
            </w:r>
            <w:r w:rsidR="00DE1712" w:rsidRPr="00DE1712">
              <w:rPr>
                <w:webHidden/>
              </w:rPr>
              <w:fldChar w:fldCharType="separate"/>
            </w:r>
            <w:r w:rsidR="00DE1712" w:rsidRPr="00DE1712">
              <w:rPr>
                <w:webHidden/>
              </w:rPr>
              <w:t>5</w:t>
            </w:r>
            <w:r w:rsidR="00DE1712" w:rsidRPr="00DE1712">
              <w:rPr>
                <w:webHidden/>
              </w:rPr>
              <w:fldChar w:fldCharType="end"/>
            </w:r>
          </w:hyperlink>
        </w:p>
        <w:p w14:paraId="62A04BC9" w14:textId="0D207033" w:rsidR="00DE1712" w:rsidRPr="00DE1712" w:rsidRDefault="00351C50">
          <w:pPr>
            <w:pStyle w:val="Innehll1"/>
            <w:rPr>
              <w:rFonts w:asciiTheme="minorHAnsi" w:eastAsiaTheme="minorEastAsia" w:hAnsiTheme="minorHAnsi" w:cstheme="minorBidi"/>
              <w:b w:val="0"/>
              <w:sz w:val="22"/>
              <w:szCs w:val="22"/>
              <w:lang w:eastAsia="en-GB"/>
            </w:rPr>
          </w:pPr>
          <w:hyperlink w:anchor="_Toc50647110" w:history="1">
            <w:r w:rsidR="00DE1712" w:rsidRPr="00DE1712">
              <w:rPr>
                <w:rStyle w:val="Hyperlnk"/>
              </w:rPr>
              <w:t>2</w:t>
            </w:r>
            <w:r w:rsidR="00DE1712" w:rsidRPr="00DE1712">
              <w:rPr>
                <w:rFonts w:asciiTheme="minorHAnsi" w:eastAsiaTheme="minorEastAsia" w:hAnsiTheme="minorHAnsi" w:cstheme="minorBidi"/>
                <w:b w:val="0"/>
                <w:sz w:val="22"/>
                <w:szCs w:val="22"/>
                <w:lang w:eastAsia="en-GB"/>
              </w:rPr>
              <w:tab/>
            </w:r>
            <w:r w:rsidR="00DE1712" w:rsidRPr="00DE1712">
              <w:rPr>
                <w:rStyle w:val="Hyperlnk"/>
              </w:rPr>
              <w:t>Existing Regulatory framework for MFCN systems</w:t>
            </w:r>
            <w:r w:rsidR="00DE1712" w:rsidRPr="00DE1712">
              <w:rPr>
                <w:webHidden/>
              </w:rPr>
              <w:tab/>
            </w:r>
            <w:r w:rsidR="00DE1712" w:rsidRPr="00DE1712">
              <w:rPr>
                <w:webHidden/>
              </w:rPr>
              <w:fldChar w:fldCharType="begin"/>
            </w:r>
            <w:r w:rsidR="00DE1712" w:rsidRPr="00DE1712">
              <w:rPr>
                <w:webHidden/>
              </w:rPr>
              <w:instrText xml:space="preserve"> PAGEREF _Toc50647110 \h </w:instrText>
            </w:r>
            <w:r w:rsidR="00DE1712" w:rsidRPr="00DE1712">
              <w:rPr>
                <w:webHidden/>
              </w:rPr>
            </w:r>
            <w:r w:rsidR="00DE1712" w:rsidRPr="00DE1712">
              <w:rPr>
                <w:webHidden/>
              </w:rPr>
              <w:fldChar w:fldCharType="separate"/>
            </w:r>
            <w:r w:rsidR="00DE1712" w:rsidRPr="00DE1712">
              <w:rPr>
                <w:webHidden/>
              </w:rPr>
              <w:t>6</w:t>
            </w:r>
            <w:r w:rsidR="00DE1712" w:rsidRPr="00DE1712">
              <w:rPr>
                <w:webHidden/>
              </w:rPr>
              <w:fldChar w:fldCharType="end"/>
            </w:r>
          </w:hyperlink>
        </w:p>
        <w:p w14:paraId="3A88419A" w14:textId="1CCF731D" w:rsidR="00DE1712" w:rsidRPr="00DE1712" w:rsidRDefault="00351C50">
          <w:pPr>
            <w:pStyle w:val="Innehll2"/>
            <w:rPr>
              <w:rFonts w:asciiTheme="minorHAnsi" w:eastAsiaTheme="minorEastAsia" w:hAnsiTheme="minorHAnsi" w:cstheme="minorBidi"/>
              <w:bCs w:val="0"/>
              <w:noProof w:val="0"/>
              <w:sz w:val="22"/>
              <w:szCs w:val="22"/>
              <w:lang w:eastAsia="en-GB"/>
            </w:rPr>
          </w:pPr>
          <w:hyperlink w:anchor="_Toc50647111" w:history="1">
            <w:r w:rsidR="00DE1712" w:rsidRPr="00DE1712">
              <w:rPr>
                <w:rStyle w:val="Hyperlnk"/>
                <w:noProof w:val="0"/>
              </w:rPr>
              <w:t>2.1</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nk"/>
                <w:noProof w:val="0"/>
              </w:rPr>
              <w:t>Existing Band plan</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_Toc50647111 \h </w:instrText>
            </w:r>
            <w:r w:rsidR="00DE1712" w:rsidRPr="00DE1712">
              <w:rPr>
                <w:noProof w:val="0"/>
                <w:webHidden/>
              </w:rPr>
            </w:r>
            <w:r w:rsidR="00DE1712" w:rsidRPr="00DE1712">
              <w:rPr>
                <w:noProof w:val="0"/>
                <w:webHidden/>
              </w:rPr>
              <w:fldChar w:fldCharType="separate"/>
            </w:r>
            <w:r w:rsidR="00DE1712" w:rsidRPr="00DE1712">
              <w:rPr>
                <w:noProof w:val="0"/>
                <w:webHidden/>
              </w:rPr>
              <w:t>6</w:t>
            </w:r>
            <w:r w:rsidR="00DE1712" w:rsidRPr="00DE1712">
              <w:rPr>
                <w:noProof w:val="0"/>
                <w:webHidden/>
              </w:rPr>
              <w:fldChar w:fldCharType="end"/>
            </w:r>
          </w:hyperlink>
        </w:p>
        <w:p w14:paraId="184973C9" w14:textId="09EA8198" w:rsidR="00DE1712" w:rsidRPr="00DE1712" w:rsidRDefault="00351C50">
          <w:pPr>
            <w:pStyle w:val="Innehll2"/>
            <w:rPr>
              <w:rFonts w:asciiTheme="minorHAnsi" w:eastAsiaTheme="minorEastAsia" w:hAnsiTheme="minorHAnsi" w:cstheme="minorBidi"/>
              <w:bCs w:val="0"/>
              <w:noProof w:val="0"/>
              <w:sz w:val="22"/>
              <w:szCs w:val="22"/>
              <w:lang w:eastAsia="en-GB"/>
            </w:rPr>
          </w:pPr>
          <w:hyperlink w:anchor="_Toc50647112" w:history="1">
            <w:r w:rsidR="00DE1712" w:rsidRPr="00DE1712">
              <w:rPr>
                <w:rStyle w:val="Hyperlnk"/>
                <w:noProof w:val="0"/>
              </w:rPr>
              <w:t>2.2</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nk"/>
                <w:noProof w:val="0"/>
              </w:rPr>
              <w:t>Existing technical conditions – BEM requirements</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_Toc50647112 \h </w:instrText>
            </w:r>
            <w:r w:rsidR="00DE1712" w:rsidRPr="00DE1712">
              <w:rPr>
                <w:noProof w:val="0"/>
                <w:webHidden/>
              </w:rPr>
            </w:r>
            <w:r w:rsidR="00DE1712" w:rsidRPr="00DE1712">
              <w:rPr>
                <w:noProof w:val="0"/>
                <w:webHidden/>
              </w:rPr>
              <w:fldChar w:fldCharType="separate"/>
            </w:r>
            <w:r w:rsidR="00DE1712" w:rsidRPr="00DE1712">
              <w:rPr>
                <w:noProof w:val="0"/>
                <w:webHidden/>
              </w:rPr>
              <w:t>6</w:t>
            </w:r>
            <w:r w:rsidR="00DE1712" w:rsidRPr="00DE1712">
              <w:rPr>
                <w:noProof w:val="0"/>
                <w:webHidden/>
              </w:rPr>
              <w:fldChar w:fldCharType="end"/>
            </w:r>
          </w:hyperlink>
        </w:p>
        <w:p w14:paraId="54EB9A65" w14:textId="73EDA1AE" w:rsidR="00DE1712" w:rsidRPr="00DE1712" w:rsidRDefault="00351C50">
          <w:pPr>
            <w:pStyle w:val="Innehll1"/>
            <w:rPr>
              <w:rFonts w:asciiTheme="minorHAnsi" w:eastAsiaTheme="minorEastAsia" w:hAnsiTheme="minorHAnsi" w:cstheme="minorBidi"/>
              <w:b w:val="0"/>
              <w:sz w:val="22"/>
              <w:szCs w:val="22"/>
              <w:lang w:eastAsia="en-GB"/>
            </w:rPr>
          </w:pPr>
          <w:hyperlink w:anchor="_Toc50647113" w:history="1">
            <w:r w:rsidR="00DE1712" w:rsidRPr="00DE1712">
              <w:rPr>
                <w:rStyle w:val="Hyperlnk"/>
              </w:rPr>
              <w:t>3</w:t>
            </w:r>
            <w:r w:rsidR="00DE1712" w:rsidRPr="00DE1712">
              <w:rPr>
                <w:rFonts w:asciiTheme="minorHAnsi" w:eastAsiaTheme="minorEastAsia" w:hAnsiTheme="minorHAnsi" w:cstheme="minorBidi"/>
                <w:b w:val="0"/>
                <w:sz w:val="22"/>
                <w:szCs w:val="22"/>
                <w:lang w:eastAsia="en-GB"/>
              </w:rPr>
              <w:tab/>
            </w:r>
            <w:r w:rsidR="00DE1712" w:rsidRPr="00DE1712">
              <w:rPr>
                <w:rStyle w:val="Hyperlnk"/>
              </w:rPr>
              <w:t>Other services and applications in-band and adjacent band</w:t>
            </w:r>
            <w:r w:rsidR="00DE1712" w:rsidRPr="00DE1712">
              <w:rPr>
                <w:webHidden/>
              </w:rPr>
              <w:tab/>
            </w:r>
            <w:r w:rsidR="00DE1712" w:rsidRPr="00DE1712">
              <w:rPr>
                <w:webHidden/>
              </w:rPr>
              <w:fldChar w:fldCharType="begin"/>
            </w:r>
            <w:r w:rsidR="00DE1712" w:rsidRPr="00DE1712">
              <w:rPr>
                <w:webHidden/>
              </w:rPr>
              <w:instrText xml:space="preserve"> PAGEREF _Toc50647113 \h </w:instrText>
            </w:r>
            <w:r w:rsidR="00DE1712" w:rsidRPr="00DE1712">
              <w:rPr>
                <w:webHidden/>
              </w:rPr>
            </w:r>
            <w:r w:rsidR="00DE1712" w:rsidRPr="00DE1712">
              <w:rPr>
                <w:webHidden/>
              </w:rPr>
              <w:fldChar w:fldCharType="separate"/>
            </w:r>
            <w:r w:rsidR="00DE1712" w:rsidRPr="00DE1712">
              <w:rPr>
                <w:webHidden/>
              </w:rPr>
              <w:t>7</w:t>
            </w:r>
            <w:r w:rsidR="00DE1712" w:rsidRPr="00DE1712">
              <w:rPr>
                <w:webHidden/>
              </w:rPr>
              <w:fldChar w:fldCharType="end"/>
            </w:r>
          </w:hyperlink>
        </w:p>
        <w:p w14:paraId="6D8EED41" w14:textId="7B069B81" w:rsidR="00DE1712" w:rsidRPr="00DE1712" w:rsidRDefault="00351C50">
          <w:pPr>
            <w:pStyle w:val="Innehll2"/>
            <w:rPr>
              <w:rFonts w:asciiTheme="minorHAnsi" w:eastAsiaTheme="minorEastAsia" w:hAnsiTheme="minorHAnsi" w:cstheme="minorBidi"/>
              <w:bCs w:val="0"/>
              <w:noProof w:val="0"/>
              <w:sz w:val="22"/>
              <w:szCs w:val="22"/>
              <w:lang w:eastAsia="en-GB"/>
            </w:rPr>
          </w:pPr>
          <w:hyperlink w:anchor="_Toc50647114" w:history="1">
            <w:r w:rsidR="00DE1712" w:rsidRPr="00DE1712">
              <w:rPr>
                <w:rStyle w:val="Hyperlnk"/>
                <w:noProof w:val="0"/>
              </w:rPr>
              <w:t>3.1</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nk"/>
                <w:noProof w:val="0"/>
              </w:rPr>
              <w:t>Spectrum situation</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_Toc50647114 \h </w:instrText>
            </w:r>
            <w:r w:rsidR="00DE1712" w:rsidRPr="00DE1712">
              <w:rPr>
                <w:noProof w:val="0"/>
                <w:webHidden/>
              </w:rPr>
            </w:r>
            <w:r w:rsidR="00DE1712" w:rsidRPr="00DE1712">
              <w:rPr>
                <w:noProof w:val="0"/>
                <w:webHidden/>
              </w:rPr>
              <w:fldChar w:fldCharType="separate"/>
            </w:r>
            <w:r w:rsidR="00DE1712" w:rsidRPr="00DE1712">
              <w:rPr>
                <w:noProof w:val="0"/>
                <w:webHidden/>
              </w:rPr>
              <w:t>7</w:t>
            </w:r>
            <w:r w:rsidR="00DE1712" w:rsidRPr="00DE1712">
              <w:rPr>
                <w:noProof w:val="0"/>
                <w:webHidden/>
              </w:rPr>
              <w:fldChar w:fldCharType="end"/>
            </w:r>
          </w:hyperlink>
        </w:p>
        <w:p w14:paraId="1F30CB47" w14:textId="4EAC8A0F" w:rsidR="00DE1712" w:rsidRPr="00DE1712" w:rsidRDefault="00351C50">
          <w:pPr>
            <w:pStyle w:val="Innehll1"/>
            <w:rPr>
              <w:rFonts w:asciiTheme="minorHAnsi" w:eastAsiaTheme="minorEastAsia" w:hAnsiTheme="minorHAnsi" w:cstheme="minorBidi"/>
              <w:b w:val="0"/>
              <w:sz w:val="22"/>
              <w:szCs w:val="22"/>
              <w:lang w:eastAsia="en-GB"/>
            </w:rPr>
          </w:pPr>
          <w:hyperlink w:anchor="_Toc50647115" w:history="1">
            <w:r w:rsidR="00DE1712" w:rsidRPr="00DE1712">
              <w:rPr>
                <w:rStyle w:val="Hyperlnk"/>
              </w:rPr>
              <w:t>4</w:t>
            </w:r>
            <w:r w:rsidR="00DE1712" w:rsidRPr="00DE1712">
              <w:rPr>
                <w:rFonts w:asciiTheme="minorHAnsi" w:eastAsiaTheme="minorEastAsia" w:hAnsiTheme="minorHAnsi" w:cstheme="minorBidi"/>
                <w:b w:val="0"/>
                <w:sz w:val="22"/>
                <w:szCs w:val="22"/>
                <w:lang w:eastAsia="en-GB"/>
              </w:rPr>
              <w:tab/>
            </w:r>
            <w:r w:rsidR="00DE1712" w:rsidRPr="00DE1712">
              <w:rPr>
                <w:rStyle w:val="Hyperlnk"/>
              </w:rPr>
              <w:t>Suitability of the current technical framework for 5G</w:t>
            </w:r>
            <w:r w:rsidR="00DE1712" w:rsidRPr="00DE1712">
              <w:rPr>
                <w:webHidden/>
              </w:rPr>
              <w:tab/>
            </w:r>
            <w:r w:rsidR="00DE1712" w:rsidRPr="00DE1712">
              <w:rPr>
                <w:webHidden/>
              </w:rPr>
              <w:fldChar w:fldCharType="begin"/>
            </w:r>
            <w:r w:rsidR="00DE1712" w:rsidRPr="00DE1712">
              <w:rPr>
                <w:webHidden/>
              </w:rPr>
              <w:instrText xml:space="preserve"> PAGEREF _Toc50647115 \h </w:instrText>
            </w:r>
            <w:r w:rsidR="00DE1712" w:rsidRPr="00DE1712">
              <w:rPr>
                <w:webHidden/>
              </w:rPr>
            </w:r>
            <w:r w:rsidR="00DE1712" w:rsidRPr="00DE1712">
              <w:rPr>
                <w:webHidden/>
              </w:rPr>
              <w:fldChar w:fldCharType="separate"/>
            </w:r>
            <w:r w:rsidR="00DE1712" w:rsidRPr="00DE1712">
              <w:rPr>
                <w:webHidden/>
              </w:rPr>
              <w:t>8</w:t>
            </w:r>
            <w:r w:rsidR="00DE1712" w:rsidRPr="00DE1712">
              <w:rPr>
                <w:webHidden/>
              </w:rPr>
              <w:fldChar w:fldCharType="end"/>
            </w:r>
          </w:hyperlink>
        </w:p>
        <w:p w14:paraId="2DF33597" w14:textId="755D646C" w:rsidR="00DE1712" w:rsidRPr="00DE1712" w:rsidRDefault="00351C50">
          <w:pPr>
            <w:pStyle w:val="Innehll2"/>
            <w:rPr>
              <w:rFonts w:asciiTheme="minorHAnsi" w:eastAsiaTheme="minorEastAsia" w:hAnsiTheme="minorHAnsi" w:cstheme="minorBidi"/>
              <w:bCs w:val="0"/>
              <w:noProof w:val="0"/>
              <w:sz w:val="22"/>
              <w:szCs w:val="22"/>
              <w:lang w:eastAsia="en-GB"/>
            </w:rPr>
          </w:pPr>
          <w:hyperlink w:anchor="_Toc50647116" w:history="1">
            <w:r w:rsidR="00DE1712" w:rsidRPr="00DE1712">
              <w:rPr>
                <w:rStyle w:val="Hyperlnk"/>
                <w:noProof w:val="0"/>
              </w:rPr>
              <w:t>4.1</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nk"/>
                <w:noProof w:val="0"/>
              </w:rPr>
              <w:t>Suitability for non-aas MFCN Base stations</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_Toc50647116 \h </w:instrText>
            </w:r>
            <w:r w:rsidR="00DE1712" w:rsidRPr="00DE1712">
              <w:rPr>
                <w:noProof w:val="0"/>
                <w:webHidden/>
              </w:rPr>
            </w:r>
            <w:r w:rsidR="00DE1712" w:rsidRPr="00DE1712">
              <w:rPr>
                <w:noProof w:val="0"/>
                <w:webHidden/>
              </w:rPr>
              <w:fldChar w:fldCharType="separate"/>
            </w:r>
            <w:r w:rsidR="00DE1712" w:rsidRPr="00DE1712">
              <w:rPr>
                <w:noProof w:val="0"/>
                <w:webHidden/>
              </w:rPr>
              <w:t>8</w:t>
            </w:r>
            <w:r w:rsidR="00DE1712" w:rsidRPr="00DE1712">
              <w:rPr>
                <w:noProof w:val="0"/>
                <w:webHidden/>
              </w:rPr>
              <w:fldChar w:fldCharType="end"/>
            </w:r>
          </w:hyperlink>
        </w:p>
        <w:p w14:paraId="665BB0AE" w14:textId="2D3CA7E7" w:rsidR="00DE1712" w:rsidRPr="00DE1712" w:rsidRDefault="00351C50">
          <w:pPr>
            <w:pStyle w:val="Innehll2"/>
            <w:rPr>
              <w:rFonts w:asciiTheme="minorHAnsi" w:eastAsiaTheme="minorEastAsia" w:hAnsiTheme="minorHAnsi" w:cstheme="minorBidi"/>
              <w:bCs w:val="0"/>
              <w:noProof w:val="0"/>
              <w:sz w:val="22"/>
              <w:szCs w:val="22"/>
              <w:lang w:eastAsia="en-GB"/>
            </w:rPr>
          </w:pPr>
          <w:hyperlink w:anchor="_Toc50647117" w:history="1">
            <w:r w:rsidR="00DE1712" w:rsidRPr="00DE1712">
              <w:rPr>
                <w:rStyle w:val="Hyperlnk"/>
                <w:noProof w:val="0"/>
              </w:rPr>
              <w:t>4.2</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nk"/>
                <w:noProof w:val="0"/>
              </w:rPr>
              <w:t>Suitability for AAS MFCN base stations</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_Toc50647117 \h </w:instrText>
            </w:r>
            <w:r w:rsidR="00DE1712" w:rsidRPr="00DE1712">
              <w:rPr>
                <w:noProof w:val="0"/>
                <w:webHidden/>
              </w:rPr>
            </w:r>
            <w:r w:rsidR="00DE1712" w:rsidRPr="00DE1712">
              <w:rPr>
                <w:noProof w:val="0"/>
                <w:webHidden/>
              </w:rPr>
              <w:fldChar w:fldCharType="separate"/>
            </w:r>
            <w:r w:rsidR="00DE1712" w:rsidRPr="00DE1712">
              <w:rPr>
                <w:noProof w:val="0"/>
                <w:webHidden/>
              </w:rPr>
              <w:t>8</w:t>
            </w:r>
            <w:r w:rsidR="00DE1712" w:rsidRPr="00DE1712">
              <w:rPr>
                <w:noProof w:val="0"/>
                <w:webHidden/>
              </w:rPr>
              <w:fldChar w:fldCharType="end"/>
            </w:r>
          </w:hyperlink>
        </w:p>
        <w:p w14:paraId="6695E058" w14:textId="6E7936F0" w:rsidR="00DE1712" w:rsidRPr="00DE1712" w:rsidRDefault="00351C50">
          <w:pPr>
            <w:pStyle w:val="Innehll1"/>
            <w:rPr>
              <w:rFonts w:asciiTheme="minorHAnsi" w:eastAsiaTheme="minorEastAsia" w:hAnsiTheme="minorHAnsi" w:cstheme="minorBidi"/>
              <w:b w:val="0"/>
              <w:sz w:val="22"/>
              <w:szCs w:val="22"/>
              <w:lang w:eastAsia="en-GB"/>
            </w:rPr>
          </w:pPr>
          <w:hyperlink w:anchor="_Toc50647118" w:history="1">
            <w:r w:rsidR="00DE1712" w:rsidRPr="00DE1712">
              <w:rPr>
                <w:rStyle w:val="Hyperlnk"/>
              </w:rPr>
              <w:t>5</w:t>
            </w:r>
            <w:r w:rsidR="00DE1712" w:rsidRPr="00DE1712">
              <w:rPr>
                <w:rFonts w:asciiTheme="minorHAnsi" w:eastAsiaTheme="minorEastAsia" w:hAnsiTheme="minorHAnsi" w:cstheme="minorBidi"/>
                <w:b w:val="0"/>
                <w:sz w:val="22"/>
                <w:szCs w:val="22"/>
                <w:lang w:eastAsia="en-GB"/>
              </w:rPr>
              <w:tab/>
            </w:r>
            <w:r w:rsidR="00DE1712" w:rsidRPr="00DE1712">
              <w:rPr>
                <w:rStyle w:val="Hyperlnk"/>
              </w:rPr>
              <w:t>In-band and Adjacent band coexistence</w:t>
            </w:r>
            <w:r w:rsidR="00DE1712" w:rsidRPr="00DE1712">
              <w:rPr>
                <w:webHidden/>
              </w:rPr>
              <w:tab/>
            </w:r>
            <w:r w:rsidR="00DE1712" w:rsidRPr="00DE1712">
              <w:rPr>
                <w:webHidden/>
              </w:rPr>
              <w:fldChar w:fldCharType="begin"/>
            </w:r>
            <w:r w:rsidR="00DE1712" w:rsidRPr="00DE1712">
              <w:rPr>
                <w:webHidden/>
              </w:rPr>
              <w:instrText xml:space="preserve"> PAGEREF _Toc50647118 \h </w:instrText>
            </w:r>
            <w:r w:rsidR="00DE1712" w:rsidRPr="00DE1712">
              <w:rPr>
                <w:webHidden/>
              </w:rPr>
            </w:r>
            <w:r w:rsidR="00DE1712" w:rsidRPr="00DE1712">
              <w:rPr>
                <w:webHidden/>
              </w:rPr>
              <w:fldChar w:fldCharType="separate"/>
            </w:r>
            <w:r w:rsidR="00DE1712" w:rsidRPr="00DE1712">
              <w:rPr>
                <w:webHidden/>
              </w:rPr>
              <w:t>9</w:t>
            </w:r>
            <w:r w:rsidR="00DE1712" w:rsidRPr="00DE1712">
              <w:rPr>
                <w:webHidden/>
              </w:rPr>
              <w:fldChar w:fldCharType="end"/>
            </w:r>
          </w:hyperlink>
        </w:p>
        <w:p w14:paraId="1ECC87B5" w14:textId="50F53532" w:rsidR="00DE1712" w:rsidRPr="00DE1712" w:rsidRDefault="00351C50">
          <w:pPr>
            <w:pStyle w:val="Innehll2"/>
            <w:rPr>
              <w:rFonts w:asciiTheme="minorHAnsi" w:eastAsiaTheme="minorEastAsia" w:hAnsiTheme="minorHAnsi" w:cstheme="minorBidi"/>
              <w:bCs w:val="0"/>
              <w:noProof w:val="0"/>
              <w:sz w:val="22"/>
              <w:szCs w:val="22"/>
              <w:lang w:eastAsia="en-GB"/>
            </w:rPr>
          </w:pPr>
          <w:hyperlink w:anchor="_Toc50647119" w:history="1">
            <w:r w:rsidR="00DE1712" w:rsidRPr="00DE1712">
              <w:rPr>
                <w:rStyle w:val="Hyperlnk"/>
                <w:noProof w:val="0"/>
              </w:rPr>
              <w:t>5.1</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nk"/>
                <w:noProof w:val="0"/>
              </w:rPr>
              <w:t>Spectrum situation</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_Toc50647119 \h </w:instrText>
            </w:r>
            <w:r w:rsidR="00DE1712" w:rsidRPr="00DE1712">
              <w:rPr>
                <w:noProof w:val="0"/>
                <w:webHidden/>
              </w:rPr>
            </w:r>
            <w:r w:rsidR="00DE1712" w:rsidRPr="00DE1712">
              <w:rPr>
                <w:noProof w:val="0"/>
                <w:webHidden/>
              </w:rPr>
              <w:fldChar w:fldCharType="separate"/>
            </w:r>
            <w:r w:rsidR="00DE1712" w:rsidRPr="00DE1712">
              <w:rPr>
                <w:noProof w:val="0"/>
                <w:webHidden/>
              </w:rPr>
              <w:t>9</w:t>
            </w:r>
            <w:r w:rsidR="00DE1712" w:rsidRPr="00DE1712">
              <w:rPr>
                <w:noProof w:val="0"/>
                <w:webHidden/>
              </w:rPr>
              <w:fldChar w:fldCharType="end"/>
            </w:r>
          </w:hyperlink>
        </w:p>
        <w:p w14:paraId="277EE846" w14:textId="2229ED09" w:rsidR="00DE1712" w:rsidRPr="00DE1712" w:rsidRDefault="00351C50">
          <w:pPr>
            <w:pStyle w:val="Innehll2"/>
            <w:rPr>
              <w:rFonts w:asciiTheme="minorHAnsi" w:eastAsiaTheme="minorEastAsia" w:hAnsiTheme="minorHAnsi" w:cstheme="minorBidi"/>
              <w:bCs w:val="0"/>
              <w:noProof w:val="0"/>
              <w:sz w:val="22"/>
              <w:szCs w:val="22"/>
              <w:lang w:eastAsia="en-GB"/>
            </w:rPr>
          </w:pPr>
          <w:hyperlink w:anchor="_Toc50647120" w:history="1">
            <w:r w:rsidR="00DE1712" w:rsidRPr="00DE1712">
              <w:rPr>
                <w:rStyle w:val="Hyperlnk"/>
                <w:noProof w:val="0"/>
              </w:rPr>
              <w:t>5.2</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nk"/>
                <w:noProof w:val="0"/>
              </w:rPr>
              <w:t>In-band coexistence</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_Toc50647120 \h </w:instrText>
            </w:r>
            <w:r w:rsidR="00DE1712" w:rsidRPr="00DE1712">
              <w:rPr>
                <w:noProof w:val="0"/>
                <w:webHidden/>
              </w:rPr>
            </w:r>
            <w:r w:rsidR="00DE1712" w:rsidRPr="00DE1712">
              <w:rPr>
                <w:noProof w:val="0"/>
                <w:webHidden/>
              </w:rPr>
              <w:fldChar w:fldCharType="separate"/>
            </w:r>
            <w:r w:rsidR="00DE1712" w:rsidRPr="00DE1712">
              <w:rPr>
                <w:noProof w:val="0"/>
                <w:webHidden/>
              </w:rPr>
              <w:t>9</w:t>
            </w:r>
            <w:r w:rsidR="00DE1712" w:rsidRPr="00DE1712">
              <w:rPr>
                <w:noProof w:val="0"/>
                <w:webHidden/>
              </w:rPr>
              <w:fldChar w:fldCharType="end"/>
            </w:r>
          </w:hyperlink>
        </w:p>
        <w:p w14:paraId="4AA17DC7" w14:textId="1FAA8833" w:rsidR="00DE1712" w:rsidRPr="00DE1712" w:rsidRDefault="00351C50">
          <w:pPr>
            <w:pStyle w:val="Innehll2"/>
            <w:rPr>
              <w:rFonts w:asciiTheme="minorHAnsi" w:eastAsiaTheme="minorEastAsia" w:hAnsiTheme="minorHAnsi" w:cstheme="minorBidi"/>
              <w:bCs w:val="0"/>
              <w:noProof w:val="0"/>
              <w:sz w:val="22"/>
              <w:szCs w:val="22"/>
              <w:lang w:eastAsia="en-GB"/>
            </w:rPr>
          </w:pPr>
          <w:hyperlink w:anchor="_Toc50647121" w:history="1">
            <w:r w:rsidR="00DE1712" w:rsidRPr="00DE1712">
              <w:rPr>
                <w:rStyle w:val="Hyperlnk"/>
                <w:noProof w:val="0"/>
              </w:rPr>
              <w:t>5.3</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nk"/>
                <w:noProof w:val="0"/>
              </w:rPr>
              <w:t>Adjacent band coexistence</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_Toc50647121 \h </w:instrText>
            </w:r>
            <w:r w:rsidR="00DE1712" w:rsidRPr="00DE1712">
              <w:rPr>
                <w:noProof w:val="0"/>
                <w:webHidden/>
              </w:rPr>
            </w:r>
            <w:r w:rsidR="00DE1712" w:rsidRPr="00DE1712">
              <w:rPr>
                <w:noProof w:val="0"/>
                <w:webHidden/>
              </w:rPr>
              <w:fldChar w:fldCharType="separate"/>
            </w:r>
            <w:r w:rsidR="00DE1712" w:rsidRPr="00DE1712">
              <w:rPr>
                <w:noProof w:val="0"/>
                <w:webHidden/>
              </w:rPr>
              <w:t>9</w:t>
            </w:r>
            <w:r w:rsidR="00DE1712" w:rsidRPr="00DE1712">
              <w:rPr>
                <w:noProof w:val="0"/>
                <w:webHidden/>
              </w:rPr>
              <w:fldChar w:fldCharType="end"/>
            </w:r>
          </w:hyperlink>
        </w:p>
        <w:p w14:paraId="3063058C" w14:textId="70A92200" w:rsidR="00DE1712" w:rsidRPr="00DE1712" w:rsidRDefault="00351C50">
          <w:pPr>
            <w:pStyle w:val="Innehll2"/>
            <w:rPr>
              <w:rFonts w:asciiTheme="minorHAnsi" w:eastAsiaTheme="minorEastAsia" w:hAnsiTheme="minorHAnsi" w:cstheme="minorBidi"/>
              <w:bCs w:val="0"/>
              <w:noProof w:val="0"/>
              <w:sz w:val="22"/>
              <w:szCs w:val="22"/>
              <w:lang w:eastAsia="en-GB"/>
            </w:rPr>
          </w:pPr>
          <w:hyperlink w:anchor="_Toc50647122" w:history="1">
            <w:r w:rsidR="00DE1712" w:rsidRPr="00DE1712">
              <w:rPr>
                <w:rStyle w:val="Hyperlnk"/>
                <w:noProof w:val="0"/>
              </w:rPr>
              <w:t>5.4</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nk"/>
                <w:noProof w:val="0"/>
              </w:rPr>
              <w:t>Parameters and scenarios for the relative AAS/non-AAS compatibility study</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_Toc50647122 \h </w:instrText>
            </w:r>
            <w:r w:rsidR="00DE1712" w:rsidRPr="00DE1712">
              <w:rPr>
                <w:noProof w:val="0"/>
                <w:webHidden/>
              </w:rPr>
            </w:r>
            <w:r w:rsidR="00DE1712" w:rsidRPr="00DE1712">
              <w:rPr>
                <w:noProof w:val="0"/>
                <w:webHidden/>
              </w:rPr>
              <w:fldChar w:fldCharType="separate"/>
            </w:r>
            <w:r w:rsidR="00DE1712" w:rsidRPr="00DE1712">
              <w:rPr>
                <w:noProof w:val="0"/>
                <w:webHidden/>
              </w:rPr>
              <w:t>9</w:t>
            </w:r>
            <w:r w:rsidR="00DE1712" w:rsidRPr="00DE1712">
              <w:rPr>
                <w:noProof w:val="0"/>
                <w:webHidden/>
              </w:rPr>
              <w:fldChar w:fldCharType="end"/>
            </w:r>
          </w:hyperlink>
        </w:p>
        <w:p w14:paraId="61D8A5EC" w14:textId="7B40E773" w:rsidR="00DE1712" w:rsidRPr="00DE1712" w:rsidRDefault="00351C50">
          <w:pPr>
            <w:pStyle w:val="Innehll2"/>
            <w:rPr>
              <w:rFonts w:asciiTheme="minorHAnsi" w:eastAsiaTheme="minorEastAsia" w:hAnsiTheme="minorHAnsi" w:cstheme="minorBidi"/>
              <w:bCs w:val="0"/>
              <w:noProof w:val="0"/>
              <w:sz w:val="22"/>
              <w:szCs w:val="22"/>
              <w:lang w:eastAsia="en-GB"/>
            </w:rPr>
          </w:pPr>
          <w:hyperlink w:anchor="_Toc50647123" w:history="1">
            <w:r w:rsidR="00DE1712" w:rsidRPr="00DE1712">
              <w:rPr>
                <w:rStyle w:val="Hyperlnk"/>
                <w:noProof w:val="0"/>
              </w:rPr>
              <w:t>5.5</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nk"/>
                <w:noProof w:val="0"/>
              </w:rPr>
              <w:t>Technical summary</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_Toc50647123 \h </w:instrText>
            </w:r>
            <w:r w:rsidR="00DE1712" w:rsidRPr="00DE1712">
              <w:rPr>
                <w:noProof w:val="0"/>
                <w:webHidden/>
              </w:rPr>
            </w:r>
            <w:r w:rsidR="00DE1712" w:rsidRPr="00DE1712">
              <w:rPr>
                <w:noProof w:val="0"/>
                <w:webHidden/>
              </w:rPr>
              <w:fldChar w:fldCharType="separate"/>
            </w:r>
            <w:r w:rsidR="00DE1712" w:rsidRPr="00DE1712">
              <w:rPr>
                <w:noProof w:val="0"/>
                <w:webHidden/>
              </w:rPr>
              <w:t>9</w:t>
            </w:r>
            <w:r w:rsidR="00DE1712" w:rsidRPr="00DE1712">
              <w:rPr>
                <w:noProof w:val="0"/>
                <w:webHidden/>
              </w:rPr>
              <w:fldChar w:fldCharType="end"/>
            </w:r>
          </w:hyperlink>
        </w:p>
        <w:p w14:paraId="4F623550" w14:textId="0BB9B030" w:rsidR="00DE1712" w:rsidRPr="00DE1712" w:rsidRDefault="00351C50">
          <w:pPr>
            <w:pStyle w:val="Innehll1"/>
            <w:rPr>
              <w:rFonts w:asciiTheme="minorHAnsi" w:eastAsiaTheme="minorEastAsia" w:hAnsiTheme="minorHAnsi" w:cstheme="minorBidi"/>
              <w:b w:val="0"/>
              <w:sz w:val="22"/>
              <w:szCs w:val="22"/>
              <w:lang w:eastAsia="en-GB"/>
            </w:rPr>
          </w:pPr>
          <w:hyperlink w:anchor="_Toc50647124" w:history="1">
            <w:r w:rsidR="00DE1712" w:rsidRPr="00DE1712">
              <w:rPr>
                <w:rStyle w:val="Hyperlnk"/>
              </w:rPr>
              <w:t>6</w:t>
            </w:r>
            <w:r w:rsidR="00DE1712" w:rsidRPr="00DE1712">
              <w:rPr>
                <w:rFonts w:asciiTheme="minorHAnsi" w:eastAsiaTheme="minorEastAsia" w:hAnsiTheme="minorHAnsi" w:cstheme="minorBidi"/>
                <w:b w:val="0"/>
                <w:sz w:val="22"/>
                <w:szCs w:val="22"/>
                <w:lang w:eastAsia="en-GB"/>
              </w:rPr>
              <w:tab/>
            </w:r>
            <w:r w:rsidR="00DE1712" w:rsidRPr="00DE1712">
              <w:rPr>
                <w:rStyle w:val="Hyperlnk"/>
              </w:rPr>
              <w:t>Recommended updates to the Regulatory Framework</w:t>
            </w:r>
            <w:r w:rsidR="00DE1712" w:rsidRPr="00DE1712">
              <w:rPr>
                <w:webHidden/>
              </w:rPr>
              <w:tab/>
            </w:r>
            <w:r w:rsidR="00DE1712" w:rsidRPr="00DE1712">
              <w:rPr>
                <w:webHidden/>
              </w:rPr>
              <w:fldChar w:fldCharType="begin"/>
            </w:r>
            <w:r w:rsidR="00DE1712" w:rsidRPr="00DE1712">
              <w:rPr>
                <w:webHidden/>
              </w:rPr>
              <w:instrText xml:space="preserve"> PAGEREF _Toc50647124 \h </w:instrText>
            </w:r>
            <w:r w:rsidR="00DE1712" w:rsidRPr="00DE1712">
              <w:rPr>
                <w:webHidden/>
              </w:rPr>
            </w:r>
            <w:r w:rsidR="00DE1712" w:rsidRPr="00DE1712">
              <w:rPr>
                <w:webHidden/>
              </w:rPr>
              <w:fldChar w:fldCharType="separate"/>
            </w:r>
            <w:r w:rsidR="00DE1712" w:rsidRPr="00DE1712">
              <w:rPr>
                <w:webHidden/>
              </w:rPr>
              <w:t>10</w:t>
            </w:r>
            <w:r w:rsidR="00DE1712" w:rsidRPr="00DE1712">
              <w:rPr>
                <w:webHidden/>
              </w:rPr>
              <w:fldChar w:fldCharType="end"/>
            </w:r>
          </w:hyperlink>
        </w:p>
        <w:p w14:paraId="05A40B18" w14:textId="20A6D0E7" w:rsidR="00DE1712" w:rsidRPr="00DE1712" w:rsidRDefault="00351C50">
          <w:pPr>
            <w:pStyle w:val="Innehll2"/>
            <w:rPr>
              <w:rFonts w:asciiTheme="minorHAnsi" w:eastAsiaTheme="minorEastAsia" w:hAnsiTheme="minorHAnsi" w:cstheme="minorBidi"/>
              <w:bCs w:val="0"/>
              <w:noProof w:val="0"/>
              <w:sz w:val="22"/>
              <w:szCs w:val="22"/>
              <w:lang w:eastAsia="en-GB"/>
            </w:rPr>
          </w:pPr>
          <w:hyperlink w:anchor="_Toc50647125" w:history="1">
            <w:r w:rsidR="00DE1712" w:rsidRPr="00DE1712">
              <w:rPr>
                <w:rStyle w:val="Hyperlnk"/>
                <w:noProof w:val="0"/>
              </w:rPr>
              <w:t>6.1</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nk"/>
                <w:noProof w:val="0"/>
              </w:rPr>
              <w:t>Recommended Band plan</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_Toc50647125 \h </w:instrText>
            </w:r>
            <w:r w:rsidR="00DE1712" w:rsidRPr="00DE1712">
              <w:rPr>
                <w:noProof w:val="0"/>
                <w:webHidden/>
              </w:rPr>
            </w:r>
            <w:r w:rsidR="00DE1712" w:rsidRPr="00DE1712">
              <w:rPr>
                <w:noProof w:val="0"/>
                <w:webHidden/>
              </w:rPr>
              <w:fldChar w:fldCharType="separate"/>
            </w:r>
            <w:r w:rsidR="00DE1712" w:rsidRPr="00DE1712">
              <w:rPr>
                <w:noProof w:val="0"/>
                <w:webHidden/>
              </w:rPr>
              <w:t>10</w:t>
            </w:r>
            <w:r w:rsidR="00DE1712" w:rsidRPr="00DE1712">
              <w:rPr>
                <w:noProof w:val="0"/>
                <w:webHidden/>
              </w:rPr>
              <w:fldChar w:fldCharType="end"/>
            </w:r>
          </w:hyperlink>
        </w:p>
        <w:p w14:paraId="014A40B5" w14:textId="744DCC2A" w:rsidR="00DE1712" w:rsidRPr="00DE1712" w:rsidRDefault="00351C50">
          <w:pPr>
            <w:pStyle w:val="Innehll2"/>
            <w:rPr>
              <w:rFonts w:asciiTheme="minorHAnsi" w:eastAsiaTheme="minorEastAsia" w:hAnsiTheme="minorHAnsi" w:cstheme="minorBidi"/>
              <w:bCs w:val="0"/>
              <w:noProof w:val="0"/>
              <w:sz w:val="22"/>
              <w:szCs w:val="22"/>
              <w:lang w:eastAsia="en-GB"/>
            </w:rPr>
          </w:pPr>
          <w:hyperlink w:anchor="_Toc50647126" w:history="1">
            <w:r w:rsidR="00DE1712" w:rsidRPr="00DE1712">
              <w:rPr>
                <w:rStyle w:val="Hyperlnk"/>
                <w:noProof w:val="0"/>
              </w:rPr>
              <w:t>6.2</w:t>
            </w:r>
            <w:r w:rsidR="00DE1712" w:rsidRPr="00DE1712">
              <w:rPr>
                <w:rFonts w:asciiTheme="minorHAnsi" w:eastAsiaTheme="minorEastAsia" w:hAnsiTheme="minorHAnsi" w:cstheme="minorBidi"/>
                <w:bCs w:val="0"/>
                <w:noProof w:val="0"/>
                <w:sz w:val="22"/>
                <w:szCs w:val="22"/>
                <w:lang w:eastAsia="en-GB"/>
              </w:rPr>
              <w:tab/>
            </w:r>
            <w:r w:rsidR="00DE1712" w:rsidRPr="00DE1712">
              <w:rPr>
                <w:rStyle w:val="Hyperlnk"/>
                <w:noProof w:val="0"/>
              </w:rPr>
              <w:t>Applicable technical conditions</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_Toc50647126 \h </w:instrText>
            </w:r>
            <w:r w:rsidR="00DE1712" w:rsidRPr="00DE1712">
              <w:rPr>
                <w:noProof w:val="0"/>
                <w:webHidden/>
              </w:rPr>
            </w:r>
            <w:r w:rsidR="00DE1712" w:rsidRPr="00DE1712">
              <w:rPr>
                <w:noProof w:val="0"/>
                <w:webHidden/>
              </w:rPr>
              <w:fldChar w:fldCharType="separate"/>
            </w:r>
            <w:r w:rsidR="00DE1712" w:rsidRPr="00DE1712">
              <w:rPr>
                <w:noProof w:val="0"/>
                <w:webHidden/>
              </w:rPr>
              <w:t>10</w:t>
            </w:r>
            <w:r w:rsidR="00DE1712" w:rsidRPr="00DE1712">
              <w:rPr>
                <w:noProof w:val="0"/>
                <w:webHidden/>
              </w:rPr>
              <w:fldChar w:fldCharType="end"/>
            </w:r>
          </w:hyperlink>
        </w:p>
        <w:p w14:paraId="18A120F2" w14:textId="789D98B4" w:rsidR="00DE1712" w:rsidRPr="00DE1712" w:rsidRDefault="00351C50">
          <w:pPr>
            <w:pStyle w:val="Innehll3"/>
            <w:rPr>
              <w:rFonts w:asciiTheme="minorHAnsi" w:eastAsiaTheme="minorEastAsia" w:hAnsiTheme="minorHAnsi" w:cstheme="minorBidi"/>
              <w:noProof w:val="0"/>
              <w:sz w:val="22"/>
              <w:szCs w:val="22"/>
              <w:lang w:eastAsia="en-GB"/>
            </w:rPr>
          </w:pPr>
          <w:hyperlink w:anchor="_Toc50647127" w:history="1">
            <w:r w:rsidR="00DE1712" w:rsidRPr="00DE1712">
              <w:rPr>
                <w:rFonts w:asciiTheme="minorHAnsi" w:eastAsiaTheme="minorEastAsia" w:hAnsiTheme="minorHAnsi" w:cstheme="minorBidi"/>
                <w:noProof w:val="0"/>
                <w:sz w:val="22"/>
                <w:szCs w:val="22"/>
                <w:lang w:eastAsia="en-GB"/>
              </w:rPr>
              <w:tab/>
            </w:r>
            <w:r w:rsidR="00DE1712" w:rsidRPr="00DE1712">
              <w:rPr>
                <w:rStyle w:val="Hyperlnk"/>
                <w:noProof w:val="0"/>
              </w:rPr>
              <w:t>AAS LRTCs for BS</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_Toc50647127 \h </w:instrText>
            </w:r>
            <w:r w:rsidR="00DE1712" w:rsidRPr="00DE1712">
              <w:rPr>
                <w:noProof w:val="0"/>
                <w:webHidden/>
              </w:rPr>
            </w:r>
            <w:r w:rsidR="00DE1712" w:rsidRPr="00DE1712">
              <w:rPr>
                <w:noProof w:val="0"/>
                <w:webHidden/>
              </w:rPr>
              <w:fldChar w:fldCharType="separate"/>
            </w:r>
            <w:r w:rsidR="00DE1712" w:rsidRPr="00DE1712">
              <w:rPr>
                <w:noProof w:val="0"/>
                <w:webHidden/>
              </w:rPr>
              <w:t>10</w:t>
            </w:r>
            <w:r w:rsidR="00DE1712" w:rsidRPr="00DE1712">
              <w:rPr>
                <w:noProof w:val="0"/>
                <w:webHidden/>
              </w:rPr>
              <w:fldChar w:fldCharType="end"/>
            </w:r>
          </w:hyperlink>
        </w:p>
        <w:p w14:paraId="78799870" w14:textId="13AE6922" w:rsidR="00DE1712" w:rsidRPr="00DE1712" w:rsidRDefault="00351C50">
          <w:pPr>
            <w:pStyle w:val="Innehll3"/>
            <w:rPr>
              <w:rFonts w:asciiTheme="minorHAnsi" w:eastAsiaTheme="minorEastAsia" w:hAnsiTheme="minorHAnsi" w:cstheme="minorBidi"/>
              <w:noProof w:val="0"/>
              <w:sz w:val="22"/>
              <w:szCs w:val="22"/>
              <w:lang w:eastAsia="en-GB"/>
            </w:rPr>
          </w:pPr>
          <w:hyperlink w:anchor="_Toc50647128" w:history="1">
            <w:r w:rsidR="00DE1712" w:rsidRPr="00DE1712">
              <w:rPr>
                <w:rStyle w:val="Hyperlnk"/>
                <w:noProof w:val="0"/>
              </w:rPr>
              <w:t>6.2.1</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_Toc50647128 \h </w:instrText>
            </w:r>
            <w:r w:rsidR="00DE1712" w:rsidRPr="00DE1712">
              <w:rPr>
                <w:noProof w:val="0"/>
                <w:webHidden/>
              </w:rPr>
            </w:r>
            <w:r w:rsidR="00DE1712" w:rsidRPr="00DE1712">
              <w:rPr>
                <w:noProof w:val="0"/>
                <w:webHidden/>
              </w:rPr>
              <w:fldChar w:fldCharType="separate"/>
            </w:r>
            <w:r w:rsidR="00DE1712" w:rsidRPr="00DE1712">
              <w:rPr>
                <w:noProof w:val="0"/>
                <w:webHidden/>
              </w:rPr>
              <w:t>10</w:t>
            </w:r>
            <w:r w:rsidR="00DE1712" w:rsidRPr="00DE1712">
              <w:rPr>
                <w:noProof w:val="0"/>
                <w:webHidden/>
              </w:rPr>
              <w:fldChar w:fldCharType="end"/>
            </w:r>
          </w:hyperlink>
        </w:p>
        <w:p w14:paraId="6BD9F2B0" w14:textId="0448B628" w:rsidR="00DE1712" w:rsidRPr="00DE1712" w:rsidRDefault="00351C50">
          <w:pPr>
            <w:pStyle w:val="Innehll3"/>
            <w:rPr>
              <w:rFonts w:asciiTheme="minorHAnsi" w:eastAsiaTheme="minorEastAsia" w:hAnsiTheme="minorHAnsi" w:cstheme="minorBidi"/>
              <w:noProof w:val="0"/>
              <w:sz w:val="22"/>
              <w:szCs w:val="22"/>
              <w:lang w:eastAsia="en-GB"/>
            </w:rPr>
          </w:pPr>
          <w:hyperlink w:anchor="_Toc50647129" w:history="1">
            <w:r w:rsidR="00DE1712" w:rsidRPr="00DE1712">
              <w:rPr>
                <w:rStyle w:val="Hyperlnk"/>
                <w:noProof w:val="0"/>
              </w:rPr>
              <w:t>6.2.2</w:t>
            </w:r>
            <w:r w:rsidR="00DE1712" w:rsidRPr="00DE1712">
              <w:rPr>
                <w:rFonts w:asciiTheme="minorHAnsi" w:eastAsiaTheme="minorEastAsia" w:hAnsiTheme="minorHAnsi" w:cstheme="minorBidi"/>
                <w:noProof w:val="0"/>
                <w:sz w:val="22"/>
                <w:szCs w:val="22"/>
                <w:lang w:eastAsia="en-GB"/>
              </w:rPr>
              <w:tab/>
            </w:r>
            <w:r w:rsidR="00DE1712" w:rsidRPr="00DE1712">
              <w:rPr>
                <w:rStyle w:val="Hyperlnk"/>
                <w:noProof w:val="0"/>
              </w:rPr>
              <w:t>MFCN Terminal</w:t>
            </w:r>
            <w:r w:rsidR="00DE1712" w:rsidRPr="00DE1712">
              <w:rPr>
                <w:noProof w:val="0"/>
                <w:webHidden/>
              </w:rPr>
              <w:tab/>
            </w:r>
            <w:r w:rsidR="00DE1712" w:rsidRPr="00DE1712">
              <w:rPr>
                <w:noProof w:val="0"/>
                <w:webHidden/>
              </w:rPr>
              <w:fldChar w:fldCharType="begin"/>
            </w:r>
            <w:r w:rsidR="00DE1712" w:rsidRPr="00DE1712">
              <w:rPr>
                <w:noProof w:val="0"/>
                <w:webHidden/>
              </w:rPr>
              <w:instrText xml:space="preserve"> PAGEREF _Toc50647129 \h </w:instrText>
            </w:r>
            <w:r w:rsidR="00DE1712" w:rsidRPr="00DE1712">
              <w:rPr>
                <w:noProof w:val="0"/>
                <w:webHidden/>
              </w:rPr>
            </w:r>
            <w:r w:rsidR="00DE1712" w:rsidRPr="00DE1712">
              <w:rPr>
                <w:noProof w:val="0"/>
                <w:webHidden/>
              </w:rPr>
              <w:fldChar w:fldCharType="separate"/>
            </w:r>
            <w:r w:rsidR="00DE1712" w:rsidRPr="00DE1712">
              <w:rPr>
                <w:noProof w:val="0"/>
                <w:webHidden/>
              </w:rPr>
              <w:t>12</w:t>
            </w:r>
            <w:r w:rsidR="00DE1712" w:rsidRPr="00DE1712">
              <w:rPr>
                <w:noProof w:val="0"/>
                <w:webHidden/>
              </w:rPr>
              <w:fldChar w:fldCharType="end"/>
            </w:r>
          </w:hyperlink>
        </w:p>
        <w:p w14:paraId="2340450C" w14:textId="43B64786" w:rsidR="00DE1712" w:rsidRPr="00DE1712" w:rsidRDefault="00351C50">
          <w:pPr>
            <w:pStyle w:val="Innehll1"/>
            <w:rPr>
              <w:rFonts w:asciiTheme="minorHAnsi" w:eastAsiaTheme="minorEastAsia" w:hAnsiTheme="minorHAnsi" w:cstheme="minorBidi"/>
              <w:b w:val="0"/>
              <w:sz w:val="22"/>
              <w:szCs w:val="22"/>
              <w:lang w:eastAsia="en-GB"/>
            </w:rPr>
          </w:pPr>
          <w:hyperlink w:anchor="_Toc50647130" w:history="1">
            <w:r w:rsidR="00DE1712" w:rsidRPr="00DE1712">
              <w:rPr>
                <w:rStyle w:val="Hyperlnk"/>
              </w:rPr>
              <w:t>7</w:t>
            </w:r>
            <w:r w:rsidR="00DE1712" w:rsidRPr="00DE1712">
              <w:rPr>
                <w:rFonts w:asciiTheme="minorHAnsi" w:eastAsiaTheme="minorEastAsia" w:hAnsiTheme="minorHAnsi" w:cstheme="minorBidi"/>
                <w:b w:val="0"/>
                <w:sz w:val="22"/>
                <w:szCs w:val="22"/>
                <w:lang w:eastAsia="en-GB"/>
              </w:rPr>
              <w:tab/>
            </w:r>
            <w:r w:rsidR="00DE1712" w:rsidRPr="00DE1712">
              <w:rPr>
                <w:rStyle w:val="Hyperlnk"/>
              </w:rPr>
              <w:t>Conclusions</w:t>
            </w:r>
            <w:r w:rsidR="00DE1712" w:rsidRPr="00DE1712">
              <w:rPr>
                <w:webHidden/>
              </w:rPr>
              <w:tab/>
            </w:r>
            <w:r w:rsidR="00DE1712" w:rsidRPr="00DE1712">
              <w:rPr>
                <w:webHidden/>
              </w:rPr>
              <w:fldChar w:fldCharType="begin"/>
            </w:r>
            <w:r w:rsidR="00DE1712" w:rsidRPr="00DE1712">
              <w:rPr>
                <w:webHidden/>
              </w:rPr>
              <w:instrText xml:space="preserve"> PAGEREF _Toc50647130 \h </w:instrText>
            </w:r>
            <w:r w:rsidR="00DE1712" w:rsidRPr="00DE1712">
              <w:rPr>
                <w:webHidden/>
              </w:rPr>
            </w:r>
            <w:r w:rsidR="00DE1712" w:rsidRPr="00DE1712">
              <w:rPr>
                <w:webHidden/>
              </w:rPr>
              <w:fldChar w:fldCharType="separate"/>
            </w:r>
            <w:r w:rsidR="00DE1712" w:rsidRPr="00DE1712">
              <w:rPr>
                <w:webHidden/>
              </w:rPr>
              <w:t>14</w:t>
            </w:r>
            <w:r w:rsidR="00DE1712" w:rsidRPr="00DE1712">
              <w:rPr>
                <w:webHidden/>
              </w:rPr>
              <w:fldChar w:fldCharType="end"/>
            </w:r>
          </w:hyperlink>
        </w:p>
        <w:p w14:paraId="73A5A19E" w14:textId="672580DA" w:rsidR="00DE1712" w:rsidRPr="00DE1712" w:rsidRDefault="00351C50">
          <w:pPr>
            <w:pStyle w:val="Innehll1"/>
            <w:rPr>
              <w:rFonts w:asciiTheme="minorHAnsi" w:eastAsiaTheme="minorEastAsia" w:hAnsiTheme="minorHAnsi" w:cstheme="minorBidi"/>
              <w:b w:val="0"/>
              <w:sz w:val="22"/>
              <w:szCs w:val="22"/>
              <w:lang w:eastAsia="en-GB"/>
            </w:rPr>
          </w:pPr>
          <w:hyperlink w:anchor="_Toc50647131" w:history="1">
            <w:r w:rsidR="00DE1712" w:rsidRPr="00DE1712">
              <w:rPr>
                <w:rStyle w:val="Hyperlnk"/>
              </w:rPr>
              <w:t>ANNEX 1: PARAMETERS FOR THE INTERFERENCE STUDY IN THE 2600 MHZ MFCN BAND BETWEEN NON-AAS/AAS AND inband/ADJACENT SERVICES</w:t>
            </w:r>
            <w:r w:rsidR="00DE1712" w:rsidRPr="00DE1712">
              <w:rPr>
                <w:webHidden/>
              </w:rPr>
              <w:tab/>
            </w:r>
            <w:r w:rsidR="00DE1712" w:rsidRPr="00DE1712">
              <w:rPr>
                <w:webHidden/>
              </w:rPr>
              <w:fldChar w:fldCharType="begin"/>
            </w:r>
            <w:r w:rsidR="00DE1712" w:rsidRPr="00DE1712">
              <w:rPr>
                <w:webHidden/>
              </w:rPr>
              <w:instrText xml:space="preserve"> PAGEREF _Toc50647131 \h </w:instrText>
            </w:r>
            <w:r w:rsidR="00DE1712" w:rsidRPr="00DE1712">
              <w:rPr>
                <w:webHidden/>
              </w:rPr>
            </w:r>
            <w:r w:rsidR="00DE1712" w:rsidRPr="00DE1712">
              <w:rPr>
                <w:webHidden/>
              </w:rPr>
              <w:fldChar w:fldCharType="separate"/>
            </w:r>
            <w:r w:rsidR="00DE1712" w:rsidRPr="00DE1712">
              <w:rPr>
                <w:webHidden/>
              </w:rPr>
              <w:t>15</w:t>
            </w:r>
            <w:r w:rsidR="00DE1712" w:rsidRPr="00DE1712">
              <w:rPr>
                <w:webHidden/>
              </w:rPr>
              <w:fldChar w:fldCharType="end"/>
            </w:r>
          </w:hyperlink>
        </w:p>
        <w:p w14:paraId="34361672" w14:textId="31B489B0" w:rsidR="00DE1712" w:rsidRPr="00DE1712" w:rsidRDefault="00351C50">
          <w:pPr>
            <w:pStyle w:val="Innehll1"/>
            <w:rPr>
              <w:rFonts w:asciiTheme="minorHAnsi" w:eastAsiaTheme="minorEastAsia" w:hAnsiTheme="minorHAnsi" w:cstheme="minorBidi"/>
              <w:b w:val="0"/>
              <w:sz w:val="22"/>
              <w:szCs w:val="22"/>
              <w:lang w:eastAsia="en-GB"/>
            </w:rPr>
          </w:pPr>
          <w:hyperlink w:anchor="_Toc50647132" w:history="1">
            <w:r w:rsidR="00DE1712" w:rsidRPr="00DE1712">
              <w:rPr>
                <w:rStyle w:val="Hyperlnk"/>
              </w:rPr>
              <w:t>ANNEX 2: STUDY #1 FOR...</w:t>
            </w:r>
            <w:r w:rsidR="00DE1712" w:rsidRPr="00DE1712">
              <w:rPr>
                <w:webHidden/>
              </w:rPr>
              <w:tab/>
            </w:r>
            <w:r w:rsidR="00DE1712" w:rsidRPr="00DE1712">
              <w:rPr>
                <w:webHidden/>
              </w:rPr>
              <w:fldChar w:fldCharType="begin"/>
            </w:r>
            <w:r w:rsidR="00DE1712" w:rsidRPr="00DE1712">
              <w:rPr>
                <w:webHidden/>
              </w:rPr>
              <w:instrText xml:space="preserve"> PAGEREF _Toc50647132 \h </w:instrText>
            </w:r>
            <w:r w:rsidR="00DE1712" w:rsidRPr="00DE1712">
              <w:rPr>
                <w:webHidden/>
              </w:rPr>
            </w:r>
            <w:r w:rsidR="00DE1712" w:rsidRPr="00DE1712">
              <w:rPr>
                <w:webHidden/>
              </w:rPr>
              <w:fldChar w:fldCharType="separate"/>
            </w:r>
            <w:r w:rsidR="00DE1712" w:rsidRPr="00DE1712">
              <w:rPr>
                <w:webHidden/>
              </w:rPr>
              <w:t>16</w:t>
            </w:r>
            <w:r w:rsidR="00DE1712" w:rsidRPr="00DE1712">
              <w:rPr>
                <w:webHidden/>
              </w:rPr>
              <w:fldChar w:fldCharType="end"/>
            </w:r>
          </w:hyperlink>
        </w:p>
        <w:p w14:paraId="1A07EA8F" w14:textId="14C4771D" w:rsidR="00DE1712" w:rsidRPr="00DE1712" w:rsidRDefault="00351C50">
          <w:pPr>
            <w:pStyle w:val="Innehll1"/>
            <w:rPr>
              <w:rFonts w:asciiTheme="minorHAnsi" w:eastAsiaTheme="minorEastAsia" w:hAnsiTheme="minorHAnsi" w:cstheme="minorBidi"/>
              <w:b w:val="0"/>
              <w:sz w:val="22"/>
              <w:szCs w:val="22"/>
              <w:lang w:eastAsia="en-GB"/>
            </w:rPr>
          </w:pPr>
          <w:hyperlink w:anchor="_Toc50647133" w:history="1">
            <w:r w:rsidR="00DE1712" w:rsidRPr="00DE1712">
              <w:rPr>
                <w:rStyle w:val="Hyperlnk"/>
              </w:rPr>
              <w:t>ANNEX 3: STUDY #2 FOR...</w:t>
            </w:r>
            <w:r w:rsidR="00DE1712" w:rsidRPr="00DE1712">
              <w:rPr>
                <w:webHidden/>
              </w:rPr>
              <w:tab/>
            </w:r>
            <w:r w:rsidR="00DE1712" w:rsidRPr="00DE1712">
              <w:rPr>
                <w:webHidden/>
              </w:rPr>
              <w:fldChar w:fldCharType="begin"/>
            </w:r>
            <w:r w:rsidR="00DE1712" w:rsidRPr="00DE1712">
              <w:rPr>
                <w:webHidden/>
              </w:rPr>
              <w:instrText xml:space="preserve"> PAGEREF _Toc50647133 \h </w:instrText>
            </w:r>
            <w:r w:rsidR="00DE1712" w:rsidRPr="00DE1712">
              <w:rPr>
                <w:webHidden/>
              </w:rPr>
            </w:r>
            <w:r w:rsidR="00DE1712" w:rsidRPr="00DE1712">
              <w:rPr>
                <w:webHidden/>
              </w:rPr>
              <w:fldChar w:fldCharType="separate"/>
            </w:r>
            <w:r w:rsidR="00DE1712" w:rsidRPr="00DE1712">
              <w:rPr>
                <w:webHidden/>
              </w:rPr>
              <w:t>17</w:t>
            </w:r>
            <w:r w:rsidR="00DE1712" w:rsidRPr="00DE1712">
              <w:rPr>
                <w:webHidden/>
              </w:rPr>
              <w:fldChar w:fldCharType="end"/>
            </w:r>
          </w:hyperlink>
        </w:p>
        <w:p w14:paraId="3CBE2CF1" w14:textId="2F398DD8" w:rsidR="00DE1712" w:rsidRPr="00DE1712" w:rsidRDefault="00351C50">
          <w:pPr>
            <w:pStyle w:val="Innehll1"/>
            <w:rPr>
              <w:rFonts w:asciiTheme="minorHAnsi" w:eastAsiaTheme="minorEastAsia" w:hAnsiTheme="minorHAnsi" w:cstheme="minorBidi"/>
              <w:b w:val="0"/>
              <w:sz w:val="22"/>
              <w:szCs w:val="22"/>
              <w:lang w:eastAsia="en-GB"/>
            </w:rPr>
          </w:pPr>
          <w:hyperlink w:anchor="_Toc50647134" w:history="1">
            <w:r w:rsidR="00DE1712" w:rsidRPr="00DE1712">
              <w:rPr>
                <w:rStyle w:val="Hyperlnk"/>
              </w:rPr>
              <w:t>ANNEX 4: List of References</w:t>
            </w:r>
            <w:r w:rsidR="00DE1712" w:rsidRPr="00DE1712">
              <w:rPr>
                <w:webHidden/>
              </w:rPr>
              <w:tab/>
            </w:r>
            <w:r w:rsidR="00DE1712" w:rsidRPr="00DE1712">
              <w:rPr>
                <w:webHidden/>
              </w:rPr>
              <w:fldChar w:fldCharType="begin"/>
            </w:r>
            <w:r w:rsidR="00DE1712" w:rsidRPr="00DE1712">
              <w:rPr>
                <w:webHidden/>
              </w:rPr>
              <w:instrText xml:space="preserve"> PAGEREF _Toc50647134 \h </w:instrText>
            </w:r>
            <w:r w:rsidR="00DE1712" w:rsidRPr="00DE1712">
              <w:rPr>
                <w:webHidden/>
              </w:rPr>
            </w:r>
            <w:r w:rsidR="00DE1712" w:rsidRPr="00DE1712">
              <w:rPr>
                <w:webHidden/>
              </w:rPr>
              <w:fldChar w:fldCharType="separate"/>
            </w:r>
            <w:r w:rsidR="00DE1712" w:rsidRPr="00DE1712">
              <w:rPr>
                <w:webHidden/>
              </w:rPr>
              <w:t>18</w:t>
            </w:r>
            <w:r w:rsidR="00DE1712" w:rsidRPr="00DE1712">
              <w:rPr>
                <w:webHidden/>
              </w:rPr>
              <w:fldChar w:fldCharType="end"/>
            </w:r>
          </w:hyperlink>
        </w:p>
        <w:p w14:paraId="27F8F4B4" w14:textId="66CEEDD8" w:rsidR="00120A17" w:rsidRPr="00DE1712" w:rsidRDefault="000361DE" w:rsidP="00264464">
          <w:pPr>
            <w:rPr>
              <w:rStyle w:val="ECCParagraph"/>
            </w:rPr>
          </w:pPr>
          <w:r w:rsidRPr="00DE1712">
            <w:rPr>
              <w:rStyle w:val="ECCParagraph"/>
              <w:b/>
              <w:szCs w:val="20"/>
            </w:rPr>
            <w:fldChar w:fldCharType="end"/>
          </w:r>
        </w:p>
      </w:sdtContent>
    </w:sdt>
    <w:p w14:paraId="14D05B0F" w14:textId="77777777" w:rsidR="00791AAC" w:rsidRPr="00DE1712" w:rsidRDefault="00791AAC" w:rsidP="00264464">
      <w:pPr>
        <w:rPr>
          <w:rStyle w:val="ECCParagraph"/>
        </w:rPr>
      </w:pPr>
      <w:r w:rsidRPr="00DE1712">
        <w:rPr>
          <w:rStyle w:val="ECCParagraph"/>
        </w:rPr>
        <w:br w:type="page"/>
      </w:r>
    </w:p>
    <w:p w14:paraId="184214BC" w14:textId="77777777" w:rsidR="008A54FC" w:rsidRPr="00DE1712" w:rsidRDefault="008A54FC" w:rsidP="00AC2686">
      <w:pPr>
        <w:pStyle w:val="coverpageTableofContent"/>
        <w:rPr>
          <w:noProof w:val="0"/>
          <w:lang w:val="en-GB"/>
        </w:rPr>
      </w:pPr>
    </w:p>
    <w:p w14:paraId="3A22324F" w14:textId="77777777" w:rsidR="008A54FC" w:rsidRPr="00DE1712" w:rsidRDefault="00DF2C67" w:rsidP="00E2303A">
      <w:pPr>
        <w:pStyle w:val="coverpageTableofContent"/>
        <w:rPr>
          <w:noProof w:val="0"/>
          <w:lang w:val="en-GB"/>
        </w:rPr>
      </w:pPr>
      <w:r w:rsidRPr="00DE1712">
        <w:rPr>
          <w:lang w:val="sv-SE" w:eastAsia="sv-SE"/>
        </w:rPr>
        <mc:AlternateContent>
          <mc:Choice Requires="wps">
            <w:drawing>
              <wp:anchor distT="0" distB="0" distL="114300" distR="114300" simplePos="0" relativeHeight="251656704" behindDoc="1" locked="1" layoutInCell="1" allowOverlap="1" wp14:anchorId="16E15C51" wp14:editId="5E9F53FC">
                <wp:simplePos x="0" y="0"/>
                <wp:positionH relativeFrom="page">
                  <wp:posOffset>10160</wp:posOffset>
                </wp:positionH>
                <wp:positionV relativeFrom="page">
                  <wp:posOffset>910590</wp:posOffset>
                </wp:positionV>
                <wp:extent cx="7548880" cy="719455"/>
                <wp:effectExtent l="0" t="0" r="0"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8880"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94E8D3" id="Rectangle 22" o:spid="_x0000_s1026" style="position:absolute;margin-left:.8pt;margin-top:71.7pt;width:594.4pt;height:56.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" fillcolor="#b0a696" stroked="f">
                <w10:wrap anchorx="page" anchory="page"/>
                <w10:anchorlock/>
              </v:rect>
            </w:pict>
          </mc:Fallback>
        </mc:AlternateContent>
      </w:r>
      <w:r w:rsidR="008A54FC" w:rsidRPr="00DE1712">
        <w:rPr>
          <w:noProof w:val="0"/>
          <w:lang w:val="en-GB"/>
        </w:rPr>
        <w:t>LIST OF ABBREVIATIONS</w:t>
      </w:r>
    </w:p>
    <w:p w14:paraId="4CF0DB83" w14:textId="77777777" w:rsidR="008A54FC" w:rsidRPr="00DE1712"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77"/>
        <w:gridCol w:w="7562"/>
      </w:tblGrid>
      <w:tr w:rsidR="00CE6FF5" w:rsidRPr="00DE1712" w14:paraId="443B62EE" w14:textId="77777777" w:rsidTr="001F707F">
        <w:trPr>
          <w:cnfStyle w:val="100000000000" w:firstRow="1" w:lastRow="0" w:firstColumn="0" w:lastColumn="0" w:oddVBand="0" w:evenVBand="0" w:oddHBand="0" w:evenHBand="0" w:firstRowFirstColumn="0" w:firstRowLastColumn="0" w:lastRowFirstColumn="0" w:lastRowLastColumn="0"/>
          <w:trHeight w:val="76"/>
        </w:trPr>
        <w:tc>
          <w:tcPr>
            <w:tcW w:w="2077" w:type="dxa"/>
          </w:tcPr>
          <w:p w14:paraId="4F22101F" w14:textId="77777777" w:rsidR="00930439" w:rsidRPr="00DE1712" w:rsidRDefault="00930439" w:rsidP="00854314">
            <w:pPr>
              <w:pStyle w:val="ECCTableHeaderredfont"/>
            </w:pPr>
            <w:r w:rsidRPr="00DE1712">
              <w:t>Abbreviation</w:t>
            </w:r>
          </w:p>
        </w:tc>
        <w:tc>
          <w:tcPr>
            <w:tcW w:w="7562" w:type="dxa"/>
          </w:tcPr>
          <w:p w14:paraId="68D165CD" w14:textId="77777777" w:rsidR="00930439" w:rsidRPr="00DE1712" w:rsidRDefault="00930439" w:rsidP="00854314">
            <w:pPr>
              <w:pStyle w:val="ECCTableHeaderredfont"/>
            </w:pPr>
            <w:r w:rsidRPr="00DE1712">
              <w:t>Explanation</w:t>
            </w:r>
          </w:p>
        </w:tc>
      </w:tr>
      <w:tr w:rsidR="001F707F" w:rsidRPr="00DE1712" w14:paraId="22A841BB" w14:textId="77777777" w:rsidTr="001F707F">
        <w:trPr>
          <w:trHeight w:val="317"/>
        </w:trPr>
        <w:tc>
          <w:tcPr>
            <w:tcW w:w="2077" w:type="dxa"/>
          </w:tcPr>
          <w:p w14:paraId="354F2F29" w14:textId="77777777" w:rsidR="001F707F" w:rsidRPr="00DE1712" w:rsidRDefault="001F707F" w:rsidP="001F707F">
            <w:pPr>
              <w:pStyle w:val="ECCTabletext"/>
              <w:rPr>
                <w:rStyle w:val="ECCHLbold"/>
              </w:rPr>
            </w:pPr>
            <w:r w:rsidRPr="00DE1712">
              <w:rPr>
                <w:rStyle w:val="ECCHLbold"/>
              </w:rPr>
              <w:t>3GPP</w:t>
            </w:r>
          </w:p>
        </w:tc>
        <w:tc>
          <w:tcPr>
            <w:tcW w:w="7562" w:type="dxa"/>
          </w:tcPr>
          <w:p w14:paraId="39D1048C" w14:textId="77777777" w:rsidR="001F707F" w:rsidRPr="00DE1712" w:rsidRDefault="001F707F" w:rsidP="00CA1615">
            <w:pPr>
              <w:pStyle w:val="ECCTabletext"/>
            </w:pPr>
            <w:r w:rsidRPr="00DE1712">
              <w:t>3rd Generation Partnership Project</w:t>
            </w:r>
          </w:p>
        </w:tc>
      </w:tr>
      <w:tr w:rsidR="001F707F" w:rsidRPr="00DE1712" w14:paraId="19125C3E" w14:textId="77777777" w:rsidTr="001F707F">
        <w:trPr>
          <w:trHeight w:val="317"/>
        </w:trPr>
        <w:tc>
          <w:tcPr>
            <w:tcW w:w="2077" w:type="dxa"/>
          </w:tcPr>
          <w:p w14:paraId="2BEE78BA" w14:textId="77777777" w:rsidR="001F707F" w:rsidRPr="00DE1712" w:rsidRDefault="001F707F" w:rsidP="001F707F">
            <w:pPr>
              <w:pStyle w:val="ECCTabletext"/>
              <w:rPr>
                <w:rStyle w:val="ECCHLbold"/>
              </w:rPr>
            </w:pPr>
            <w:r w:rsidRPr="00DE1712">
              <w:rPr>
                <w:rStyle w:val="ECCHLbold"/>
              </w:rPr>
              <w:t>AAS</w:t>
            </w:r>
          </w:p>
        </w:tc>
        <w:tc>
          <w:tcPr>
            <w:tcW w:w="7562" w:type="dxa"/>
          </w:tcPr>
          <w:p w14:paraId="769A5095" w14:textId="206658B9" w:rsidR="001F707F" w:rsidRPr="00DE1712" w:rsidRDefault="001F707F" w:rsidP="00CA1615">
            <w:pPr>
              <w:pStyle w:val="ECCTabletext"/>
            </w:pPr>
            <w:r w:rsidRPr="00DE1712">
              <w:t>Active Antenna System</w:t>
            </w:r>
            <w:r w:rsidR="00761B80" w:rsidRPr="00DE1712">
              <w:t>s</w:t>
            </w:r>
          </w:p>
        </w:tc>
      </w:tr>
      <w:tr w:rsidR="001F707F" w:rsidRPr="00DE1712" w14:paraId="41DEECF1" w14:textId="77777777" w:rsidTr="001F707F">
        <w:trPr>
          <w:trHeight w:val="317"/>
        </w:trPr>
        <w:tc>
          <w:tcPr>
            <w:tcW w:w="2077" w:type="dxa"/>
          </w:tcPr>
          <w:p w14:paraId="3AA21E94" w14:textId="77777777" w:rsidR="001F707F" w:rsidRPr="00DE1712" w:rsidRDefault="001F707F" w:rsidP="001F707F">
            <w:pPr>
              <w:pStyle w:val="ECCTabletext"/>
            </w:pPr>
            <w:r w:rsidRPr="00DE1712">
              <w:rPr>
                <w:rStyle w:val="ECCHLbold"/>
              </w:rPr>
              <w:t>BEM</w:t>
            </w:r>
          </w:p>
        </w:tc>
        <w:tc>
          <w:tcPr>
            <w:tcW w:w="7562" w:type="dxa"/>
          </w:tcPr>
          <w:p w14:paraId="787BD673" w14:textId="77777777" w:rsidR="001F707F" w:rsidRPr="00DE1712" w:rsidRDefault="001F707F" w:rsidP="00CA1615">
            <w:pPr>
              <w:pStyle w:val="ECCTabletext"/>
            </w:pPr>
            <w:r w:rsidRPr="00DE1712">
              <w:t>Block Edge Mask</w:t>
            </w:r>
          </w:p>
        </w:tc>
      </w:tr>
      <w:tr w:rsidR="001F707F" w:rsidRPr="00DE1712" w14:paraId="511D1C1C" w14:textId="77777777" w:rsidTr="001F707F">
        <w:trPr>
          <w:trHeight w:val="317"/>
        </w:trPr>
        <w:tc>
          <w:tcPr>
            <w:tcW w:w="2077" w:type="dxa"/>
          </w:tcPr>
          <w:p w14:paraId="2034BA6F" w14:textId="77777777" w:rsidR="001F707F" w:rsidRPr="00DE1712" w:rsidRDefault="001F707F" w:rsidP="001F707F">
            <w:pPr>
              <w:pStyle w:val="ECCTabletext"/>
            </w:pPr>
            <w:r w:rsidRPr="00DE1712">
              <w:rPr>
                <w:rStyle w:val="ECCHLbold"/>
              </w:rPr>
              <w:t>BS</w:t>
            </w:r>
          </w:p>
        </w:tc>
        <w:tc>
          <w:tcPr>
            <w:tcW w:w="7562" w:type="dxa"/>
          </w:tcPr>
          <w:p w14:paraId="21E108D8" w14:textId="77777777" w:rsidR="001F707F" w:rsidRPr="00DE1712" w:rsidRDefault="001F707F" w:rsidP="00CA1615">
            <w:pPr>
              <w:pStyle w:val="ECCTabletext"/>
            </w:pPr>
            <w:r w:rsidRPr="00DE1712">
              <w:t>Base Station</w:t>
            </w:r>
          </w:p>
        </w:tc>
      </w:tr>
      <w:tr w:rsidR="001F707F" w:rsidRPr="00DE1712" w14:paraId="4B5B7EF8" w14:textId="77777777" w:rsidTr="001F707F">
        <w:trPr>
          <w:trHeight w:val="317"/>
        </w:trPr>
        <w:tc>
          <w:tcPr>
            <w:tcW w:w="2077" w:type="dxa"/>
          </w:tcPr>
          <w:p w14:paraId="69667FA7" w14:textId="77777777" w:rsidR="001F707F" w:rsidRPr="00DE1712" w:rsidRDefault="001F707F" w:rsidP="001F707F">
            <w:pPr>
              <w:pStyle w:val="ECCTabletext"/>
            </w:pPr>
            <w:r w:rsidRPr="00DE1712">
              <w:rPr>
                <w:rStyle w:val="ECCHLbold"/>
              </w:rPr>
              <w:t>e.i.r.p.</w:t>
            </w:r>
          </w:p>
        </w:tc>
        <w:tc>
          <w:tcPr>
            <w:tcW w:w="7562" w:type="dxa"/>
          </w:tcPr>
          <w:p w14:paraId="1C3C2B72" w14:textId="77777777" w:rsidR="001F707F" w:rsidRPr="00DE1712" w:rsidRDefault="001F707F" w:rsidP="00CA1615">
            <w:pPr>
              <w:pStyle w:val="ECCTabletext"/>
            </w:pPr>
            <w:r w:rsidRPr="00DE1712">
              <w:t>Equivalent Isotropic Radiated Power</w:t>
            </w:r>
          </w:p>
        </w:tc>
      </w:tr>
      <w:tr w:rsidR="001F707F" w:rsidRPr="00DE1712" w14:paraId="64492AB7" w14:textId="77777777" w:rsidTr="001F707F">
        <w:trPr>
          <w:trHeight w:val="317"/>
        </w:trPr>
        <w:tc>
          <w:tcPr>
            <w:tcW w:w="2077" w:type="dxa"/>
          </w:tcPr>
          <w:p w14:paraId="7177B4A8" w14:textId="77777777" w:rsidR="001F707F" w:rsidRPr="00DE1712" w:rsidRDefault="001F707F" w:rsidP="001F707F">
            <w:pPr>
              <w:pStyle w:val="ECCTabletext"/>
            </w:pPr>
            <w:r w:rsidRPr="00DE1712">
              <w:rPr>
                <w:rStyle w:val="ECCHLbold"/>
              </w:rPr>
              <w:t>LTE</w:t>
            </w:r>
          </w:p>
        </w:tc>
        <w:tc>
          <w:tcPr>
            <w:tcW w:w="7562" w:type="dxa"/>
          </w:tcPr>
          <w:p w14:paraId="185A8912" w14:textId="77777777" w:rsidR="001F707F" w:rsidRPr="00DE1712" w:rsidRDefault="001F707F" w:rsidP="00CA1615">
            <w:pPr>
              <w:pStyle w:val="ECCTabletext"/>
            </w:pPr>
            <w:r w:rsidRPr="00DE1712">
              <w:t>Long Term Evolution</w:t>
            </w:r>
          </w:p>
        </w:tc>
      </w:tr>
      <w:tr w:rsidR="001F707F" w:rsidRPr="00DE1712" w14:paraId="229513A6" w14:textId="77777777" w:rsidTr="001F707F">
        <w:trPr>
          <w:trHeight w:val="317"/>
        </w:trPr>
        <w:tc>
          <w:tcPr>
            <w:tcW w:w="2077" w:type="dxa"/>
          </w:tcPr>
          <w:p w14:paraId="375AC473" w14:textId="77777777" w:rsidR="001F707F" w:rsidRPr="00DE1712" w:rsidRDefault="001F707F" w:rsidP="001F707F">
            <w:pPr>
              <w:pStyle w:val="ECCTabletext"/>
            </w:pPr>
            <w:r w:rsidRPr="00DE1712">
              <w:rPr>
                <w:rStyle w:val="ECCHLbold"/>
              </w:rPr>
              <w:t>NLOS</w:t>
            </w:r>
          </w:p>
        </w:tc>
        <w:tc>
          <w:tcPr>
            <w:tcW w:w="7562" w:type="dxa"/>
          </w:tcPr>
          <w:p w14:paraId="302F5322" w14:textId="77777777" w:rsidR="001F707F" w:rsidRPr="00DE1712" w:rsidRDefault="001F707F" w:rsidP="00CA1615">
            <w:pPr>
              <w:pStyle w:val="ECCTabletext"/>
            </w:pPr>
            <w:r w:rsidRPr="00DE1712">
              <w:t>Non Line of Sight</w:t>
            </w:r>
          </w:p>
        </w:tc>
      </w:tr>
      <w:tr w:rsidR="00761B80" w:rsidRPr="00DE1712" w14:paraId="1A18D28E" w14:textId="77777777" w:rsidTr="001F707F">
        <w:trPr>
          <w:trHeight w:val="317"/>
        </w:trPr>
        <w:tc>
          <w:tcPr>
            <w:tcW w:w="2077" w:type="dxa"/>
          </w:tcPr>
          <w:p w14:paraId="4C1F880B" w14:textId="34791954" w:rsidR="00761B80" w:rsidRPr="00DE1712" w:rsidRDefault="00DC0A35" w:rsidP="001F707F">
            <w:pPr>
              <w:pStyle w:val="ECCTabletext"/>
              <w:rPr>
                <w:rStyle w:val="ECCHLbold"/>
              </w:rPr>
            </w:pPr>
            <w:r w:rsidRPr="00DE1712">
              <w:rPr>
                <w:rStyle w:val="ECCHLbold"/>
              </w:rPr>
              <w:t>Non-AAS</w:t>
            </w:r>
          </w:p>
        </w:tc>
        <w:tc>
          <w:tcPr>
            <w:tcW w:w="7562" w:type="dxa"/>
          </w:tcPr>
          <w:p w14:paraId="70B2E56F" w14:textId="77777777" w:rsidR="00761B80" w:rsidRPr="00DE1712" w:rsidRDefault="00761B80" w:rsidP="00CA1615">
            <w:pPr>
              <w:pStyle w:val="ECCTabletext"/>
            </w:pPr>
            <w:r w:rsidRPr="00DE1712">
              <w:t>Non-Active Antenna Systems</w:t>
            </w:r>
          </w:p>
        </w:tc>
      </w:tr>
      <w:tr w:rsidR="001F707F" w:rsidRPr="00DE1712" w14:paraId="1BDC9662" w14:textId="77777777" w:rsidTr="001F707F">
        <w:trPr>
          <w:trHeight w:val="317"/>
        </w:trPr>
        <w:tc>
          <w:tcPr>
            <w:tcW w:w="2077" w:type="dxa"/>
          </w:tcPr>
          <w:p w14:paraId="4552558C" w14:textId="77777777" w:rsidR="001F707F" w:rsidRPr="00DE1712" w:rsidRDefault="001F707F" w:rsidP="001F707F">
            <w:pPr>
              <w:pStyle w:val="ECCTabletext"/>
            </w:pPr>
            <w:r w:rsidRPr="00DE1712">
              <w:rPr>
                <w:rStyle w:val="ECCHLbold"/>
              </w:rPr>
              <w:t>NR</w:t>
            </w:r>
          </w:p>
        </w:tc>
        <w:tc>
          <w:tcPr>
            <w:tcW w:w="7562" w:type="dxa"/>
          </w:tcPr>
          <w:p w14:paraId="02A8AC09" w14:textId="77777777" w:rsidR="001F707F" w:rsidRPr="00DE1712" w:rsidRDefault="001F707F" w:rsidP="00CA1615">
            <w:pPr>
              <w:pStyle w:val="ECCTabletext"/>
            </w:pPr>
            <w:r w:rsidRPr="00DE1712">
              <w:t>New Radio</w:t>
            </w:r>
          </w:p>
        </w:tc>
      </w:tr>
      <w:tr w:rsidR="001F707F" w:rsidRPr="00DE1712" w14:paraId="31719CAF" w14:textId="77777777" w:rsidTr="001F707F">
        <w:trPr>
          <w:trHeight w:val="317"/>
        </w:trPr>
        <w:tc>
          <w:tcPr>
            <w:tcW w:w="2077" w:type="dxa"/>
          </w:tcPr>
          <w:p w14:paraId="78820185" w14:textId="77777777" w:rsidR="001F707F" w:rsidRPr="00DE1712" w:rsidRDefault="001F707F" w:rsidP="001F707F">
            <w:pPr>
              <w:pStyle w:val="ECCTabletext"/>
            </w:pPr>
            <w:r w:rsidRPr="00DE1712">
              <w:rPr>
                <w:rStyle w:val="ECCHLbold"/>
              </w:rPr>
              <w:t>OOB</w:t>
            </w:r>
          </w:p>
        </w:tc>
        <w:tc>
          <w:tcPr>
            <w:tcW w:w="7562" w:type="dxa"/>
          </w:tcPr>
          <w:p w14:paraId="2E814CF2" w14:textId="77777777" w:rsidR="001F707F" w:rsidRPr="00DE1712" w:rsidRDefault="001F707F" w:rsidP="00CA1615">
            <w:pPr>
              <w:pStyle w:val="ECCTabletext"/>
            </w:pPr>
            <w:r w:rsidRPr="00DE1712">
              <w:t>Out of Band</w:t>
            </w:r>
          </w:p>
        </w:tc>
      </w:tr>
      <w:tr w:rsidR="001F707F" w:rsidRPr="00DE1712" w14:paraId="2BF9105E" w14:textId="77777777" w:rsidTr="001F707F">
        <w:trPr>
          <w:trHeight w:val="317"/>
        </w:trPr>
        <w:tc>
          <w:tcPr>
            <w:tcW w:w="2077" w:type="dxa"/>
          </w:tcPr>
          <w:p w14:paraId="64C610F6" w14:textId="77777777" w:rsidR="001F707F" w:rsidRPr="00DE1712" w:rsidRDefault="001F707F" w:rsidP="001F707F">
            <w:pPr>
              <w:pStyle w:val="ECCTabletext"/>
            </w:pPr>
            <w:r w:rsidRPr="00DE1712">
              <w:rPr>
                <w:rStyle w:val="ECCHLbold"/>
              </w:rPr>
              <w:t>OTA</w:t>
            </w:r>
          </w:p>
        </w:tc>
        <w:tc>
          <w:tcPr>
            <w:tcW w:w="7562" w:type="dxa"/>
          </w:tcPr>
          <w:p w14:paraId="1D85AAE0" w14:textId="77777777" w:rsidR="001F707F" w:rsidRPr="00DE1712" w:rsidRDefault="001F707F" w:rsidP="00CA1615">
            <w:pPr>
              <w:pStyle w:val="ECCTabletext"/>
            </w:pPr>
            <w:r w:rsidRPr="00DE1712">
              <w:t>Over The Air</w:t>
            </w:r>
          </w:p>
        </w:tc>
      </w:tr>
      <w:tr w:rsidR="001F707F" w:rsidRPr="00DE1712" w14:paraId="3FEE779C" w14:textId="77777777" w:rsidTr="001F707F">
        <w:trPr>
          <w:trHeight w:val="317"/>
        </w:trPr>
        <w:tc>
          <w:tcPr>
            <w:tcW w:w="2077" w:type="dxa"/>
          </w:tcPr>
          <w:p w14:paraId="0CF5BA72" w14:textId="77777777" w:rsidR="001F707F" w:rsidRPr="00DE1712" w:rsidRDefault="001F707F" w:rsidP="001F707F">
            <w:pPr>
              <w:pStyle w:val="ECCTabletext"/>
            </w:pPr>
            <w:r w:rsidRPr="00DE1712">
              <w:rPr>
                <w:rStyle w:val="ECCHLbold"/>
              </w:rPr>
              <w:t>RAN</w:t>
            </w:r>
          </w:p>
        </w:tc>
        <w:tc>
          <w:tcPr>
            <w:tcW w:w="7562" w:type="dxa"/>
          </w:tcPr>
          <w:p w14:paraId="49FE6827" w14:textId="77777777" w:rsidR="001F707F" w:rsidRPr="00DE1712" w:rsidRDefault="001F707F" w:rsidP="00CA1615">
            <w:pPr>
              <w:pStyle w:val="ECCTabletext"/>
            </w:pPr>
            <w:r w:rsidRPr="00DE1712">
              <w:t>Radio Access Network</w:t>
            </w:r>
          </w:p>
        </w:tc>
      </w:tr>
      <w:tr w:rsidR="001F707F" w:rsidRPr="00DE1712" w14:paraId="4C59CB17" w14:textId="77777777" w:rsidTr="00F3382D">
        <w:trPr>
          <w:trHeight w:val="317"/>
        </w:trPr>
        <w:tc>
          <w:tcPr>
            <w:tcW w:w="2077" w:type="dxa"/>
            <w:vAlign w:val="top"/>
          </w:tcPr>
          <w:p w14:paraId="6C081B9C" w14:textId="77777777" w:rsidR="001F707F" w:rsidRPr="00DE1712" w:rsidRDefault="001F707F" w:rsidP="001F707F">
            <w:pPr>
              <w:pStyle w:val="ECCTabletext"/>
            </w:pPr>
            <w:r w:rsidRPr="00DE1712">
              <w:rPr>
                <w:rStyle w:val="ECCHLbold"/>
              </w:rPr>
              <w:t>TRP</w:t>
            </w:r>
          </w:p>
        </w:tc>
        <w:tc>
          <w:tcPr>
            <w:tcW w:w="7562" w:type="dxa"/>
            <w:vAlign w:val="top"/>
          </w:tcPr>
          <w:p w14:paraId="0E18113B" w14:textId="77777777" w:rsidR="001F707F" w:rsidRPr="00DE1712" w:rsidRDefault="001F707F" w:rsidP="00CA1615">
            <w:pPr>
              <w:pStyle w:val="ECCTabletext"/>
            </w:pPr>
            <w:r w:rsidRPr="00DE1712">
              <w:t>Total Radiated Power</w:t>
            </w:r>
          </w:p>
        </w:tc>
      </w:tr>
      <w:tr w:rsidR="001F707F" w:rsidRPr="00DE1712" w14:paraId="38F70F0F" w14:textId="77777777" w:rsidTr="00F3382D">
        <w:trPr>
          <w:trHeight w:val="317"/>
        </w:trPr>
        <w:tc>
          <w:tcPr>
            <w:tcW w:w="2077" w:type="dxa"/>
            <w:vAlign w:val="top"/>
          </w:tcPr>
          <w:p w14:paraId="2BD11636" w14:textId="66C52254" w:rsidR="001F707F" w:rsidRPr="00DE1712" w:rsidRDefault="001F707F" w:rsidP="001F707F">
            <w:pPr>
              <w:pStyle w:val="ECCTabletext"/>
            </w:pPr>
          </w:p>
        </w:tc>
        <w:tc>
          <w:tcPr>
            <w:tcW w:w="7562" w:type="dxa"/>
            <w:vAlign w:val="top"/>
          </w:tcPr>
          <w:p w14:paraId="0F4DDBD4" w14:textId="275E468C" w:rsidR="001F707F" w:rsidRPr="00DE1712" w:rsidRDefault="001F707F" w:rsidP="00CA1615">
            <w:pPr>
              <w:pStyle w:val="ECCTabletext"/>
            </w:pPr>
          </w:p>
        </w:tc>
      </w:tr>
      <w:tr w:rsidR="001F707F" w:rsidRPr="00DE1712" w14:paraId="52D075B1" w14:textId="77777777" w:rsidTr="001F707F">
        <w:trPr>
          <w:trHeight w:val="317"/>
        </w:trPr>
        <w:tc>
          <w:tcPr>
            <w:tcW w:w="2077" w:type="dxa"/>
          </w:tcPr>
          <w:p w14:paraId="79099161" w14:textId="54AE61A6" w:rsidR="001F707F" w:rsidRPr="00DE1712" w:rsidRDefault="001F707F" w:rsidP="001F707F">
            <w:pPr>
              <w:pStyle w:val="ECCTabletext"/>
            </w:pPr>
          </w:p>
        </w:tc>
        <w:tc>
          <w:tcPr>
            <w:tcW w:w="7562" w:type="dxa"/>
          </w:tcPr>
          <w:p w14:paraId="7F1B3BC2" w14:textId="33C2D692" w:rsidR="001F707F" w:rsidRPr="00DE1712" w:rsidRDefault="001F707F" w:rsidP="00CA1615">
            <w:pPr>
              <w:pStyle w:val="ECCTabletext"/>
            </w:pPr>
          </w:p>
        </w:tc>
      </w:tr>
      <w:tr w:rsidR="001F707F" w:rsidRPr="00DE1712" w14:paraId="428DFD72" w14:textId="77777777" w:rsidTr="001F707F">
        <w:trPr>
          <w:trHeight w:val="317"/>
        </w:trPr>
        <w:tc>
          <w:tcPr>
            <w:tcW w:w="2077" w:type="dxa"/>
          </w:tcPr>
          <w:p w14:paraId="223FD6A7" w14:textId="2DAA586E" w:rsidR="001F707F" w:rsidRPr="00DE1712" w:rsidRDefault="001F707F" w:rsidP="001F707F">
            <w:pPr>
              <w:pStyle w:val="ECCTabletext"/>
            </w:pPr>
          </w:p>
        </w:tc>
        <w:tc>
          <w:tcPr>
            <w:tcW w:w="7562" w:type="dxa"/>
          </w:tcPr>
          <w:p w14:paraId="061A85DC" w14:textId="40E50980" w:rsidR="001F707F" w:rsidRPr="00DE1712" w:rsidRDefault="001F707F" w:rsidP="00CA1615">
            <w:pPr>
              <w:pStyle w:val="ECCTabletext"/>
            </w:pPr>
          </w:p>
        </w:tc>
      </w:tr>
      <w:tr w:rsidR="001F707F" w:rsidRPr="00DE1712" w14:paraId="0E613C6F" w14:textId="77777777" w:rsidTr="001F707F">
        <w:trPr>
          <w:trHeight w:val="317"/>
        </w:trPr>
        <w:tc>
          <w:tcPr>
            <w:tcW w:w="2077" w:type="dxa"/>
          </w:tcPr>
          <w:p w14:paraId="5C40E4EA" w14:textId="1342B901" w:rsidR="001F707F" w:rsidRPr="00DE1712" w:rsidRDefault="001F707F" w:rsidP="001F707F">
            <w:pPr>
              <w:pStyle w:val="ECCTabletext"/>
            </w:pPr>
          </w:p>
        </w:tc>
        <w:tc>
          <w:tcPr>
            <w:tcW w:w="7562" w:type="dxa"/>
          </w:tcPr>
          <w:p w14:paraId="409AD16E" w14:textId="7B0F4122" w:rsidR="001F707F" w:rsidRPr="00DE1712" w:rsidRDefault="001F707F" w:rsidP="00CA1615">
            <w:pPr>
              <w:pStyle w:val="ECCTabletext"/>
            </w:pPr>
          </w:p>
        </w:tc>
      </w:tr>
      <w:tr w:rsidR="001F707F" w:rsidRPr="00DE1712" w14:paraId="2CE4105F" w14:textId="77777777" w:rsidTr="00F3382D">
        <w:trPr>
          <w:trHeight w:val="317"/>
        </w:trPr>
        <w:tc>
          <w:tcPr>
            <w:tcW w:w="2077" w:type="dxa"/>
            <w:vAlign w:val="top"/>
          </w:tcPr>
          <w:p w14:paraId="43582F23" w14:textId="40DAD635" w:rsidR="001F707F" w:rsidRPr="00DE1712" w:rsidRDefault="001F707F" w:rsidP="00BD2983">
            <w:pPr>
              <w:pStyle w:val="ECCTabletext"/>
              <w:rPr>
                <w:b/>
              </w:rPr>
            </w:pPr>
          </w:p>
        </w:tc>
        <w:tc>
          <w:tcPr>
            <w:tcW w:w="7562" w:type="dxa"/>
            <w:vAlign w:val="top"/>
          </w:tcPr>
          <w:p w14:paraId="29153020" w14:textId="01C01463" w:rsidR="001F707F" w:rsidRPr="00DE1712" w:rsidRDefault="001F707F" w:rsidP="00BD2983">
            <w:pPr>
              <w:pStyle w:val="ECCTabletext"/>
            </w:pPr>
          </w:p>
        </w:tc>
      </w:tr>
      <w:tr w:rsidR="00BD2983" w:rsidRPr="00DE1712" w14:paraId="4C365123" w14:textId="77777777" w:rsidTr="00F3382D">
        <w:trPr>
          <w:trHeight w:val="317"/>
        </w:trPr>
        <w:tc>
          <w:tcPr>
            <w:tcW w:w="2077" w:type="dxa"/>
            <w:vAlign w:val="top"/>
          </w:tcPr>
          <w:p w14:paraId="4454D0B2" w14:textId="2DC9C3CF" w:rsidR="00BD2983" w:rsidRPr="00DE1712" w:rsidRDefault="00BD2983" w:rsidP="001F707F">
            <w:pPr>
              <w:pStyle w:val="ECCTabletext"/>
              <w:rPr>
                <w:rStyle w:val="ECCHLbold"/>
              </w:rPr>
            </w:pPr>
          </w:p>
        </w:tc>
        <w:tc>
          <w:tcPr>
            <w:tcW w:w="7562" w:type="dxa"/>
            <w:vAlign w:val="top"/>
          </w:tcPr>
          <w:p w14:paraId="04D721BF" w14:textId="26588A99" w:rsidR="00BD2983" w:rsidRPr="00DE1712" w:rsidRDefault="00BD2983" w:rsidP="00CA1615">
            <w:pPr>
              <w:pStyle w:val="ECCTabletext"/>
            </w:pPr>
          </w:p>
        </w:tc>
      </w:tr>
    </w:tbl>
    <w:p w14:paraId="5AD380C2" w14:textId="77777777" w:rsidR="00797D4C" w:rsidRPr="00DE1712" w:rsidRDefault="00797D4C" w:rsidP="00CA1615">
      <w:pPr>
        <w:pStyle w:val="Rubrik1"/>
        <w:rPr>
          <w:lang w:val="en-GB"/>
        </w:rPr>
      </w:pPr>
      <w:bookmarkStart w:id="16" w:name="_Toc380056497"/>
      <w:bookmarkStart w:id="17" w:name="_Toc380059748"/>
      <w:bookmarkStart w:id="18" w:name="_Toc380059785"/>
      <w:bookmarkStart w:id="19" w:name="_Toc396153636"/>
      <w:bookmarkStart w:id="20" w:name="_Toc396383863"/>
      <w:bookmarkStart w:id="21" w:name="_Toc396917296"/>
      <w:bookmarkStart w:id="22" w:name="_Toc396917345"/>
      <w:bookmarkStart w:id="23" w:name="_Toc396917407"/>
      <w:bookmarkStart w:id="24" w:name="_Toc396917460"/>
      <w:bookmarkStart w:id="25" w:name="_Toc396917627"/>
      <w:bookmarkStart w:id="26" w:name="_Toc396917642"/>
      <w:bookmarkStart w:id="27" w:name="_Toc396917747"/>
      <w:bookmarkStart w:id="28" w:name="_Toc11917782"/>
      <w:bookmarkStart w:id="29" w:name="_Toc50647109"/>
      <w:r w:rsidRPr="00DE1712">
        <w:rPr>
          <w:lang w:val="en-GB"/>
        </w:rPr>
        <w:lastRenderedPageBreak/>
        <w:t>Introduction</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EFF7288" w14:textId="4DC57486" w:rsidR="001F707F" w:rsidRPr="00DE1712" w:rsidRDefault="00AC2054" w:rsidP="001F707F">
      <w:pPr>
        <w:rPr>
          <w:rStyle w:val="ECCParagraph"/>
        </w:rPr>
      </w:pPr>
      <w:r w:rsidRPr="00DE1712">
        <w:rPr>
          <w:rStyle w:val="ECCParagraph"/>
        </w:rPr>
        <w:t xml:space="preserve">This Report </w:t>
      </w:r>
      <w:r w:rsidR="001F707F" w:rsidRPr="00DE1712">
        <w:rPr>
          <w:rStyle w:val="ECCParagraph"/>
        </w:rPr>
        <w:t>analys</w:t>
      </w:r>
      <w:r w:rsidR="00377153" w:rsidRPr="00DE1712">
        <w:rPr>
          <w:rStyle w:val="ECCParagraph"/>
        </w:rPr>
        <w:t>e</w:t>
      </w:r>
      <w:r w:rsidR="001F707F" w:rsidRPr="00DE1712">
        <w:rPr>
          <w:rStyle w:val="ECCParagraph"/>
        </w:rPr>
        <w:t>s the necessary changes in the existing ECC Decision (</w:t>
      </w:r>
      <w:r w:rsidR="00DC0A35" w:rsidRPr="00DE1712">
        <w:rPr>
          <w:rStyle w:val="ECCParagraph"/>
        </w:rPr>
        <w:t>14</w:t>
      </w:r>
      <w:r w:rsidR="001F707F" w:rsidRPr="00DE1712">
        <w:rPr>
          <w:rStyle w:val="ECCParagraph"/>
        </w:rPr>
        <w:t>)0</w:t>
      </w:r>
      <w:r w:rsidR="00DC0A35" w:rsidRPr="00DE1712">
        <w:rPr>
          <w:rStyle w:val="ECCParagraph"/>
        </w:rPr>
        <w:t>2</w:t>
      </w:r>
      <w:r w:rsidR="003754A9" w:rsidRPr="00DE1712">
        <w:rPr>
          <w:rStyle w:val="ECCParagraph"/>
        </w:rPr>
        <w:t xml:space="preserve">, </w:t>
      </w:r>
      <w:r w:rsidR="003754A9" w:rsidRPr="00DE1712">
        <w:rPr>
          <w:rStyle w:val="ECCParagraph"/>
        </w:rPr>
        <w:fldChar w:fldCharType="begin"/>
      </w:r>
      <w:r w:rsidR="003754A9" w:rsidRPr="00DE1712">
        <w:rPr>
          <w:rStyle w:val="ECCParagraph"/>
        </w:rPr>
        <w:instrText xml:space="preserve"> REF _Ref40084231 \r \h </w:instrText>
      </w:r>
      <w:r w:rsidR="003754A9" w:rsidRPr="00DE1712">
        <w:rPr>
          <w:rStyle w:val="ECCParagraph"/>
        </w:rPr>
      </w:r>
      <w:r w:rsidR="003754A9" w:rsidRPr="00DE1712">
        <w:rPr>
          <w:rStyle w:val="ECCParagraph"/>
        </w:rPr>
        <w:fldChar w:fldCharType="separate"/>
      </w:r>
      <w:r w:rsidR="0004268C" w:rsidRPr="00DE1712">
        <w:rPr>
          <w:rStyle w:val="ECCParagraph"/>
        </w:rPr>
        <w:t>[1]</w:t>
      </w:r>
      <w:r w:rsidR="003754A9" w:rsidRPr="00DE1712">
        <w:rPr>
          <w:rStyle w:val="ECCParagraph"/>
        </w:rPr>
        <w:fldChar w:fldCharType="end"/>
      </w:r>
      <w:r w:rsidR="003754A9" w:rsidRPr="00DE1712">
        <w:rPr>
          <w:rStyle w:val="ECCParagraph"/>
        </w:rPr>
        <w:t>,</w:t>
      </w:r>
      <w:r w:rsidR="001F707F" w:rsidRPr="00DE1712">
        <w:rPr>
          <w:rStyle w:val="ECCParagraph"/>
        </w:rPr>
        <w:t xml:space="preserve"> for the 2</w:t>
      </w:r>
      <w:r w:rsidR="00DC0A35" w:rsidRPr="00DE1712">
        <w:rPr>
          <w:rStyle w:val="ECCParagraph"/>
        </w:rPr>
        <w:t>3</w:t>
      </w:r>
      <w:r w:rsidR="001F707F" w:rsidRPr="00DE1712">
        <w:rPr>
          <w:rStyle w:val="ECCParagraph"/>
        </w:rPr>
        <w:t>00</w:t>
      </w:r>
      <w:r w:rsidR="00DC0A35" w:rsidRPr="00DE1712">
        <w:rPr>
          <w:rStyle w:val="ECCParagraph"/>
        </w:rPr>
        <w:t xml:space="preserve"> - 2400</w:t>
      </w:r>
      <w:r w:rsidR="00CD5434" w:rsidRPr="00DE1712">
        <w:rPr>
          <w:rStyle w:val="ECCParagraph"/>
        </w:rPr>
        <w:t> </w:t>
      </w:r>
      <w:r w:rsidR="001F707F" w:rsidRPr="00DE1712">
        <w:rPr>
          <w:rStyle w:val="ECCParagraph"/>
        </w:rPr>
        <w:t xml:space="preserve">MHz </w:t>
      </w:r>
      <w:r w:rsidR="00A2335D" w:rsidRPr="00DE1712">
        <w:rPr>
          <w:rStyle w:val="ECCParagraph"/>
        </w:rPr>
        <w:t xml:space="preserve">frequency band </w:t>
      </w:r>
      <w:r w:rsidR="001F707F" w:rsidRPr="00DE1712">
        <w:rPr>
          <w:rStyle w:val="ECCParagraph"/>
        </w:rPr>
        <w:t xml:space="preserve">in order to introduce 5G, namely </w:t>
      </w:r>
      <w:r w:rsidR="00F95C1C" w:rsidRPr="00DE1712">
        <w:rPr>
          <w:rStyle w:val="ECCParagraph"/>
        </w:rPr>
        <w:t>New Radio (</w:t>
      </w:r>
      <w:r w:rsidR="001F707F" w:rsidRPr="00DE1712">
        <w:rPr>
          <w:rStyle w:val="ECCParagraph"/>
        </w:rPr>
        <w:t>NR</w:t>
      </w:r>
      <w:r w:rsidR="00F95C1C" w:rsidRPr="00DE1712">
        <w:rPr>
          <w:rStyle w:val="ECCParagraph"/>
        </w:rPr>
        <w:t>)</w:t>
      </w:r>
      <w:r w:rsidR="001F707F" w:rsidRPr="00DE1712">
        <w:rPr>
          <w:rStyle w:val="ECCParagraph"/>
        </w:rPr>
        <w:t xml:space="preserve"> and Active Antenna Systems (AAS). The analysis is based on existing reports for non-AAS:</w:t>
      </w:r>
    </w:p>
    <w:p w14:paraId="28D9C65E" w14:textId="7600DC15" w:rsidR="001F707F" w:rsidRPr="00DE1712" w:rsidRDefault="003754A9" w:rsidP="001F707F">
      <w:pPr>
        <w:pStyle w:val="ECCBulletsLv1"/>
      </w:pPr>
      <w:r w:rsidRPr="00DE1712">
        <w:t xml:space="preserve">ECC Report 172, "Broadband Wireless Systems Usage in 2300-2400 MHz", </w:t>
      </w:r>
      <w:r w:rsidRPr="00DE1712">
        <w:fldChar w:fldCharType="begin"/>
      </w:r>
      <w:r w:rsidRPr="00DE1712">
        <w:instrText xml:space="preserve"> REF _Ref40084256 \r \h </w:instrText>
      </w:r>
      <w:r w:rsidRPr="00DE1712">
        <w:fldChar w:fldCharType="separate"/>
      </w:r>
      <w:r w:rsidR="0004268C" w:rsidRPr="00DE1712">
        <w:t>[2]</w:t>
      </w:r>
      <w:r w:rsidRPr="00DE1712">
        <w:fldChar w:fldCharType="end"/>
      </w:r>
      <w:r w:rsidR="00D93758" w:rsidRPr="00DE1712">
        <w:t>;</w:t>
      </w:r>
    </w:p>
    <w:p w14:paraId="024D81E3" w14:textId="76BCC993" w:rsidR="00D64092" w:rsidRPr="00DE1712" w:rsidRDefault="001F707F" w:rsidP="001F707F">
      <w:pPr>
        <w:rPr>
          <w:rStyle w:val="ECCParagraph"/>
        </w:rPr>
      </w:pPr>
      <w:r w:rsidRPr="00DE1712">
        <w:rPr>
          <w:rStyle w:val="ECCParagraph"/>
        </w:rPr>
        <w:t>New studies/simulations for AAS with respect to non-AAS within the band coexistence and to adjacent services</w:t>
      </w:r>
      <w:r w:rsidR="00F95C1C" w:rsidRPr="00DE1712">
        <w:rPr>
          <w:rStyle w:val="ECCParagraph"/>
        </w:rPr>
        <w:t>,</w:t>
      </w:r>
      <w:r w:rsidRPr="00DE1712">
        <w:rPr>
          <w:rStyle w:val="ECCParagraph"/>
        </w:rPr>
        <w:t xml:space="preserve"> RAS</w:t>
      </w:r>
      <w:r w:rsidR="00F95C1C" w:rsidRPr="00DE1712">
        <w:rPr>
          <w:rStyle w:val="ECCParagraph"/>
        </w:rPr>
        <w:t xml:space="preserve"> and </w:t>
      </w:r>
      <w:r w:rsidRPr="00DE1712">
        <w:rPr>
          <w:rStyle w:val="ECCParagraph"/>
        </w:rPr>
        <w:t>radar</w:t>
      </w:r>
      <w:r w:rsidR="00F95C1C" w:rsidRPr="00DE1712">
        <w:rPr>
          <w:rStyle w:val="ECCParagraph"/>
        </w:rPr>
        <w:t>,</w:t>
      </w:r>
      <w:r w:rsidRPr="00DE1712">
        <w:rPr>
          <w:rStyle w:val="ECCParagraph"/>
        </w:rPr>
        <w:t xml:space="preserve"> are done. The analysis assumes that the current technical conditions will also remain as part of the regulatory framework to ensure that current and future deployments of non-AAS MFCN will not be impacted. </w:t>
      </w:r>
      <w:r w:rsidR="00A2335D" w:rsidRPr="00DE1712">
        <w:rPr>
          <w:rStyle w:val="ECCParagraph"/>
        </w:rPr>
        <w:t>As a result</w:t>
      </w:r>
      <w:r w:rsidR="00000BFF" w:rsidRPr="00DE1712">
        <w:rPr>
          <w:rStyle w:val="ECCParagraph"/>
        </w:rPr>
        <w:t>,</w:t>
      </w:r>
      <w:r w:rsidRPr="00DE1712">
        <w:rPr>
          <w:rStyle w:val="ECCParagraph"/>
        </w:rPr>
        <w:t xml:space="preserve"> this </w:t>
      </w:r>
      <w:r w:rsidR="00F663BF" w:rsidRPr="00DE1712">
        <w:rPr>
          <w:rStyle w:val="ECCParagraph"/>
        </w:rPr>
        <w:t>ECC R</w:t>
      </w:r>
      <w:r w:rsidRPr="00DE1712">
        <w:rPr>
          <w:rStyle w:val="ECCParagraph"/>
        </w:rPr>
        <w:t xml:space="preserve">eport gives the least restrictive technical condition for the introduction of 5G and updated </w:t>
      </w:r>
      <w:r w:rsidR="00F95C1C" w:rsidRPr="00DE1712">
        <w:rPr>
          <w:rStyle w:val="ECCParagraph"/>
        </w:rPr>
        <w:t>Block Edge Masks (</w:t>
      </w:r>
      <w:r w:rsidRPr="00DE1712">
        <w:rPr>
          <w:rStyle w:val="ECCParagraph"/>
        </w:rPr>
        <w:t>BEMs</w:t>
      </w:r>
      <w:r w:rsidR="00F95C1C" w:rsidRPr="00DE1712">
        <w:rPr>
          <w:rStyle w:val="ECCParagraph"/>
        </w:rPr>
        <w:t>)</w:t>
      </w:r>
      <w:r w:rsidRPr="00DE1712">
        <w:rPr>
          <w:rStyle w:val="ECCParagraph"/>
        </w:rPr>
        <w:t>.</w:t>
      </w:r>
    </w:p>
    <w:p w14:paraId="727C9157" w14:textId="77777777" w:rsidR="00854314" w:rsidRPr="00DE1712" w:rsidRDefault="00854314" w:rsidP="004930E1">
      <w:pPr>
        <w:rPr>
          <w:rStyle w:val="ECCParagraph"/>
        </w:rPr>
      </w:pPr>
    </w:p>
    <w:p w14:paraId="2FE0B96F" w14:textId="77777777" w:rsidR="008A54FC" w:rsidRPr="00DE1712" w:rsidRDefault="001F707F" w:rsidP="009465E0">
      <w:pPr>
        <w:pStyle w:val="Rubrik1"/>
        <w:rPr>
          <w:lang w:val="en-GB"/>
        </w:rPr>
      </w:pPr>
      <w:bookmarkStart w:id="30" w:name="_Toc533766512"/>
      <w:bookmarkStart w:id="31" w:name="_Toc535545906"/>
      <w:bookmarkStart w:id="32" w:name="_Toc11917783"/>
      <w:bookmarkStart w:id="33" w:name="_Toc50647110"/>
      <w:r w:rsidRPr="00DE1712">
        <w:rPr>
          <w:lang w:val="en-GB"/>
        </w:rPr>
        <w:lastRenderedPageBreak/>
        <w:t>Existing Regulatory framework for MFCN systems</w:t>
      </w:r>
      <w:bookmarkEnd w:id="30"/>
      <w:bookmarkEnd w:id="31"/>
      <w:bookmarkEnd w:id="32"/>
      <w:bookmarkEnd w:id="33"/>
    </w:p>
    <w:p w14:paraId="5B36A76C" w14:textId="77777777" w:rsidR="001F707F" w:rsidRPr="00DE1712" w:rsidRDefault="001F707F" w:rsidP="001F707F">
      <w:pPr>
        <w:pStyle w:val="Rubrik2"/>
        <w:rPr>
          <w:lang w:val="en-GB"/>
        </w:rPr>
      </w:pPr>
      <w:bookmarkStart w:id="34" w:name="_Toc533766513"/>
      <w:bookmarkStart w:id="35" w:name="_Toc535545907"/>
      <w:bookmarkStart w:id="36" w:name="_Toc11917784"/>
      <w:bookmarkStart w:id="37" w:name="_Toc50647111"/>
      <w:r w:rsidRPr="00DE1712">
        <w:rPr>
          <w:lang w:val="en-GB"/>
        </w:rPr>
        <w:t>Existing Band plan</w:t>
      </w:r>
      <w:bookmarkEnd w:id="34"/>
      <w:bookmarkEnd w:id="35"/>
      <w:bookmarkEnd w:id="36"/>
      <w:bookmarkEnd w:id="37"/>
    </w:p>
    <w:p w14:paraId="07D34BD3" w14:textId="77777777" w:rsidR="00AD2E9A" w:rsidRPr="00DE1712" w:rsidRDefault="00AD2E9A" w:rsidP="00AD2E9A">
      <w:pPr>
        <w:rPr>
          <w:rStyle w:val="ECCParagraph"/>
        </w:rPr>
      </w:pPr>
      <w:bookmarkStart w:id="38" w:name="_Toc533766514"/>
      <w:bookmarkStart w:id="39" w:name="_Toc535545908"/>
      <w:bookmarkStart w:id="40" w:name="_Toc11917785"/>
      <w:r w:rsidRPr="00DE1712">
        <w:rPr>
          <w:rStyle w:val="ECCParagraph"/>
        </w:rPr>
        <w:t>ECC Decision (14)02,</w:t>
      </w:r>
      <w:r w:rsidRPr="00DE1712">
        <w:fldChar w:fldCharType="begin"/>
      </w:r>
      <w:r w:rsidRPr="00DE1712">
        <w:fldChar w:fldCharType="end"/>
      </w:r>
    </w:p>
    <w:p w14:paraId="50107F5F" w14:textId="77777777" w:rsidR="00AD2E9A" w:rsidRPr="00DE1712" w:rsidRDefault="00AD2E9A" w:rsidP="00AD2E9A"/>
    <w:tbl>
      <w:tblPr>
        <w:tblW w:w="103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517"/>
        <w:gridCol w:w="516"/>
        <w:gridCol w:w="516"/>
        <w:gridCol w:w="516"/>
        <w:gridCol w:w="516"/>
        <w:gridCol w:w="516"/>
        <w:gridCol w:w="516"/>
        <w:gridCol w:w="516"/>
        <w:gridCol w:w="516"/>
        <w:gridCol w:w="516"/>
        <w:gridCol w:w="516"/>
        <w:gridCol w:w="516"/>
        <w:gridCol w:w="516"/>
        <w:gridCol w:w="516"/>
        <w:gridCol w:w="516"/>
        <w:gridCol w:w="516"/>
        <w:gridCol w:w="516"/>
        <w:gridCol w:w="516"/>
        <w:gridCol w:w="519"/>
      </w:tblGrid>
      <w:tr w:rsidR="00AD2E9A" w:rsidRPr="00DE1712" w14:paraId="746E9930" w14:textId="77777777" w:rsidTr="00DE1712">
        <w:trPr>
          <w:trHeight w:val="667"/>
        </w:trPr>
        <w:tc>
          <w:tcPr>
            <w:tcW w:w="10324" w:type="dxa"/>
            <w:gridSpan w:val="20"/>
            <w:tcBorders>
              <w:top w:val="single" w:sz="4" w:space="0" w:color="D72A23"/>
              <w:left w:val="single" w:sz="4" w:space="0" w:color="D72A23"/>
              <w:bottom w:val="single" w:sz="4" w:space="0" w:color="D72A23"/>
              <w:right w:val="single" w:sz="4" w:space="0" w:color="D72A23"/>
            </w:tcBorders>
            <w:hideMark/>
          </w:tcPr>
          <w:p w14:paraId="23F32F50" w14:textId="77777777" w:rsidR="00AD2E9A" w:rsidRPr="00DE1712" w:rsidRDefault="00AD2E9A" w:rsidP="00AD2E9A">
            <w:r w:rsidRPr="00DE1712">
              <w:t>TDD</w:t>
            </w:r>
          </w:p>
          <w:p w14:paraId="436AD4B2" w14:textId="77777777" w:rsidR="00AD2E9A" w:rsidRPr="00DE1712" w:rsidRDefault="00AD2E9A" w:rsidP="00AD2E9A">
            <w:r w:rsidRPr="00DE1712">
              <w:t>(MHz)</w:t>
            </w:r>
          </w:p>
        </w:tc>
      </w:tr>
      <w:tr w:rsidR="00AD2E9A" w:rsidRPr="00DE1712" w14:paraId="719CF042" w14:textId="77777777" w:rsidTr="00DE1712">
        <w:trPr>
          <w:cantSplit/>
          <w:trHeight w:val="1375"/>
        </w:trPr>
        <w:tc>
          <w:tcPr>
            <w:tcW w:w="516" w:type="dxa"/>
            <w:tcBorders>
              <w:top w:val="single" w:sz="4" w:space="0" w:color="D72A23"/>
              <w:left w:val="single" w:sz="4" w:space="0" w:color="D72A23"/>
              <w:bottom w:val="nil"/>
              <w:right w:val="single" w:sz="4" w:space="0" w:color="auto"/>
            </w:tcBorders>
            <w:textDirection w:val="btLr"/>
            <w:hideMark/>
          </w:tcPr>
          <w:p w14:paraId="51F7AF30" w14:textId="77777777" w:rsidR="00AD2E9A" w:rsidRPr="00DE1712" w:rsidRDefault="00AD2E9A" w:rsidP="00AD2E9A">
            <w:r w:rsidRPr="00DE1712">
              <w:t>2300 MHz</w:t>
            </w:r>
          </w:p>
          <w:p w14:paraId="26089BE1" w14:textId="77777777" w:rsidR="00AD2E9A" w:rsidRPr="00DE1712" w:rsidRDefault="00AD2E9A" w:rsidP="00AD2E9A">
            <w:r w:rsidRPr="00DE1712">
              <w:t>2305 MHz</w:t>
            </w:r>
          </w:p>
        </w:tc>
        <w:tc>
          <w:tcPr>
            <w:tcW w:w="517" w:type="dxa"/>
            <w:tcBorders>
              <w:top w:val="single" w:sz="4" w:space="0" w:color="D72A23"/>
              <w:left w:val="single" w:sz="4" w:space="0" w:color="auto"/>
              <w:bottom w:val="nil"/>
              <w:right w:val="single" w:sz="4" w:space="0" w:color="auto"/>
            </w:tcBorders>
            <w:textDirection w:val="btLr"/>
            <w:hideMark/>
          </w:tcPr>
          <w:p w14:paraId="3350DF9B" w14:textId="77777777" w:rsidR="00AD2E9A" w:rsidRPr="00DE1712" w:rsidRDefault="00AD2E9A" w:rsidP="00AD2E9A">
            <w:r w:rsidRPr="00DE1712">
              <w:t xml:space="preserve">2305 MHz </w:t>
            </w:r>
          </w:p>
          <w:p w14:paraId="409F011E" w14:textId="77777777" w:rsidR="00AD2E9A" w:rsidRPr="00DE1712" w:rsidRDefault="00AD2E9A" w:rsidP="00AD2E9A">
            <w:r w:rsidRPr="00DE1712">
              <w:t>2310 MHz</w:t>
            </w:r>
          </w:p>
        </w:tc>
        <w:tc>
          <w:tcPr>
            <w:tcW w:w="516" w:type="dxa"/>
            <w:tcBorders>
              <w:top w:val="single" w:sz="4" w:space="0" w:color="D72A23"/>
              <w:left w:val="single" w:sz="4" w:space="0" w:color="auto"/>
              <w:bottom w:val="nil"/>
              <w:right w:val="single" w:sz="4" w:space="0" w:color="auto"/>
            </w:tcBorders>
            <w:textDirection w:val="btLr"/>
            <w:hideMark/>
          </w:tcPr>
          <w:p w14:paraId="2EFAC480" w14:textId="77777777" w:rsidR="00AD2E9A" w:rsidRPr="00DE1712" w:rsidRDefault="00AD2E9A" w:rsidP="00AD2E9A">
            <w:r w:rsidRPr="00DE1712">
              <w:t xml:space="preserve">2310 MHz </w:t>
            </w:r>
          </w:p>
          <w:p w14:paraId="65512BDA" w14:textId="77777777" w:rsidR="00AD2E9A" w:rsidRPr="00DE1712" w:rsidRDefault="00AD2E9A" w:rsidP="00AD2E9A">
            <w:r w:rsidRPr="00DE1712">
              <w:t>2315 MHz</w:t>
            </w:r>
          </w:p>
        </w:tc>
        <w:tc>
          <w:tcPr>
            <w:tcW w:w="516" w:type="dxa"/>
            <w:tcBorders>
              <w:top w:val="single" w:sz="4" w:space="0" w:color="D72A23"/>
              <w:left w:val="single" w:sz="4" w:space="0" w:color="auto"/>
              <w:bottom w:val="nil"/>
              <w:right w:val="single" w:sz="4" w:space="0" w:color="auto"/>
            </w:tcBorders>
            <w:textDirection w:val="btLr"/>
            <w:hideMark/>
          </w:tcPr>
          <w:p w14:paraId="760C43BA" w14:textId="77777777" w:rsidR="00AD2E9A" w:rsidRPr="00DE1712" w:rsidRDefault="00AD2E9A" w:rsidP="00AD2E9A">
            <w:r w:rsidRPr="00DE1712">
              <w:t xml:space="preserve">2315 MHz </w:t>
            </w:r>
          </w:p>
          <w:p w14:paraId="4F8F283C" w14:textId="77777777" w:rsidR="00AD2E9A" w:rsidRPr="00DE1712" w:rsidRDefault="00AD2E9A" w:rsidP="00AD2E9A">
            <w:r w:rsidRPr="00DE1712">
              <w:t>2320 MHz</w:t>
            </w:r>
          </w:p>
        </w:tc>
        <w:tc>
          <w:tcPr>
            <w:tcW w:w="516" w:type="dxa"/>
            <w:tcBorders>
              <w:top w:val="single" w:sz="4" w:space="0" w:color="D72A23"/>
              <w:left w:val="single" w:sz="4" w:space="0" w:color="auto"/>
              <w:bottom w:val="nil"/>
              <w:right w:val="single" w:sz="4" w:space="0" w:color="auto"/>
            </w:tcBorders>
            <w:textDirection w:val="btLr"/>
            <w:hideMark/>
          </w:tcPr>
          <w:p w14:paraId="420774C4" w14:textId="77777777" w:rsidR="00AD2E9A" w:rsidRPr="00DE1712" w:rsidRDefault="00AD2E9A" w:rsidP="00AD2E9A">
            <w:r w:rsidRPr="00DE1712">
              <w:t>2320 MHz</w:t>
            </w:r>
          </w:p>
          <w:p w14:paraId="33175D6B" w14:textId="77777777" w:rsidR="00AD2E9A" w:rsidRPr="00DE1712" w:rsidRDefault="00AD2E9A" w:rsidP="00AD2E9A">
            <w:r w:rsidRPr="00DE1712">
              <w:t>2325 MHz</w:t>
            </w:r>
          </w:p>
        </w:tc>
        <w:tc>
          <w:tcPr>
            <w:tcW w:w="516" w:type="dxa"/>
            <w:tcBorders>
              <w:top w:val="single" w:sz="4" w:space="0" w:color="D72A23"/>
              <w:left w:val="single" w:sz="4" w:space="0" w:color="auto"/>
              <w:bottom w:val="nil"/>
              <w:right w:val="single" w:sz="4" w:space="0" w:color="auto"/>
            </w:tcBorders>
            <w:textDirection w:val="btLr"/>
            <w:hideMark/>
          </w:tcPr>
          <w:p w14:paraId="2267A006" w14:textId="77777777" w:rsidR="00AD2E9A" w:rsidRPr="00DE1712" w:rsidRDefault="00AD2E9A" w:rsidP="00AD2E9A">
            <w:r w:rsidRPr="00DE1712">
              <w:t xml:space="preserve">2325 MHz </w:t>
            </w:r>
          </w:p>
          <w:p w14:paraId="7C72CAF6" w14:textId="77777777" w:rsidR="00AD2E9A" w:rsidRPr="00DE1712" w:rsidRDefault="00AD2E9A" w:rsidP="00AD2E9A">
            <w:r w:rsidRPr="00DE1712">
              <w:t>2330 MHz</w:t>
            </w:r>
          </w:p>
        </w:tc>
        <w:tc>
          <w:tcPr>
            <w:tcW w:w="516" w:type="dxa"/>
            <w:tcBorders>
              <w:top w:val="single" w:sz="4" w:space="0" w:color="D72A23"/>
              <w:left w:val="single" w:sz="4" w:space="0" w:color="auto"/>
              <w:bottom w:val="nil"/>
              <w:right w:val="single" w:sz="4" w:space="0" w:color="auto"/>
            </w:tcBorders>
            <w:textDirection w:val="btLr"/>
            <w:hideMark/>
          </w:tcPr>
          <w:p w14:paraId="5AE135D4" w14:textId="77777777" w:rsidR="00AD2E9A" w:rsidRPr="00DE1712" w:rsidRDefault="00AD2E9A" w:rsidP="00AD2E9A">
            <w:r w:rsidRPr="00DE1712">
              <w:t xml:space="preserve">2330 MHz </w:t>
            </w:r>
          </w:p>
          <w:p w14:paraId="0CDAE69A" w14:textId="77777777" w:rsidR="00AD2E9A" w:rsidRPr="00DE1712" w:rsidRDefault="00AD2E9A" w:rsidP="00AD2E9A">
            <w:r w:rsidRPr="00DE1712">
              <w:t>2335 MHz</w:t>
            </w:r>
          </w:p>
        </w:tc>
        <w:tc>
          <w:tcPr>
            <w:tcW w:w="516" w:type="dxa"/>
            <w:tcBorders>
              <w:top w:val="single" w:sz="4" w:space="0" w:color="D72A23"/>
              <w:left w:val="single" w:sz="4" w:space="0" w:color="auto"/>
              <w:bottom w:val="nil"/>
              <w:right w:val="single" w:sz="4" w:space="0" w:color="auto"/>
            </w:tcBorders>
            <w:textDirection w:val="btLr"/>
            <w:hideMark/>
          </w:tcPr>
          <w:p w14:paraId="44CD5A97" w14:textId="77777777" w:rsidR="00AD2E9A" w:rsidRPr="00DE1712" w:rsidRDefault="00AD2E9A" w:rsidP="00AD2E9A">
            <w:r w:rsidRPr="00DE1712">
              <w:t>2335 MHz</w:t>
            </w:r>
          </w:p>
          <w:p w14:paraId="151938FC" w14:textId="77777777" w:rsidR="00AD2E9A" w:rsidRPr="00DE1712" w:rsidRDefault="00AD2E9A" w:rsidP="00AD2E9A">
            <w:r w:rsidRPr="00DE1712">
              <w:t>2340 MHz</w:t>
            </w:r>
          </w:p>
        </w:tc>
        <w:tc>
          <w:tcPr>
            <w:tcW w:w="516" w:type="dxa"/>
            <w:tcBorders>
              <w:top w:val="single" w:sz="4" w:space="0" w:color="D72A23"/>
              <w:left w:val="single" w:sz="4" w:space="0" w:color="auto"/>
              <w:bottom w:val="nil"/>
              <w:right w:val="single" w:sz="4" w:space="0" w:color="auto"/>
            </w:tcBorders>
            <w:textDirection w:val="btLr"/>
            <w:hideMark/>
          </w:tcPr>
          <w:p w14:paraId="03ABE521" w14:textId="77777777" w:rsidR="00AD2E9A" w:rsidRPr="00DE1712" w:rsidRDefault="00AD2E9A" w:rsidP="00AD2E9A">
            <w:r w:rsidRPr="00DE1712">
              <w:t>2340 MHz</w:t>
            </w:r>
          </w:p>
          <w:p w14:paraId="7481E4B3" w14:textId="77777777" w:rsidR="00AD2E9A" w:rsidRPr="00DE1712" w:rsidRDefault="00AD2E9A" w:rsidP="00AD2E9A">
            <w:r w:rsidRPr="00DE1712">
              <w:t>2345 MHz</w:t>
            </w:r>
          </w:p>
        </w:tc>
        <w:tc>
          <w:tcPr>
            <w:tcW w:w="516" w:type="dxa"/>
            <w:tcBorders>
              <w:top w:val="single" w:sz="4" w:space="0" w:color="D72A23"/>
              <w:left w:val="single" w:sz="4" w:space="0" w:color="auto"/>
              <w:bottom w:val="nil"/>
              <w:right w:val="single" w:sz="4" w:space="0" w:color="auto"/>
            </w:tcBorders>
            <w:textDirection w:val="btLr"/>
            <w:hideMark/>
          </w:tcPr>
          <w:p w14:paraId="362F8C55" w14:textId="77777777" w:rsidR="00AD2E9A" w:rsidRPr="00DE1712" w:rsidRDefault="00AD2E9A" w:rsidP="00AD2E9A">
            <w:r w:rsidRPr="00DE1712">
              <w:t>2345 MHz</w:t>
            </w:r>
          </w:p>
          <w:p w14:paraId="59276288" w14:textId="77777777" w:rsidR="00AD2E9A" w:rsidRPr="00DE1712" w:rsidRDefault="00AD2E9A" w:rsidP="00AD2E9A">
            <w:r w:rsidRPr="00DE1712">
              <w:t>2350 MHz</w:t>
            </w:r>
          </w:p>
        </w:tc>
        <w:tc>
          <w:tcPr>
            <w:tcW w:w="516" w:type="dxa"/>
            <w:tcBorders>
              <w:top w:val="single" w:sz="4" w:space="0" w:color="D72A23"/>
              <w:left w:val="single" w:sz="4" w:space="0" w:color="auto"/>
              <w:bottom w:val="nil"/>
              <w:right w:val="single" w:sz="4" w:space="0" w:color="auto"/>
            </w:tcBorders>
            <w:textDirection w:val="btLr"/>
            <w:hideMark/>
          </w:tcPr>
          <w:p w14:paraId="56FBEA73" w14:textId="77777777" w:rsidR="00AD2E9A" w:rsidRPr="00DE1712" w:rsidRDefault="00AD2E9A" w:rsidP="00AD2E9A">
            <w:r w:rsidRPr="00DE1712">
              <w:t xml:space="preserve">2350 MHz </w:t>
            </w:r>
          </w:p>
          <w:p w14:paraId="195E1EF6" w14:textId="77777777" w:rsidR="00AD2E9A" w:rsidRPr="00DE1712" w:rsidRDefault="00AD2E9A" w:rsidP="00AD2E9A">
            <w:r w:rsidRPr="00DE1712">
              <w:t>2355 MHz</w:t>
            </w:r>
          </w:p>
        </w:tc>
        <w:tc>
          <w:tcPr>
            <w:tcW w:w="516" w:type="dxa"/>
            <w:tcBorders>
              <w:top w:val="single" w:sz="4" w:space="0" w:color="D72A23"/>
              <w:left w:val="single" w:sz="4" w:space="0" w:color="auto"/>
              <w:bottom w:val="nil"/>
              <w:right w:val="single" w:sz="4" w:space="0" w:color="auto"/>
            </w:tcBorders>
            <w:textDirection w:val="btLr"/>
            <w:hideMark/>
          </w:tcPr>
          <w:p w14:paraId="4AD68D65" w14:textId="77777777" w:rsidR="00AD2E9A" w:rsidRPr="00DE1712" w:rsidRDefault="00AD2E9A" w:rsidP="00AD2E9A">
            <w:r w:rsidRPr="00DE1712">
              <w:t>2355 MHz</w:t>
            </w:r>
          </w:p>
          <w:p w14:paraId="23FB4737" w14:textId="77777777" w:rsidR="00AD2E9A" w:rsidRPr="00DE1712" w:rsidRDefault="00AD2E9A" w:rsidP="00AD2E9A">
            <w:r w:rsidRPr="00DE1712">
              <w:t>2360 MHz</w:t>
            </w:r>
          </w:p>
        </w:tc>
        <w:tc>
          <w:tcPr>
            <w:tcW w:w="516" w:type="dxa"/>
            <w:tcBorders>
              <w:top w:val="single" w:sz="4" w:space="0" w:color="D72A23"/>
              <w:left w:val="single" w:sz="4" w:space="0" w:color="auto"/>
              <w:bottom w:val="nil"/>
              <w:right w:val="single" w:sz="4" w:space="0" w:color="auto"/>
            </w:tcBorders>
            <w:textDirection w:val="btLr"/>
            <w:hideMark/>
          </w:tcPr>
          <w:p w14:paraId="79E7D58E" w14:textId="77777777" w:rsidR="00AD2E9A" w:rsidRPr="00DE1712" w:rsidRDefault="00AD2E9A" w:rsidP="00AD2E9A">
            <w:r w:rsidRPr="00DE1712">
              <w:t xml:space="preserve">2360 MHz </w:t>
            </w:r>
          </w:p>
          <w:p w14:paraId="4DF89ADA" w14:textId="77777777" w:rsidR="00AD2E9A" w:rsidRPr="00DE1712" w:rsidRDefault="00AD2E9A" w:rsidP="00AD2E9A">
            <w:r w:rsidRPr="00DE1712">
              <w:t>2365 MHz</w:t>
            </w:r>
          </w:p>
        </w:tc>
        <w:tc>
          <w:tcPr>
            <w:tcW w:w="516" w:type="dxa"/>
            <w:tcBorders>
              <w:top w:val="single" w:sz="4" w:space="0" w:color="D72A23"/>
              <w:left w:val="single" w:sz="4" w:space="0" w:color="auto"/>
              <w:bottom w:val="nil"/>
              <w:right w:val="single" w:sz="4" w:space="0" w:color="auto"/>
            </w:tcBorders>
            <w:textDirection w:val="btLr"/>
            <w:hideMark/>
          </w:tcPr>
          <w:p w14:paraId="5559772F" w14:textId="77777777" w:rsidR="00AD2E9A" w:rsidRPr="00DE1712" w:rsidRDefault="00AD2E9A" w:rsidP="00AD2E9A">
            <w:r w:rsidRPr="00DE1712">
              <w:t xml:space="preserve">2365 MHz </w:t>
            </w:r>
          </w:p>
          <w:p w14:paraId="643E25AE" w14:textId="77777777" w:rsidR="00AD2E9A" w:rsidRPr="00DE1712" w:rsidRDefault="00AD2E9A" w:rsidP="00AD2E9A">
            <w:r w:rsidRPr="00DE1712">
              <w:t>2370 MHz</w:t>
            </w:r>
          </w:p>
        </w:tc>
        <w:tc>
          <w:tcPr>
            <w:tcW w:w="516" w:type="dxa"/>
            <w:tcBorders>
              <w:top w:val="single" w:sz="4" w:space="0" w:color="D72A23"/>
              <w:left w:val="single" w:sz="4" w:space="0" w:color="auto"/>
              <w:bottom w:val="nil"/>
              <w:right w:val="single" w:sz="4" w:space="0" w:color="auto"/>
            </w:tcBorders>
            <w:textDirection w:val="btLr"/>
            <w:hideMark/>
          </w:tcPr>
          <w:p w14:paraId="3F387BB9" w14:textId="77777777" w:rsidR="00AD2E9A" w:rsidRPr="00DE1712" w:rsidRDefault="00AD2E9A" w:rsidP="00AD2E9A">
            <w:r w:rsidRPr="00DE1712">
              <w:t xml:space="preserve">2370 MHz </w:t>
            </w:r>
          </w:p>
          <w:p w14:paraId="74EF372E" w14:textId="77777777" w:rsidR="00AD2E9A" w:rsidRPr="00DE1712" w:rsidRDefault="00AD2E9A" w:rsidP="00AD2E9A">
            <w:r w:rsidRPr="00DE1712">
              <w:t>2375 MHz</w:t>
            </w:r>
          </w:p>
        </w:tc>
        <w:tc>
          <w:tcPr>
            <w:tcW w:w="516" w:type="dxa"/>
            <w:tcBorders>
              <w:top w:val="single" w:sz="4" w:space="0" w:color="D72A23"/>
              <w:left w:val="single" w:sz="4" w:space="0" w:color="auto"/>
              <w:bottom w:val="nil"/>
              <w:right w:val="single" w:sz="4" w:space="0" w:color="auto"/>
            </w:tcBorders>
            <w:textDirection w:val="btLr"/>
            <w:hideMark/>
          </w:tcPr>
          <w:p w14:paraId="1824CAC9" w14:textId="77777777" w:rsidR="00AD2E9A" w:rsidRPr="00DE1712" w:rsidRDefault="00AD2E9A" w:rsidP="00AD2E9A">
            <w:r w:rsidRPr="00DE1712">
              <w:t>2375 MHz</w:t>
            </w:r>
          </w:p>
          <w:p w14:paraId="56844A39" w14:textId="77777777" w:rsidR="00AD2E9A" w:rsidRPr="00DE1712" w:rsidRDefault="00AD2E9A" w:rsidP="00AD2E9A">
            <w:r w:rsidRPr="00DE1712">
              <w:t>2380 MHz</w:t>
            </w:r>
          </w:p>
        </w:tc>
        <w:tc>
          <w:tcPr>
            <w:tcW w:w="516" w:type="dxa"/>
            <w:tcBorders>
              <w:top w:val="single" w:sz="4" w:space="0" w:color="D72A23"/>
              <w:left w:val="single" w:sz="4" w:space="0" w:color="auto"/>
              <w:bottom w:val="nil"/>
              <w:right w:val="single" w:sz="4" w:space="0" w:color="auto"/>
            </w:tcBorders>
            <w:textDirection w:val="btLr"/>
            <w:hideMark/>
          </w:tcPr>
          <w:p w14:paraId="2C20584E" w14:textId="77777777" w:rsidR="00AD2E9A" w:rsidRPr="00DE1712" w:rsidRDefault="00AD2E9A" w:rsidP="00AD2E9A">
            <w:r w:rsidRPr="00DE1712">
              <w:t>2380 MHz</w:t>
            </w:r>
          </w:p>
          <w:p w14:paraId="6FE87BE1" w14:textId="77777777" w:rsidR="00AD2E9A" w:rsidRPr="00DE1712" w:rsidRDefault="00AD2E9A" w:rsidP="00AD2E9A">
            <w:r w:rsidRPr="00DE1712">
              <w:t xml:space="preserve"> 2385 MHz</w:t>
            </w:r>
          </w:p>
        </w:tc>
        <w:tc>
          <w:tcPr>
            <w:tcW w:w="516" w:type="dxa"/>
            <w:tcBorders>
              <w:top w:val="single" w:sz="4" w:space="0" w:color="D72A23"/>
              <w:left w:val="single" w:sz="4" w:space="0" w:color="auto"/>
              <w:bottom w:val="nil"/>
              <w:right w:val="single" w:sz="4" w:space="0" w:color="auto"/>
            </w:tcBorders>
            <w:textDirection w:val="btLr"/>
            <w:hideMark/>
          </w:tcPr>
          <w:p w14:paraId="44E554E2" w14:textId="77777777" w:rsidR="00AD2E9A" w:rsidRPr="00DE1712" w:rsidRDefault="00AD2E9A" w:rsidP="00AD2E9A">
            <w:r w:rsidRPr="00DE1712">
              <w:t>2385 MHz</w:t>
            </w:r>
          </w:p>
          <w:p w14:paraId="2CF63C8B" w14:textId="77777777" w:rsidR="00AD2E9A" w:rsidRPr="00DE1712" w:rsidRDefault="00AD2E9A" w:rsidP="00AD2E9A">
            <w:r w:rsidRPr="00DE1712">
              <w:t>2390 MHz</w:t>
            </w:r>
          </w:p>
        </w:tc>
        <w:tc>
          <w:tcPr>
            <w:tcW w:w="516" w:type="dxa"/>
            <w:tcBorders>
              <w:top w:val="single" w:sz="4" w:space="0" w:color="D72A23"/>
              <w:left w:val="single" w:sz="4" w:space="0" w:color="auto"/>
              <w:bottom w:val="nil"/>
              <w:right w:val="single" w:sz="4" w:space="0" w:color="auto"/>
            </w:tcBorders>
            <w:textDirection w:val="btLr"/>
            <w:hideMark/>
          </w:tcPr>
          <w:p w14:paraId="7D7D5D2F" w14:textId="77777777" w:rsidR="00AD2E9A" w:rsidRPr="00DE1712" w:rsidRDefault="00AD2E9A" w:rsidP="00AD2E9A">
            <w:r w:rsidRPr="00DE1712">
              <w:t xml:space="preserve">2390 MHz </w:t>
            </w:r>
          </w:p>
          <w:p w14:paraId="4D6CD939" w14:textId="77777777" w:rsidR="00AD2E9A" w:rsidRPr="00DE1712" w:rsidRDefault="00AD2E9A" w:rsidP="00AD2E9A">
            <w:r w:rsidRPr="00DE1712">
              <w:t>2395 MHz</w:t>
            </w:r>
          </w:p>
        </w:tc>
        <w:tc>
          <w:tcPr>
            <w:tcW w:w="516" w:type="dxa"/>
            <w:tcBorders>
              <w:top w:val="single" w:sz="4" w:space="0" w:color="D72A23"/>
              <w:left w:val="single" w:sz="4" w:space="0" w:color="auto"/>
              <w:bottom w:val="nil"/>
              <w:right w:val="single" w:sz="4" w:space="0" w:color="D72A23"/>
            </w:tcBorders>
            <w:textDirection w:val="btLr"/>
            <w:hideMark/>
          </w:tcPr>
          <w:p w14:paraId="63D63101" w14:textId="77777777" w:rsidR="00AD2E9A" w:rsidRPr="00DE1712" w:rsidRDefault="00AD2E9A" w:rsidP="00AD2E9A">
            <w:r w:rsidRPr="00DE1712">
              <w:t>2395 MHz</w:t>
            </w:r>
          </w:p>
          <w:p w14:paraId="2B22D047" w14:textId="77777777" w:rsidR="00AD2E9A" w:rsidRPr="00DE1712" w:rsidRDefault="00AD2E9A" w:rsidP="00AD2E9A">
            <w:r w:rsidRPr="00DE1712">
              <w:t>2400 MHz</w:t>
            </w:r>
          </w:p>
        </w:tc>
      </w:tr>
      <w:tr w:rsidR="00AD2E9A" w:rsidRPr="00DE1712" w14:paraId="0D3AE800" w14:textId="77777777" w:rsidTr="00DE1712">
        <w:trPr>
          <w:trHeight w:val="374"/>
        </w:trPr>
        <w:tc>
          <w:tcPr>
            <w:tcW w:w="516" w:type="dxa"/>
            <w:tcBorders>
              <w:top w:val="nil"/>
              <w:left w:val="nil"/>
              <w:bottom w:val="nil"/>
              <w:right w:val="single" w:sz="4" w:space="0" w:color="FFFFFF" w:themeColor="background1"/>
            </w:tcBorders>
            <w:shd w:val="clear" w:color="auto" w:fill="D72A23"/>
            <w:hideMark/>
          </w:tcPr>
          <w:p w14:paraId="2CBA0438" w14:textId="77777777" w:rsidR="00AD2E9A" w:rsidRPr="00DE1712" w:rsidRDefault="00AD2E9A" w:rsidP="00AD2E9A">
            <w:r w:rsidRPr="00DE1712">
              <w:t>5</w:t>
            </w:r>
          </w:p>
        </w:tc>
        <w:tc>
          <w:tcPr>
            <w:tcW w:w="517" w:type="dxa"/>
            <w:tcBorders>
              <w:top w:val="nil"/>
              <w:left w:val="single" w:sz="4" w:space="0" w:color="FFFFFF" w:themeColor="background1"/>
              <w:bottom w:val="nil"/>
              <w:right w:val="single" w:sz="4" w:space="0" w:color="FFFFFF" w:themeColor="background1"/>
            </w:tcBorders>
            <w:shd w:val="clear" w:color="auto" w:fill="D72A23"/>
            <w:hideMark/>
          </w:tcPr>
          <w:p w14:paraId="7740B613"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8960006"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7D8BA93D"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71E878CD"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7E6F432F"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D7165E0"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525E0955"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7C98DC3D"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F46129D"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E44CDA8"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092577D"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9330565"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0562A2E7"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3410212B"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69D53504"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335FBA1A"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7A7338EE" w14:textId="77777777" w:rsidR="00AD2E9A" w:rsidRPr="00DE1712" w:rsidRDefault="00AD2E9A" w:rsidP="00AD2E9A">
            <w:r w:rsidRPr="00DE1712">
              <w:t>5</w:t>
            </w:r>
          </w:p>
        </w:tc>
        <w:tc>
          <w:tcPr>
            <w:tcW w:w="516" w:type="dxa"/>
            <w:tcBorders>
              <w:top w:val="nil"/>
              <w:left w:val="single" w:sz="4" w:space="0" w:color="FFFFFF" w:themeColor="background1"/>
              <w:bottom w:val="nil"/>
              <w:right w:val="single" w:sz="4" w:space="0" w:color="FFFFFF" w:themeColor="background1"/>
            </w:tcBorders>
            <w:shd w:val="clear" w:color="auto" w:fill="D72A23"/>
            <w:hideMark/>
          </w:tcPr>
          <w:p w14:paraId="315BF939" w14:textId="77777777" w:rsidR="00AD2E9A" w:rsidRPr="00DE1712" w:rsidRDefault="00AD2E9A" w:rsidP="00AD2E9A">
            <w:r w:rsidRPr="00DE1712">
              <w:t>5</w:t>
            </w:r>
          </w:p>
        </w:tc>
        <w:tc>
          <w:tcPr>
            <w:tcW w:w="516" w:type="dxa"/>
            <w:tcBorders>
              <w:top w:val="nil"/>
              <w:left w:val="single" w:sz="4" w:space="0" w:color="FFFFFF" w:themeColor="background1"/>
              <w:bottom w:val="nil"/>
              <w:right w:val="nil"/>
            </w:tcBorders>
            <w:shd w:val="clear" w:color="auto" w:fill="D72A23"/>
            <w:hideMark/>
          </w:tcPr>
          <w:p w14:paraId="3074D5CD" w14:textId="77777777" w:rsidR="00AD2E9A" w:rsidRPr="00DE1712" w:rsidRDefault="00AD2E9A" w:rsidP="00AD2E9A">
            <w:r w:rsidRPr="00DE1712">
              <w:t>5</w:t>
            </w:r>
          </w:p>
        </w:tc>
      </w:tr>
    </w:tbl>
    <w:p w14:paraId="27E30944" w14:textId="77777777" w:rsidR="00AD2E9A" w:rsidRPr="00DE1712" w:rsidRDefault="00AD2E9A" w:rsidP="00AD2E9A">
      <w:pPr>
        <w:pStyle w:val="Beskrivning"/>
        <w:rPr>
          <w:lang w:val="en-GB"/>
        </w:rPr>
      </w:pPr>
      <w:bookmarkStart w:id="41" w:name="_Ref538724"/>
      <w:r w:rsidRPr="00DE1712">
        <w:rPr>
          <w:lang w:val="en-GB"/>
        </w:rPr>
        <w:t xml:space="preserve">Figure </w:t>
      </w:r>
      <w:r w:rsidR="00DE1712" w:rsidRPr="00DE1712">
        <w:rPr>
          <w:lang w:val="en-GB"/>
        </w:rPr>
        <w:fldChar w:fldCharType="begin"/>
      </w:r>
      <w:r w:rsidR="00DE1712" w:rsidRPr="00DE1712">
        <w:rPr>
          <w:lang w:val="en-GB"/>
        </w:rPr>
        <w:instrText xml:space="preserve"> SEQ Figure \* ARABIC </w:instrText>
      </w:r>
      <w:r w:rsidR="00DE1712" w:rsidRPr="00DE1712">
        <w:rPr>
          <w:lang w:val="en-GB"/>
        </w:rPr>
        <w:fldChar w:fldCharType="separate"/>
      </w:r>
      <w:r w:rsidRPr="00DE1712">
        <w:rPr>
          <w:lang w:val="en-GB"/>
        </w:rPr>
        <w:t>1</w:t>
      </w:r>
      <w:r w:rsidR="00DE1712" w:rsidRPr="00DE1712">
        <w:rPr>
          <w:lang w:val="en-GB"/>
        </w:rPr>
        <w:fldChar w:fldCharType="end"/>
      </w:r>
      <w:bookmarkEnd w:id="41"/>
      <w:r w:rsidRPr="00DE1712">
        <w:rPr>
          <w:lang w:val="en-GB"/>
        </w:rPr>
        <w:t xml:space="preserve">: Harmonised frequency arrangement for MFCN in the 2300-2400 MHz band, </w:t>
      </w:r>
      <w:r w:rsidRPr="00DE1712">
        <w:rPr>
          <w:lang w:val="en-GB"/>
        </w:rPr>
        <w:fldChar w:fldCharType="begin"/>
      </w:r>
      <w:r w:rsidRPr="00DE1712">
        <w:rPr>
          <w:lang w:val="en-GB"/>
        </w:rPr>
        <w:instrText xml:space="preserve"> REF _Ref40084231 \r \h </w:instrText>
      </w:r>
      <w:r w:rsidRPr="00DE1712">
        <w:rPr>
          <w:lang w:val="en-GB"/>
        </w:rPr>
      </w:r>
      <w:r w:rsidRPr="00DE1712">
        <w:rPr>
          <w:lang w:val="en-GB"/>
        </w:rPr>
        <w:fldChar w:fldCharType="separate"/>
      </w:r>
      <w:r w:rsidRPr="00DE1712">
        <w:rPr>
          <w:lang w:val="en-GB"/>
        </w:rPr>
        <w:t>[1]</w:t>
      </w:r>
      <w:r w:rsidRPr="00DE1712">
        <w:rPr>
          <w:lang w:val="en-GB"/>
        </w:rPr>
        <w:fldChar w:fldCharType="end"/>
      </w:r>
    </w:p>
    <w:p w14:paraId="51B3F061" w14:textId="77777777" w:rsidR="001F707F" w:rsidRPr="00DE1712" w:rsidRDefault="00C21C52" w:rsidP="00CA1615">
      <w:pPr>
        <w:pStyle w:val="Rubrik2"/>
        <w:rPr>
          <w:lang w:val="en-GB"/>
        </w:rPr>
      </w:pPr>
      <w:bookmarkStart w:id="42" w:name="_Toc50647112"/>
      <w:r w:rsidRPr="00DE1712">
        <w:rPr>
          <w:lang w:val="en-GB"/>
        </w:rPr>
        <w:t>Existing technical conditions – BEM requirements</w:t>
      </w:r>
      <w:bookmarkEnd w:id="38"/>
      <w:bookmarkEnd w:id="39"/>
      <w:bookmarkEnd w:id="40"/>
      <w:bookmarkEnd w:id="42"/>
    </w:p>
    <w:p w14:paraId="7F19A043" w14:textId="5E4CDF39" w:rsidR="004B261E" w:rsidRPr="00DE1712" w:rsidDel="00A25C08" w:rsidRDefault="00A25C08" w:rsidP="004B261E">
      <w:pPr>
        <w:rPr>
          <w:del w:id="43" w:author="Laurent Dolizy" w:date="2020-09-09T19:07:00Z"/>
          <w:rStyle w:val="ECCParagraph"/>
        </w:rPr>
      </w:pPr>
      <w:ins w:id="44" w:author="Laurent Dolizy" w:date="2020-09-09T19:07:00Z">
        <w:r w:rsidRPr="00DE1712">
          <w:rPr>
            <w:rStyle w:val="ECCParagraph"/>
          </w:rPr>
          <w:t>[The ECC Decision (14)02 provides already technical parameters for MFCN non-AAS.]</w:t>
        </w:r>
      </w:ins>
    </w:p>
    <w:p w14:paraId="1526212E" w14:textId="5BBBEA9A" w:rsidR="00C21C52" w:rsidRPr="00DE1712" w:rsidRDefault="00C21C52" w:rsidP="00C21C52">
      <w:pPr>
        <w:rPr>
          <w:rStyle w:val="ECCParagraph"/>
        </w:rPr>
      </w:pPr>
    </w:p>
    <w:p w14:paraId="329F40A1" w14:textId="52DD0BFF" w:rsidR="00E95C50" w:rsidRPr="00DE1712" w:rsidRDefault="00FB0C96" w:rsidP="00E95C50">
      <w:pPr>
        <w:pStyle w:val="Rubrik1"/>
        <w:rPr>
          <w:ins w:id="45" w:author="SWG C - PT1#66" w:date="2020-09-09T12:12:00Z"/>
          <w:lang w:val="en-GB"/>
        </w:rPr>
      </w:pPr>
      <w:bookmarkStart w:id="46" w:name="_Toc50647113"/>
      <w:ins w:id="47" w:author="SWG C - PT1#66" w:date="2020-09-09T12:18:00Z">
        <w:r w:rsidRPr="00DE1712">
          <w:rPr>
            <w:lang w:val="en-GB"/>
          </w:rPr>
          <w:lastRenderedPageBreak/>
          <w:t xml:space="preserve">Other </w:t>
        </w:r>
      </w:ins>
      <w:ins w:id="48" w:author="SWG C - PT1#66" w:date="2020-09-09T12:12:00Z">
        <w:r w:rsidR="00E95C50" w:rsidRPr="00DE1712">
          <w:rPr>
            <w:lang w:val="en-GB"/>
          </w:rPr>
          <w:t>services and application</w:t>
        </w:r>
      </w:ins>
      <w:ins w:id="49" w:author="SWG C - PT1#66" w:date="2020-09-09T12:19:00Z">
        <w:r w:rsidRPr="00DE1712">
          <w:rPr>
            <w:lang w:val="en-GB"/>
          </w:rPr>
          <w:t>s</w:t>
        </w:r>
      </w:ins>
      <w:ins w:id="50" w:author="SWG C - PT1#66" w:date="2020-09-09T12:12:00Z">
        <w:r w:rsidR="00E95C50" w:rsidRPr="00DE1712">
          <w:rPr>
            <w:lang w:val="en-GB"/>
          </w:rPr>
          <w:t xml:space="preserve"> in-band and adjacent band</w:t>
        </w:r>
        <w:bookmarkEnd w:id="46"/>
      </w:ins>
    </w:p>
    <w:p w14:paraId="1C90F029" w14:textId="04B605E9" w:rsidR="00E95C50" w:rsidRPr="00DE1712" w:rsidRDefault="00665741" w:rsidP="00E95C50">
      <w:pPr>
        <w:rPr>
          <w:ins w:id="51" w:author="SWG C - PT1#66" w:date="2020-09-09T12:14:00Z"/>
          <w:rStyle w:val="ECCParagraph"/>
        </w:rPr>
      </w:pPr>
      <w:ins w:id="52" w:author="SWG C - PT1#66" w:date="2020-09-09T12:16:00Z">
        <w:r w:rsidRPr="00DE1712">
          <w:rPr>
            <w:rStyle w:val="ECCParagraph"/>
          </w:rPr>
          <w:t>[</w:t>
        </w:r>
      </w:ins>
      <w:ins w:id="53" w:author="SWG C - PT1#66" w:date="2020-09-09T12:17:00Z">
        <w:r w:rsidRPr="00DE1712">
          <w:rPr>
            <w:rStyle w:val="ECCParagraph"/>
          </w:rPr>
          <w:t>deployed, planned or switched-off</w:t>
        </w:r>
      </w:ins>
      <w:ins w:id="54" w:author="SWG C - PT1#66" w:date="2020-09-09T12:16:00Z">
        <w:r w:rsidRPr="00DE1712">
          <w:rPr>
            <w:rStyle w:val="ECCParagraph"/>
          </w:rPr>
          <w:t>]</w:t>
        </w:r>
      </w:ins>
    </w:p>
    <w:p w14:paraId="714BB945" w14:textId="77777777" w:rsidR="00665741" w:rsidRPr="00DE1712" w:rsidRDefault="00665741" w:rsidP="00665741">
      <w:pPr>
        <w:pStyle w:val="Rubrik2"/>
        <w:rPr>
          <w:ins w:id="55" w:author="SWG C - PT1#66" w:date="2020-09-09T12:14:00Z"/>
          <w:lang w:val="en-GB"/>
        </w:rPr>
      </w:pPr>
      <w:bookmarkStart w:id="56" w:name="_Toc50647114"/>
      <w:ins w:id="57" w:author="SWG C - PT1#66" w:date="2020-09-09T12:14:00Z">
        <w:r w:rsidRPr="00DE1712">
          <w:rPr>
            <w:lang w:val="en-GB"/>
          </w:rPr>
          <w:t>Spectrum situation</w:t>
        </w:r>
        <w:bookmarkEnd w:id="56"/>
      </w:ins>
    </w:p>
    <w:p w14:paraId="2BA197DD" w14:textId="506414FB" w:rsidR="00665741" w:rsidRPr="00DE1712" w:rsidRDefault="00665741">
      <w:pPr>
        <w:rPr>
          <w:ins w:id="58" w:author="SWG C - PT1#66" w:date="2020-09-09T12:12:00Z"/>
          <w:rStyle w:val="ECCParagraph"/>
          <w:iCs/>
          <w:szCs w:val="28"/>
        </w:rPr>
        <w:pPrChange w:id="59" w:author="SWG C - PT1#66" w:date="2020-09-09T12:12:00Z">
          <w:pPr>
            <w:pStyle w:val="Rubrik1"/>
          </w:pPr>
        </w:pPrChange>
      </w:pPr>
      <w:ins w:id="60" w:author="SWG C - PT1#66" w:date="2020-09-09T12:15:00Z">
        <w:r w:rsidRPr="00DE1712">
          <w:rPr>
            <w:rStyle w:val="ECCParagraph"/>
          </w:rPr>
          <w:t>[tbd]</w:t>
        </w:r>
      </w:ins>
    </w:p>
    <w:p w14:paraId="28395B16" w14:textId="39D2D4B5" w:rsidR="008B1011" w:rsidRPr="00DE1712" w:rsidRDefault="008B1011" w:rsidP="008B1011">
      <w:pPr>
        <w:pStyle w:val="Rubrik1"/>
        <w:rPr>
          <w:lang w:val="en-GB"/>
        </w:rPr>
      </w:pPr>
      <w:bookmarkStart w:id="61" w:name="_Toc50647115"/>
      <w:r w:rsidRPr="00DE1712">
        <w:rPr>
          <w:lang w:val="en-GB"/>
        </w:rPr>
        <w:lastRenderedPageBreak/>
        <w:t>Suitability of the current technical framework for 5G</w:t>
      </w:r>
      <w:bookmarkEnd w:id="61"/>
    </w:p>
    <w:p w14:paraId="53240750" w14:textId="2F9994B7" w:rsidR="008B1011" w:rsidRPr="00DE1712" w:rsidRDefault="008B1C37" w:rsidP="008B1C37">
      <w:pPr>
        <w:pStyle w:val="ECCEditorsNote"/>
        <w:rPr>
          <w:rStyle w:val="ECCParagraph"/>
        </w:rPr>
      </w:pPr>
      <w:r w:rsidRPr="00DE1712">
        <w:rPr>
          <w:rStyle w:val="ECCParagraph"/>
        </w:rPr>
        <w:t>Do we need Chapter 3?</w:t>
      </w:r>
      <w:r w:rsidR="00E95C50" w:rsidRPr="00DE1712">
        <w:rPr>
          <w:rStyle w:val="ECCParagraph"/>
        </w:rPr>
        <w:t xml:space="preserve"> </w:t>
      </w:r>
    </w:p>
    <w:p w14:paraId="5B1CA377" w14:textId="77777777" w:rsidR="006928B0" w:rsidRPr="00DE1712" w:rsidRDefault="00907A25" w:rsidP="006928B0">
      <w:pPr>
        <w:pStyle w:val="Rubrik2"/>
        <w:rPr>
          <w:lang w:val="en-GB"/>
        </w:rPr>
      </w:pPr>
      <w:bookmarkStart w:id="62" w:name="_Toc533766523"/>
      <w:bookmarkStart w:id="63" w:name="_Toc535545917"/>
      <w:bookmarkStart w:id="64" w:name="_Toc11917794"/>
      <w:bookmarkStart w:id="65" w:name="_Toc50647116"/>
      <w:bookmarkStart w:id="66" w:name="_Toc380056506"/>
      <w:bookmarkStart w:id="67" w:name="_Toc380059756"/>
      <w:bookmarkStart w:id="68" w:name="_Toc380059794"/>
      <w:bookmarkStart w:id="69" w:name="_Toc396153644"/>
      <w:bookmarkStart w:id="70" w:name="_Toc396383872"/>
      <w:bookmarkStart w:id="71" w:name="_Toc396917305"/>
      <w:bookmarkStart w:id="72" w:name="_Toc396917416"/>
      <w:bookmarkStart w:id="73" w:name="_Toc396917636"/>
      <w:bookmarkStart w:id="74" w:name="_Toc396917651"/>
      <w:bookmarkStart w:id="75" w:name="_Toc396917756"/>
      <w:r w:rsidRPr="00DE1712">
        <w:rPr>
          <w:lang w:val="en-GB"/>
        </w:rPr>
        <w:t>S</w:t>
      </w:r>
      <w:r w:rsidR="006928B0" w:rsidRPr="00DE1712">
        <w:rPr>
          <w:lang w:val="en-GB"/>
        </w:rPr>
        <w:t>uitability for non-aas MFCN Base stations</w:t>
      </w:r>
      <w:bookmarkEnd w:id="62"/>
      <w:bookmarkEnd w:id="63"/>
      <w:bookmarkEnd w:id="64"/>
      <w:bookmarkEnd w:id="65"/>
    </w:p>
    <w:p w14:paraId="74B7E458" w14:textId="0E786E39" w:rsidR="008B1011" w:rsidRPr="00DE1712" w:rsidRDefault="00F02086" w:rsidP="008B1011">
      <w:pPr>
        <w:rPr>
          <w:rStyle w:val="ECCParagraph"/>
        </w:rPr>
      </w:pPr>
      <w:ins w:id="76" w:author="Laurent Dolizy" w:date="2020-09-09T19:14:00Z">
        <w:r w:rsidRPr="00DE1712">
          <w:rPr>
            <w:rStyle w:val="ECCParagraph"/>
          </w:rPr>
          <w:t>[</w:t>
        </w:r>
      </w:ins>
      <w:ins w:id="77" w:author="Laurent Dolizy" w:date="2020-09-09T19:08:00Z">
        <w:r w:rsidR="00A25C08" w:rsidRPr="00DE1712">
          <w:rPr>
            <w:rStyle w:val="ECCParagraph"/>
          </w:rPr>
          <w:t>TBD if needed</w:t>
        </w:r>
      </w:ins>
      <w:ins w:id="78" w:author="Laurent Dolizy" w:date="2020-09-09T19:14:00Z">
        <w:r w:rsidRPr="00DE1712">
          <w:rPr>
            <w:rStyle w:val="ECCParagraph"/>
          </w:rPr>
          <w:t>]</w:t>
        </w:r>
      </w:ins>
    </w:p>
    <w:p w14:paraId="582DF798" w14:textId="7707EAFF" w:rsidR="006928B0" w:rsidRPr="00DE1712" w:rsidRDefault="006928B0" w:rsidP="006928B0">
      <w:pPr>
        <w:rPr>
          <w:rStyle w:val="ECCParagraph"/>
        </w:rPr>
      </w:pPr>
    </w:p>
    <w:p w14:paraId="76807528" w14:textId="77777777" w:rsidR="006928B0" w:rsidRPr="00DE1712" w:rsidRDefault="00907A25" w:rsidP="00CA1615">
      <w:pPr>
        <w:pStyle w:val="Rubrik2"/>
        <w:rPr>
          <w:lang w:val="en-GB"/>
        </w:rPr>
      </w:pPr>
      <w:bookmarkStart w:id="79" w:name="_Toc533766524"/>
      <w:bookmarkStart w:id="80" w:name="_Toc535545918"/>
      <w:bookmarkStart w:id="81" w:name="_Toc11917795"/>
      <w:bookmarkStart w:id="82" w:name="_Toc50647117"/>
      <w:r w:rsidRPr="00DE1712">
        <w:rPr>
          <w:lang w:val="en-GB"/>
        </w:rPr>
        <w:t>S</w:t>
      </w:r>
      <w:r w:rsidR="00882223" w:rsidRPr="00DE1712">
        <w:rPr>
          <w:lang w:val="en-GB"/>
        </w:rPr>
        <w:t>uitability for AAS MFCN</w:t>
      </w:r>
      <w:bookmarkEnd w:id="79"/>
      <w:bookmarkEnd w:id="80"/>
      <w:bookmarkEnd w:id="81"/>
      <w:r w:rsidR="0050119E" w:rsidRPr="00DE1712">
        <w:rPr>
          <w:lang w:val="en-GB"/>
        </w:rPr>
        <w:t xml:space="preserve"> base stations</w:t>
      </w:r>
      <w:bookmarkEnd w:id="82"/>
    </w:p>
    <w:p w14:paraId="391B71CC" w14:textId="78C1B14A" w:rsidR="008B1011" w:rsidRPr="00DE1712" w:rsidRDefault="00F02086" w:rsidP="008B1011">
      <w:pPr>
        <w:rPr>
          <w:rStyle w:val="ECCParagraph"/>
        </w:rPr>
      </w:pPr>
      <w:ins w:id="83" w:author="Laurent Dolizy" w:date="2020-09-09T19:14:00Z">
        <w:r w:rsidRPr="00DE1712">
          <w:rPr>
            <w:rStyle w:val="ECCParagraph"/>
          </w:rPr>
          <w:t>[</w:t>
        </w:r>
      </w:ins>
      <w:ins w:id="84" w:author="Laurent Dolizy" w:date="2020-09-09T19:08:00Z">
        <w:r w:rsidR="00A25C08" w:rsidRPr="00DE1712">
          <w:rPr>
            <w:rStyle w:val="ECCParagraph"/>
          </w:rPr>
          <w:t>TBD if needed</w:t>
        </w:r>
      </w:ins>
      <w:ins w:id="85" w:author="Laurent Dolizy" w:date="2020-09-09T19:14:00Z">
        <w:r w:rsidRPr="00DE1712">
          <w:rPr>
            <w:rStyle w:val="ECCParagraph"/>
          </w:rPr>
          <w:t>]</w:t>
        </w:r>
      </w:ins>
    </w:p>
    <w:p w14:paraId="781C10C0" w14:textId="77777777" w:rsidR="00882223" w:rsidRPr="00DE1712" w:rsidRDefault="00882223" w:rsidP="006928B0">
      <w:pPr>
        <w:rPr>
          <w:rStyle w:val="ECCParagraph"/>
        </w:rPr>
      </w:pPr>
    </w:p>
    <w:p w14:paraId="1F49E7DC" w14:textId="47F48572" w:rsidR="00882223" w:rsidRPr="00DE1712" w:rsidRDefault="008B1011" w:rsidP="00882223">
      <w:pPr>
        <w:pStyle w:val="Rubrik1"/>
        <w:rPr>
          <w:lang w:val="en-GB"/>
        </w:rPr>
      </w:pPr>
      <w:bookmarkStart w:id="86" w:name="_Toc535545919"/>
      <w:bookmarkStart w:id="87" w:name="_Toc11917796"/>
      <w:bookmarkStart w:id="88" w:name="_Toc50647118"/>
      <w:r w:rsidRPr="00DE1712">
        <w:rPr>
          <w:lang w:val="en-GB"/>
        </w:rPr>
        <w:lastRenderedPageBreak/>
        <w:t xml:space="preserve">In-band and </w:t>
      </w:r>
      <w:r w:rsidR="00882223" w:rsidRPr="00DE1712">
        <w:rPr>
          <w:lang w:val="en-GB"/>
        </w:rPr>
        <w:t>Adjacent band coexistence</w:t>
      </w:r>
      <w:bookmarkEnd w:id="86"/>
      <w:bookmarkEnd w:id="87"/>
      <w:bookmarkEnd w:id="88"/>
    </w:p>
    <w:p w14:paraId="7150A827" w14:textId="77777777" w:rsidR="00882223" w:rsidRPr="00DE1712" w:rsidRDefault="00882223" w:rsidP="00882223">
      <w:pPr>
        <w:pStyle w:val="Rubrik2"/>
        <w:rPr>
          <w:lang w:val="en-GB"/>
        </w:rPr>
      </w:pPr>
      <w:bookmarkStart w:id="89" w:name="_Toc535545920"/>
      <w:bookmarkStart w:id="90" w:name="_Toc11917797"/>
      <w:bookmarkStart w:id="91" w:name="_Toc50647119"/>
      <w:r w:rsidRPr="00DE1712">
        <w:rPr>
          <w:lang w:val="en-GB"/>
        </w:rPr>
        <w:t>Spectrum situation</w:t>
      </w:r>
      <w:bookmarkEnd w:id="89"/>
      <w:bookmarkEnd w:id="90"/>
      <w:bookmarkEnd w:id="91"/>
    </w:p>
    <w:p w14:paraId="7D62AB9E" w14:textId="02828BE9" w:rsidR="0004268C" w:rsidRPr="00DE1712" w:rsidRDefault="0004268C" w:rsidP="0004268C">
      <w:pPr>
        <w:rPr>
          <w:rStyle w:val="ECCParagraph"/>
        </w:rPr>
      </w:pPr>
      <w:r w:rsidRPr="00DE1712">
        <w:rPr>
          <w:rStyle w:val="ECCParagraph"/>
        </w:rPr>
        <w:t xml:space="preserve">The figure below shows the 2300-2400 MHz spectrum situation and the adjacent band and in-band situation to other services as listed in ECC Report 172 </w:t>
      </w:r>
      <w:r w:rsidRPr="00DE1712">
        <w:rPr>
          <w:rStyle w:val="ECCParagraph"/>
        </w:rPr>
        <w:fldChar w:fldCharType="begin"/>
      </w:r>
      <w:r w:rsidRPr="00DE1712">
        <w:rPr>
          <w:rStyle w:val="ECCParagraph"/>
        </w:rPr>
        <w:instrText xml:space="preserve"> REF _Ref40084256 \r \h </w:instrText>
      </w:r>
      <w:r w:rsidR="00DE1712" w:rsidRPr="00DE1712">
        <w:rPr>
          <w:rStyle w:val="ECCParagraph"/>
        </w:rPr>
        <w:instrText xml:space="preserve"> \* MERGEFORMAT </w:instrText>
      </w:r>
      <w:r w:rsidRPr="00DE1712">
        <w:rPr>
          <w:rStyle w:val="ECCParagraph"/>
        </w:rPr>
      </w:r>
      <w:r w:rsidRPr="00DE1712">
        <w:rPr>
          <w:rStyle w:val="ECCParagraph"/>
        </w:rPr>
        <w:fldChar w:fldCharType="separate"/>
      </w:r>
      <w:r w:rsidRPr="00DE1712">
        <w:rPr>
          <w:rStyle w:val="ECCParagraph"/>
        </w:rPr>
        <w:t>[2]</w:t>
      </w:r>
      <w:r w:rsidRPr="00DE1712">
        <w:rPr>
          <w:rStyle w:val="ECCParagraph"/>
        </w:rPr>
        <w:fldChar w:fldCharType="end"/>
      </w:r>
      <w:r w:rsidRPr="00DE1712">
        <w:rPr>
          <w:rStyle w:val="ECCParagraph"/>
        </w:rPr>
        <w:t xml:space="preserve"> and ECC Dec (14)02 </w:t>
      </w:r>
      <w:r w:rsidRPr="00DE1712">
        <w:rPr>
          <w:rStyle w:val="ECCParagraph"/>
        </w:rPr>
        <w:fldChar w:fldCharType="begin"/>
      </w:r>
      <w:r w:rsidRPr="00DE1712">
        <w:rPr>
          <w:rStyle w:val="ECCParagraph"/>
        </w:rPr>
        <w:instrText xml:space="preserve"> REF _Ref40084231 \r \h </w:instrText>
      </w:r>
      <w:r w:rsidR="00DE1712" w:rsidRPr="00DE1712">
        <w:rPr>
          <w:rStyle w:val="ECCParagraph"/>
        </w:rPr>
        <w:instrText xml:space="preserve"> \* MERGEFORMAT </w:instrText>
      </w:r>
      <w:r w:rsidRPr="00DE1712">
        <w:rPr>
          <w:rStyle w:val="ECCParagraph"/>
        </w:rPr>
      </w:r>
      <w:r w:rsidRPr="00DE1712">
        <w:rPr>
          <w:rStyle w:val="ECCParagraph"/>
        </w:rPr>
        <w:fldChar w:fldCharType="separate"/>
      </w:r>
      <w:r w:rsidRPr="00DE1712">
        <w:rPr>
          <w:rStyle w:val="ECCParagraph"/>
        </w:rPr>
        <w:t>[1]</w:t>
      </w:r>
      <w:r w:rsidRPr="00DE1712">
        <w:rPr>
          <w:rStyle w:val="ECCParagraph"/>
        </w:rPr>
        <w:fldChar w:fldCharType="end"/>
      </w:r>
      <w:r w:rsidRPr="00DE1712">
        <w:rPr>
          <w:rStyle w:val="ECCParagraph"/>
        </w:rPr>
        <w:t>.</w:t>
      </w:r>
    </w:p>
    <w:p w14:paraId="60F40B21" w14:textId="761F3FF4" w:rsidR="0004268C" w:rsidRPr="00DE1712" w:rsidRDefault="00FE0C7A" w:rsidP="00DE1712">
      <w:pPr>
        <w:pStyle w:val="ECCFiguregraphcentered"/>
        <w:rPr>
          <w:noProof w:val="0"/>
          <w:lang w:val="en-GB"/>
        </w:rPr>
      </w:pPr>
      <w:r w:rsidRPr="00DE1712">
        <w:rPr>
          <w:lang w:val="sv-SE" w:eastAsia="sv-SE"/>
        </w:rPr>
        <w:drawing>
          <wp:inline distT="0" distB="0" distL="0" distR="0" wp14:anchorId="27E56E13" wp14:editId="5A219242">
            <wp:extent cx="6120765" cy="2009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2009775"/>
                    </a:xfrm>
                    <a:prstGeom prst="rect">
                      <a:avLst/>
                    </a:prstGeom>
                  </pic:spPr>
                </pic:pic>
              </a:graphicData>
            </a:graphic>
          </wp:inline>
        </w:drawing>
      </w:r>
    </w:p>
    <w:p w14:paraId="0D5BEDBF" w14:textId="11F689F9" w:rsidR="0004268C" w:rsidRPr="00DE1712" w:rsidRDefault="0004268C" w:rsidP="0004268C">
      <w:pPr>
        <w:pStyle w:val="Beskrivning"/>
        <w:rPr>
          <w:lang w:val="en-GB"/>
        </w:rPr>
      </w:pPr>
      <w:r w:rsidRPr="00DE1712">
        <w:rPr>
          <w:lang w:val="en-GB"/>
        </w:rPr>
        <w:t xml:space="preserve">Figure </w:t>
      </w:r>
      <w:r w:rsidR="00A57AE2" w:rsidRPr="00DE1712">
        <w:rPr>
          <w:lang w:val="en-GB"/>
        </w:rPr>
        <w:fldChar w:fldCharType="begin"/>
      </w:r>
      <w:r w:rsidR="00A57AE2" w:rsidRPr="00DE1712">
        <w:rPr>
          <w:lang w:val="en-GB"/>
        </w:rPr>
        <w:instrText xml:space="preserve"> SEQ Figure \* ARABIC </w:instrText>
      </w:r>
      <w:r w:rsidR="00A57AE2" w:rsidRPr="00DE1712">
        <w:rPr>
          <w:lang w:val="en-GB"/>
        </w:rPr>
        <w:fldChar w:fldCharType="separate"/>
      </w:r>
      <w:r w:rsidRPr="00DE1712">
        <w:rPr>
          <w:lang w:val="en-GB"/>
        </w:rPr>
        <w:t>2</w:t>
      </w:r>
      <w:r w:rsidR="00A57AE2" w:rsidRPr="00DE1712">
        <w:rPr>
          <w:lang w:val="en-GB"/>
        </w:rPr>
        <w:fldChar w:fldCharType="end"/>
      </w:r>
      <w:r w:rsidRPr="00DE1712">
        <w:rPr>
          <w:lang w:val="en-GB"/>
        </w:rPr>
        <w:t>:</w:t>
      </w:r>
      <w:r w:rsidRPr="00DE1712">
        <w:rPr>
          <w:rFonts w:eastAsia="Calibri"/>
          <w:lang w:val="en-GB"/>
        </w:rPr>
        <w:t xml:space="preserve"> In-band and a</w:t>
      </w:r>
      <w:r w:rsidRPr="00DE1712">
        <w:rPr>
          <w:lang w:val="en-GB"/>
        </w:rPr>
        <w:t>djacent services for the 2300-2400 MHz MFCN band</w:t>
      </w:r>
    </w:p>
    <w:p w14:paraId="1ABC7C6D" w14:textId="77777777" w:rsidR="0004268C" w:rsidRPr="00DE1712" w:rsidRDefault="0004268C" w:rsidP="0004268C"/>
    <w:p w14:paraId="5D2AE8D0" w14:textId="77777777" w:rsidR="00882223" w:rsidRPr="00DE1712" w:rsidRDefault="00882223" w:rsidP="00882223">
      <w:pPr>
        <w:pStyle w:val="Rubrik2"/>
        <w:rPr>
          <w:lang w:val="en-GB"/>
        </w:rPr>
      </w:pPr>
      <w:bookmarkStart w:id="92" w:name="_Toc11917798"/>
      <w:bookmarkStart w:id="93" w:name="_Toc50647120"/>
      <w:r w:rsidRPr="00DE1712">
        <w:rPr>
          <w:lang w:val="en-GB"/>
        </w:rPr>
        <w:t>In-band coexistence</w:t>
      </w:r>
      <w:bookmarkEnd w:id="92"/>
      <w:bookmarkEnd w:id="93"/>
    </w:p>
    <w:p w14:paraId="709FCFCB" w14:textId="416E7D61" w:rsidR="00137EE6" w:rsidRPr="00DE1712" w:rsidRDefault="00137EE6" w:rsidP="00DE1712">
      <w:pPr>
        <w:rPr>
          <w:rStyle w:val="ECCParagraph"/>
        </w:rPr>
      </w:pPr>
    </w:p>
    <w:p w14:paraId="3DF39FFF" w14:textId="77777777" w:rsidR="00882223" w:rsidRPr="00DE1712" w:rsidRDefault="00882223" w:rsidP="00ED1301">
      <w:pPr>
        <w:pStyle w:val="Rubrik2"/>
        <w:rPr>
          <w:lang w:val="en-GB"/>
        </w:rPr>
      </w:pPr>
      <w:bookmarkStart w:id="94" w:name="_Toc11917799"/>
      <w:bookmarkStart w:id="95" w:name="_Toc50647121"/>
      <w:r w:rsidRPr="00DE1712">
        <w:rPr>
          <w:lang w:val="en-GB"/>
        </w:rPr>
        <w:t>Adjacent band coexistence</w:t>
      </w:r>
      <w:bookmarkEnd w:id="94"/>
      <w:bookmarkEnd w:id="95"/>
    </w:p>
    <w:p w14:paraId="6CF28972" w14:textId="2565BD6E" w:rsidR="00882223" w:rsidRPr="00DE1712" w:rsidRDefault="00882223" w:rsidP="00DE1712">
      <w:pPr>
        <w:rPr>
          <w:rStyle w:val="ECCParagraph"/>
        </w:rPr>
      </w:pPr>
    </w:p>
    <w:p w14:paraId="2F8FDBE4" w14:textId="77777777" w:rsidR="00882223" w:rsidRPr="00DE1712" w:rsidRDefault="00907A25" w:rsidP="00882223">
      <w:pPr>
        <w:pStyle w:val="Rubrik2"/>
        <w:rPr>
          <w:lang w:val="en-GB"/>
        </w:rPr>
      </w:pPr>
      <w:bookmarkStart w:id="96" w:name="_Toc535545922"/>
      <w:bookmarkStart w:id="97" w:name="_Toc11917800"/>
      <w:bookmarkStart w:id="98" w:name="_Toc50647122"/>
      <w:r w:rsidRPr="00DE1712">
        <w:rPr>
          <w:lang w:val="en-GB"/>
        </w:rPr>
        <w:t>P</w:t>
      </w:r>
      <w:r w:rsidR="00882223" w:rsidRPr="00DE1712">
        <w:rPr>
          <w:lang w:val="en-GB"/>
        </w:rPr>
        <w:t>arameters and scenarios for the relative AAS/non-AAS compatibility study</w:t>
      </w:r>
      <w:bookmarkEnd w:id="96"/>
      <w:bookmarkEnd w:id="97"/>
      <w:bookmarkEnd w:id="98"/>
    </w:p>
    <w:p w14:paraId="571018F6" w14:textId="4CA021CE" w:rsidR="008B1011" w:rsidRPr="00DE1712" w:rsidRDefault="00882223" w:rsidP="00DE1712">
      <w:pPr>
        <w:rPr>
          <w:rStyle w:val="ECCParagraph"/>
        </w:rPr>
      </w:pPr>
      <w:r w:rsidRPr="00DE1712">
        <w:rPr>
          <w:rStyle w:val="ECCParagraph"/>
        </w:rPr>
        <w:t>The parameters can be found in</w:t>
      </w:r>
      <w:ins w:id="99" w:author="Laurent Dolizy" w:date="2020-09-10T13:24:00Z">
        <w:r w:rsidR="00851BDA" w:rsidRPr="00DE1712">
          <w:rPr>
            <w:rStyle w:val="ECCParagraph"/>
          </w:rPr>
          <w:t xml:space="preserve"> </w:t>
        </w:r>
      </w:ins>
      <w:ins w:id="100" w:author="Laurent Dolizy" w:date="2020-09-10T13:25:00Z">
        <w:r w:rsidR="00851BDA" w:rsidRPr="00DE1712">
          <w:rPr>
            <w:rStyle w:val="ECCParagraph"/>
          </w:rPr>
          <w:t>[TBD]</w:t>
        </w:r>
      </w:ins>
    </w:p>
    <w:p w14:paraId="3C9DAC88" w14:textId="77777777" w:rsidR="00841432" w:rsidRPr="00DE1712" w:rsidRDefault="00907A25" w:rsidP="00841432">
      <w:pPr>
        <w:pStyle w:val="Rubrik2"/>
        <w:rPr>
          <w:lang w:val="en-GB"/>
        </w:rPr>
      </w:pPr>
      <w:bookmarkStart w:id="101" w:name="_Toc535545923"/>
      <w:bookmarkStart w:id="102" w:name="_Ref536457664"/>
      <w:bookmarkStart w:id="103" w:name="_Ref1393566"/>
      <w:bookmarkStart w:id="104" w:name="_Toc11917801"/>
      <w:bookmarkStart w:id="105" w:name="_Toc50647123"/>
      <w:r w:rsidRPr="00DE1712">
        <w:rPr>
          <w:lang w:val="en-GB"/>
        </w:rPr>
        <w:t>T</w:t>
      </w:r>
      <w:r w:rsidR="00841432" w:rsidRPr="00DE1712">
        <w:rPr>
          <w:lang w:val="en-GB"/>
        </w:rPr>
        <w:t>echnical summary</w:t>
      </w:r>
      <w:bookmarkEnd w:id="101"/>
      <w:bookmarkEnd w:id="102"/>
      <w:bookmarkEnd w:id="103"/>
      <w:bookmarkEnd w:id="104"/>
      <w:bookmarkEnd w:id="105"/>
    </w:p>
    <w:p w14:paraId="07F0AF15" w14:textId="7C3B81FC" w:rsidR="00443356" w:rsidRPr="00DE1712" w:rsidRDefault="00907A25" w:rsidP="00DE1712">
      <w:pPr>
        <w:rPr>
          <w:ins w:id="106" w:author="Laurent Dolizy" w:date="2020-09-09T19:15:00Z"/>
          <w:rStyle w:val="ECCParagraph"/>
        </w:rPr>
      </w:pPr>
      <w:r w:rsidRPr="00DE1712">
        <w:rPr>
          <w:rStyle w:val="ECCParagraph"/>
        </w:rPr>
        <w:t>Various stakeholders provided simulation results and the details are given in</w:t>
      </w:r>
      <w:ins w:id="107" w:author="Laurent Dolizy" w:date="2020-09-09T19:12:00Z">
        <w:r w:rsidR="00A25C08" w:rsidRPr="00DE1712">
          <w:rPr>
            <w:rStyle w:val="ECCParagraph"/>
          </w:rPr>
          <w:t xml:space="preserve"> </w:t>
        </w:r>
      </w:ins>
      <w:ins w:id="108" w:author="Laurent Dolizy" w:date="2020-09-10T13:44:00Z">
        <w:r w:rsidR="003A671A" w:rsidRPr="00DE1712">
          <w:rPr>
            <w:rStyle w:val="ECCParagraph"/>
          </w:rPr>
          <w:t>[</w:t>
        </w:r>
      </w:ins>
      <w:ins w:id="109" w:author="Laurent Dolizy" w:date="2020-09-09T19:12:00Z">
        <w:r w:rsidR="00A25C08" w:rsidRPr="00DE1712">
          <w:rPr>
            <w:rStyle w:val="ECCParagraph"/>
          </w:rPr>
          <w:t>TBD</w:t>
        </w:r>
      </w:ins>
      <w:ins w:id="110" w:author="Laurent Dolizy" w:date="2020-09-10T13:44:00Z">
        <w:r w:rsidR="003A671A" w:rsidRPr="00DE1712">
          <w:rPr>
            <w:rStyle w:val="ECCParagraph"/>
          </w:rPr>
          <w:t>]</w:t>
        </w:r>
      </w:ins>
      <w:ins w:id="111" w:author="Laurent Dolizy" w:date="2020-09-09T19:12:00Z">
        <w:r w:rsidR="00A25C08" w:rsidRPr="00DE1712">
          <w:rPr>
            <w:rStyle w:val="ECCParagraph"/>
          </w:rPr>
          <w:t xml:space="preserve"> </w:t>
        </w:r>
      </w:ins>
      <w:r w:rsidRPr="00DE1712">
        <w:rPr>
          <w:rStyle w:val="ECCParagraph"/>
        </w:rPr>
        <w:t xml:space="preserve">to </w:t>
      </w:r>
      <w:bookmarkStart w:id="112" w:name="_Hlk531761672"/>
      <w:r w:rsidR="008B1011" w:rsidRPr="00DE1712">
        <w:rPr>
          <w:rStyle w:val="ECCParagraph"/>
        </w:rPr>
        <w:t>…</w:t>
      </w:r>
    </w:p>
    <w:p w14:paraId="3DA60840" w14:textId="598DC660" w:rsidR="009A5AA1" w:rsidRPr="00DE1712" w:rsidRDefault="009A5AA1" w:rsidP="009A5AA1">
      <w:pPr>
        <w:pStyle w:val="Rubrik1"/>
        <w:rPr>
          <w:lang w:val="en-GB"/>
        </w:rPr>
      </w:pPr>
      <w:bookmarkStart w:id="113" w:name="_Ref533765300"/>
      <w:bookmarkStart w:id="114" w:name="_Ref533765312"/>
      <w:bookmarkStart w:id="115" w:name="_Toc533766530"/>
      <w:bookmarkStart w:id="116" w:name="_Toc535545924"/>
      <w:bookmarkStart w:id="117" w:name="_Toc11917802"/>
      <w:bookmarkStart w:id="118" w:name="_Toc50647124"/>
      <w:bookmarkEnd w:id="112"/>
      <w:r w:rsidRPr="00DE1712">
        <w:rPr>
          <w:lang w:val="en-GB"/>
        </w:rPr>
        <w:lastRenderedPageBreak/>
        <w:t xml:space="preserve">Recommended </w:t>
      </w:r>
      <w:r w:rsidR="00E92F30" w:rsidRPr="00DE1712">
        <w:rPr>
          <w:lang w:val="en-GB"/>
        </w:rPr>
        <w:t xml:space="preserve">updates to the Regulatory </w:t>
      </w:r>
      <w:r w:rsidRPr="00DE1712">
        <w:rPr>
          <w:lang w:val="en-GB"/>
        </w:rPr>
        <w:t>Framework</w:t>
      </w:r>
      <w:bookmarkEnd w:id="113"/>
      <w:bookmarkEnd w:id="114"/>
      <w:bookmarkEnd w:id="115"/>
      <w:bookmarkEnd w:id="116"/>
      <w:bookmarkEnd w:id="117"/>
      <w:bookmarkEnd w:id="118"/>
    </w:p>
    <w:p w14:paraId="2597580B" w14:textId="77777777" w:rsidR="009A5AA1" w:rsidRPr="00DE1712" w:rsidRDefault="00B73A25" w:rsidP="009A5AA1">
      <w:pPr>
        <w:pStyle w:val="Rubrik2"/>
        <w:rPr>
          <w:lang w:val="en-GB"/>
        </w:rPr>
      </w:pPr>
      <w:bookmarkStart w:id="119" w:name="_Toc533766531"/>
      <w:bookmarkStart w:id="120" w:name="_Toc535545925"/>
      <w:bookmarkStart w:id="121" w:name="_Toc11917803"/>
      <w:bookmarkStart w:id="122" w:name="_Toc50647125"/>
      <w:r w:rsidRPr="00DE1712">
        <w:rPr>
          <w:lang w:val="en-GB"/>
        </w:rPr>
        <w:t>Recommended Band plan</w:t>
      </w:r>
      <w:bookmarkEnd w:id="119"/>
      <w:bookmarkEnd w:id="120"/>
      <w:bookmarkEnd w:id="121"/>
      <w:bookmarkEnd w:id="122"/>
    </w:p>
    <w:p w14:paraId="44B5CB4D" w14:textId="5F2331A1" w:rsidR="00567DC5" w:rsidRPr="00DE1712" w:rsidRDefault="00567DC5" w:rsidP="00DE1712">
      <w:pPr>
        <w:rPr>
          <w:ins w:id="123" w:author="Huawei" w:date="2020-09-10T11:59:00Z"/>
          <w:rStyle w:val="ECCParagraph"/>
        </w:rPr>
      </w:pPr>
      <w:ins w:id="124" w:author="Huawei" w:date="2020-09-10T11:59:00Z">
        <w:r w:rsidRPr="00DE1712">
          <w:rPr>
            <w:rStyle w:val="ECCParagraph"/>
          </w:rPr>
          <w:t>[</w:t>
        </w:r>
      </w:ins>
      <w:ins w:id="125" w:author="Huawei" w:date="2020-09-10T12:00:00Z">
        <w:r w:rsidRPr="00DE1712">
          <w:rPr>
            <w:rStyle w:val="ECCParagraph"/>
          </w:rPr>
          <w:t>It is recommended to</w:t>
        </w:r>
      </w:ins>
      <w:ins w:id="126" w:author="Huawei" w:date="2020-09-10T11:59:00Z">
        <w:r w:rsidRPr="00DE1712">
          <w:rPr>
            <w:rStyle w:val="ECCParagraph"/>
          </w:rPr>
          <w:t xml:space="preserve"> not change the </w:t>
        </w:r>
      </w:ins>
      <w:ins w:id="127" w:author="Huawei" w:date="2020-09-10T12:00:00Z">
        <w:r w:rsidRPr="00DE1712">
          <w:rPr>
            <w:rStyle w:val="ECCParagraph"/>
          </w:rPr>
          <w:t>existing f</w:t>
        </w:r>
      </w:ins>
      <w:ins w:id="128" w:author="Huawei" w:date="2020-09-10T11:59:00Z">
        <w:r w:rsidRPr="00DE1712">
          <w:rPr>
            <w:rStyle w:val="ECCParagraph"/>
          </w:rPr>
          <w:t>requency arrangement</w:t>
        </w:r>
      </w:ins>
      <w:ins w:id="129" w:author="Huawei" w:date="2020-09-10T12:00:00Z">
        <w:r w:rsidRPr="00DE1712">
          <w:rPr>
            <w:rStyle w:val="ECCParagraph"/>
          </w:rPr>
          <w:t xml:space="preserve"> in</w:t>
        </w:r>
      </w:ins>
      <w:ins w:id="130" w:author="Huawei" w:date="2020-09-10T11:59:00Z">
        <w:r w:rsidRPr="00DE1712">
          <w:rPr>
            <w:rStyle w:val="ECCParagraph"/>
          </w:rPr>
          <w:t xml:space="preserve"> ECC Decision (14)02, the frequency arrangement is based on 20 blocks of 5MHz:</w:t>
        </w:r>
      </w:ins>
    </w:p>
    <w:p w14:paraId="3B9DF35C" w14:textId="77777777" w:rsidR="00DE1712" w:rsidRPr="00DE1712" w:rsidRDefault="00351C50" w:rsidP="00DE1712">
      <w:pPr>
        <w:pStyle w:val="ECCFiguregraphcentered"/>
        <w:rPr>
          <w:noProof w:val="0"/>
          <w:lang w:val="en-GB"/>
        </w:rPr>
      </w:pPr>
      <w:ins w:id="131" w:author="Huawei" w:date="2020-09-10T11:59:00Z">
        <w:r>
          <w:rPr>
            <w:noProof w:val="0"/>
            <w:lang w:val="en-GB"/>
          </w:rPr>
          <w:pict w14:anchorId="5A9C9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pt;height:45pt">
              <v:imagedata r:id="rId12" o:title=""/>
            </v:shape>
          </w:pict>
        </w:r>
      </w:ins>
    </w:p>
    <w:p w14:paraId="4958DF97" w14:textId="161C790F" w:rsidR="00567DC5" w:rsidRPr="00DE1712" w:rsidRDefault="00161645" w:rsidP="00DE1712">
      <w:pPr>
        <w:pStyle w:val="Beskrivning"/>
        <w:rPr>
          <w:ins w:id="132" w:author="Huawei" w:date="2020-09-10T11:59:00Z"/>
          <w:lang w:val="en-GB"/>
        </w:rPr>
      </w:pPr>
      <w:ins w:id="133" w:author="SWG C - PT1#66" w:date="2020-09-10T16:00:00Z">
        <w:r w:rsidRPr="00DE1712">
          <w:rPr>
            <w:lang w:val="en-GB"/>
          </w:rPr>
          <w:t xml:space="preserve">Figure </w:t>
        </w:r>
        <w:r w:rsidRPr="00DE1712">
          <w:rPr>
            <w:lang w:val="en-GB"/>
          </w:rPr>
          <w:fldChar w:fldCharType="begin"/>
        </w:r>
        <w:r w:rsidRPr="00DE1712">
          <w:rPr>
            <w:lang w:val="en-GB"/>
          </w:rPr>
          <w:instrText xml:space="preserve"> SEQ Figure \* ARABIC </w:instrText>
        </w:r>
        <w:r w:rsidRPr="00DE1712">
          <w:rPr>
            <w:lang w:val="en-GB"/>
          </w:rPr>
          <w:fldChar w:fldCharType="separate"/>
        </w:r>
        <w:r w:rsidRPr="00DE1712">
          <w:rPr>
            <w:lang w:val="en-GB"/>
          </w:rPr>
          <w:t>3</w:t>
        </w:r>
        <w:r w:rsidRPr="00DE1712">
          <w:rPr>
            <w:lang w:val="en-GB"/>
          </w:rPr>
          <w:fldChar w:fldCharType="end"/>
        </w:r>
      </w:ins>
      <w:ins w:id="134" w:author="Huawei" w:date="2020-09-10T11:59:00Z">
        <w:r w:rsidR="00567DC5" w:rsidRPr="00DE1712">
          <w:rPr>
            <w:lang w:val="en-GB"/>
          </w:rPr>
          <w:t xml:space="preserve">: Harmonised frequency arrangement for MFCN in the 2300-2400 MHz band, </w:t>
        </w:r>
        <w:r w:rsidR="00567DC5" w:rsidRPr="00DE1712">
          <w:rPr>
            <w:lang w:val="en-GB"/>
          </w:rPr>
          <w:fldChar w:fldCharType="begin"/>
        </w:r>
        <w:r w:rsidR="00567DC5" w:rsidRPr="00DE1712">
          <w:rPr>
            <w:lang w:val="en-GB"/>
          </w:rPr>
          <w:instrText xml:space="preserve"> REF _Ref40084231 \r \h </w:instrText>
        </w:r>
      </w:ins>
      <w:r w:rsidR="00DE1712" w:rsidRPr="00DE1712">
        <w:rPr>
          <w:lang w:val="en-GB"/>
        </w:rPr>
        <w:instrText xml:space="preserve"> \* MERGEFORMAT </w:instrText>
      </w:r>
      <w:r w:rsidR="00567DC5" w:rsidRPr="00DE1712">
        <w:rPr>
          <w:lang w:val="en-GB"/>
        </w:rPr>
      </w:r>
      <w:ins w:id="135" w:author="Huawei" w:date="2020-09-10T11:59:00Z">
        <w:r w:rsidR="00567DC5" w:rsidRPr="00DE1712">
          <w:rPr>
            <w:lang w:val="en-GB"/>
          </w:rPr>
          <w:fldChar w:fldCharType="separate"/>
        </w:r>
        <w:r w:rsidR="00567DC5" w:rsidRPr="00DE1712">
          <w:rPr>
            <w:lang w:val="en-GB"/>
          </w:rPr>
          <w:t>[1]</w:t>
        </w:r>
        <w:r w:rsidR="00567DC5" w:rsidRPr="00DE1712">
          <w:rPr>
            <w:lang w:val="en-GB"/>
          </w:rPr>
          <w:fldChar w:fldCharType="end"/>
        </w:r>
      </w:ins>
    </w:p>
    <w:p w14:paraId="194A4C7F" w14:textId="08690EEE" w:rsidR="00D57ADA" w:rsidRPr="00DE1712" w:rsidRDefault="00567DC5">
      <w:pPr>
        <w:rPr>
          <w:rStyle w:val="ECCParagraph"/>
        </w:rPr>
        <w:pPrChange w:id="136" w:author="Laurent Dolizy" w:date="2020-09-10T13:14:00Z">
          <w:pPr>
            <w:pStyle w:val="Beskrivning"/>
            <w:jc w:val="both"/>
          </w:pPr>
        </w:pPrChange>
      </w:pPr>
      <w:ins w:id="137" w:author="Huawei" w:date="2020-09-10T11:59:00Z">
        <w:r w:rsidRPr="00DE1712">
          <w:rPr>
            <w:rStyle w:val="ECCParagraph"/>
          </w:rPr>
          <w:t>It is noted that the channel bandwidth for 5G NR is mainly based on a block up to 100MHz for a mobile operator.]</w:t>
        </w:r>
      </w:ins>
    </w:p>
    <w:p w14:paraId="52656014" w14:textId="77777777" w:rsidR="00D57ADA" w:rsidRPr="00DE1712" w:rsidRDefault="00D57ADA" w:rsidP="00CA1615">
      <w:pPr>
        <w:pStyle w:val="Rubrik2"/>
        <w:rPr>
          <w:ins w:id="138" w:author="Huawei" w:date="2020-09-10T11:54:00Z"/>
          <w:lang w:val="en-GB"/>
        </w:rPr>
      </w:pPr>
      <w:bookmarkStart w:id="139" w:name="_Toc533766532"/>
      <w:bookmarkStart w:id="140" w:name="_Toc535545926"/>
      <w:bookmarkStart w:id="141" w:name="_Toc11917804"/>
      <w:bookmarkStart w:id="142" w:name="_Toc50647126"/>
      <w:r w:rsidRPr="00DE1712">
        <w:rPr>
          <w:lang w:val="en-GB"/>
        </w:rPr>
        <w:t>Applicable technical conditions</w:t>
      </w:r>
      <w:bookmarkEnd w:id="139"/>
      <w:bookmarkEnd w:id="140"/>
      <w:bookmarkEnd w:id="141"/>
      <w:bookmarkEnd w:id="142"/>
    </w:p>
    <w:p w14:paraId="188A42CC" w14:textId="0B3145CF" w:rsidR="00567DC5" w:rsidRPr="00DE1712" w:rsidRDefault="00567DC5">
      <w:pPr>
        <w:ind w:left="576"/>
        <w:rPr>
          <w:ins w:id="143" w:author="Huawei" w:date="2020-09-10T11:48:00Z"/>
        </w:rPr>
        <w:pPrChange w:id="144" w:author="Huawei" w:date="2020-09-10T11:54:00Z">
          <w:pPr>
            <w:pStyle w:val="Rubrik2"/>
          </w:pPr>
        </w:pPrChange>
      </w:pPr>
      <w:ins w:id="145" w:author="Huawei" w:date="2020-09-10T11:54:00Z">
        <w:r w:rsidRPr="00DE1712">
          <w:t>[</w:t>
        </w:r>
      </w:ins>
    </w:p>
    <w:p w14:paraId="5E3B1328" w14:textId="77777777" w:rsidR="005F61F0" w:rsidRPr="00DE1712" w:rsidDel="009D5FE6" w:rsidRDefault="005F61F0" w:rsidP="005F61F0">
      <w:pPr>
        <w:pStyle w:val="Rubrik3"/>
        <w:rPr>
          <w:ins w:id="146" w:author="Huawei" w:date="2020-09-10T12:02:00Z"/>
          <w:del w:id="147" w:author="Laurent Dolizy" w:date="2020-09-10T13:13:00Z"/>
          <w:lang w:val="en-GB"/>
        </w:rPr>
      </w:pPr>
      <w:bookmarkStart w:id="148" w:name="_Toc50647127"/>
      <w:ins w:id="149" w:author="Huawei" w:date="2020-09-10T12:02:00Z">
        <w:r w:rsidRPr="00DE1712">
          <w:rPr>
            <w:lang w:val="en-GB"/>
          </w:rPr>
          <w:t xml:space="preserve">AAS </w:t>
        </w:r>
        <w:del w:id="150" w:author="Huawei" w:date="2020-09-10T11:54:00Z">
          <w:r w:rsidRPr="00DE1712" w:rsidDel="00567DC5">
            <w:rPr>
              <w:lang w:val="en-GB"/>
            </w:rPr>
            <w:delText>BEM</w:delText>
          </w:r>
        </w:del>
        <w:r w:rsidRPr="00DE1712">
          <w:rPr>
            <w:lang w:val="en-GB"/>
          </w:rPr>
          <w:t>LRTCs for BS</w:t>
        </w:r>
        <w:bookmarkEnd w:id="148"/>
      </w:ins>
    </w:p>
    <w:p w14:paraId="1B5AD39A" w14:textId="4DDE9EFE" w:rsidR="005F61F0" w:rsidRPr="00DE1712" w:rsidRDefault="005F61F0">
      <w:pPr>
        <w:pStyle w:val="Rubrik3"/>
        <w:rPr>
          <w:ins w:id="151" w:author="Huawei" w:date="2020-09-10T12:02:00Z"/>
          <w:lang w:val="en-GB"/>
        </w:rPr>
        <w:pPrChange w:id="152" w:author="Laurent Dolizy" w:date="2020-09-10T13:13:00Z">
          <w:pPr>
            <w:pStyle w:val="Rubrik4"/>
          </w:pPr>
        </w:pPrChange>
      </w:pPr>
      <w:ins w:id="153" w:author="Huawei" w:date="2020-09-10T12:02:00Z">
        <w:del w:id="154" w:author="Huawei" w:date="2020-09-10T11:55:00Z">
          <w:r w:rsidRPr="00DE1712" w:rsidDel="00567DC5">
            <w:rPr>
              <w:lang w:val="en-GB"/>
            </w:rPr>
            <w:delText xml:space="preserve">Out-of-block power limits for: Interference between synchronised MFCNs </w:delText>
          </w:r>
        </w:del>
        <w:bookmarkStart w:id="155" w:name="_Toc50647128"/>
        <w:bookmarkEnd w:id="155"/>
      </w:ins>
    </w:p>
    <w:p w14:paraId="06748E45" w14:textId="77777777" w:rsidR="005F61F0" w:rsidRPr="00DE1712" w:rsidRDefault="005F61F0" w:rsidP="005F61F0">
      <w:pPr>
        <w:rPr>
          <w:ins w:id="156" w:author="Huawei" w:date="2020-09-10T12:02:00Z"/>
          <w:rStyle w:val="ECCParagraph"/>
        </w:rPr>
      </w:pPr>
      <w:ins w:id="157" w:author="Huawei" w:date="2020-09-10T12:02:00Z">
        <w:r w:rsidRPr="00DE1712">
          <w:rPr>
            <w:rStyle w:val="ECCParagraph"/>
          </w:rPr>
          <w:t xml:space="preserve">For AAS base stations, TRP is the metric to be used for regulatory power limits. </w:t>
        </w:r>
      </w:ins>
    </w:p>
    <w:p w14:paraId="6E3EC733" w14:textId="77777777" w:rsidR="005F61F0" w:rsidRPr="00DE1712" w:rsidRDefault="005F61F0" w:rsidP="00DE1712">
      <w:pPr>
        <w:rPr>
          <w:ins w:id="158" w:author="Laurent Dolizy" w:date="2020-09-10T13:26:00Z"/>
          <w:rStyle w:val="ECCHLbold"/>
        </w:rPr>
      </w:pPr>
      <w:ins w:id="159" w:author="Huawei" w:date="2020-09-10T12:02:00Z">
        <w:r w:rsidRPr="00DE1712">
          <w:rPr>
            <w:rStyle w:val="ECCHLbold"/>
          </w:rPr>
          <w:t>Base station BEM definition</w:t>
        </w:r>
      </w:ins>
    </w:p>
    <w:p w14:paraId="796CE9E2" w14:textId="6765230C" w:rsidR="005F61F0" w:rsidRPr="00DE1712" w:rsidRDefault="005F61F0" w:rsidP="00DE1712">
      <w:pPr>
        <w:rPr>
          <w:ins w:id="160" w:author="Huawei" w:date="2020-09-10T12:02:00Z"/>
          <w:rStyle w:val="ECCParagraph"/>
        </w:rPr>
      </w:pPr>
      <w:ins w:id="161" w:author="Huawei" w:date="2020-09-10T12:02:00Z">
        <w:r w:rsidRPr="00DE1712">
          <w:rPr>
            <w:rStyle w:val="ECCParagraph"/>
          </w:rPr>
          <w:t xml:space="preserve">To obtain a BEM for a specific block, the BEM elements that are defined in Table </w:t>
        </w:r>
      </w:ins>
      <w:ins w:id="162" w:author="Laurent Dolizy" w:date="2020-09-10T13:24:00Z">
        <w:r w:rsidR="00851BDA" w:rsidRPr="00DE1712">
          <w:rPr>
            <w:rStyle w:val="ECCParagraph"/>
          </w:rPr>
          <w:t>6</w:t>
        </w:r>
      </w:ins>
      <w:ins w:id="163" w:author="Huawei" w:date="2020-09-10T12:02:00Z">
        <w:del w:id="164" w:author="Laurent Dolizy" w:date="2020-09-10T13:24:00Z">
          <w:r w:rsidRPr="00DE1712" w:rsidDel="00851BDA">
            <w:rPr>
              <w:rStyle w:val="ECCParagraph"/>
            </w:rPr>
            <w:delText>5</w:delText>
          </w:r>
        </w:del>
        <w:r w:rsidRPr="00DE1712">
          <w:rPr>
            <w:rStyle w:val="ECCParagraph"/>
          </w:rPr>
          <w:t>.</w:t>
        </w:r>
      </w:ins>
      <w:ins w:id="165" w:author="Laurent Dolizy" w:date="2020-09-10T13:24:00Z">
        <w:r w:rsidR="00851BDA" w:rsidRPr="00DE1712">
          <w:rPr>
            <w:rStyle w:val="ECCParagraph"/>
          </w:rPr>
          <w:t>2</w:t>
        </w:r>
      </w:ins>
      <w:ins w:id="166" w:author="Huawei" w:date="2020-09-10T12:02:00Z">
        <w:del w:id="167" w:author="Laurent Dolizy" w:date="2020-09-10T13:24:00Z">
          <w:r w:rsidRPr="00DE1712" w:rsidDel="00851BDA">
            <w:rPr>
              <w:rStyle w:val="ECCParagraph"/>
            </w:rPr>
            <w:delText>5</w:delText>
          </w:r>
        </w:del>
        <w:r w:rsidRPr="00DE1712">
          <w:rPr>
            <w:rStyle w:val="ECCParagraph"/>
          </w:rPr>
          <w:t>.1</w:t>
        </w:r>
        <w:del w:id="168" w:author="Laurent Dolizy" w:date="2020-09-10T13:26:00Z">
          <w:r w:rsidRPr="00DE1712" w:rsidDel="00851BDA">
            <w:rPr>
              <w:rStyle w:val="ECCParagraph"/>
            </w:rPr>
            <w:delText>.1</w:delText>
          </w:r>
        </w:del>
        <w:r w:rsidRPr="00DE1712">
          <w:rPr>
            <w:rStyle w:val="ECCParagraph"/>
          </w:rPr>
          <w:t>-1 are used as follows:</w:t>
        </w:r>
      </w:ins>
    </w:p>
    <w:p w14:paraId="625574C4" w14:textId="77777777" w:rsidR="005F61F0" w:rsidRPr="00DE1712" w:rsidRDefault="005F61F0" w:rsidP="005F61F0">
      <w:pPr>
        <w:pStyle w:val="ECCNumberedList"/>
        <w:rPr>
          <w:ins w:id="169" w:author="Huawei" w:date="2020-09-10T12:02:00Z"/>
        </w:rPr>
      </w:pPr>
      <w:ins w:id="170" w:author="Huawei" w:date="2020-09-10T12:02:00Z">
        <w:r w:rsidRPr="00DE1712">
          <w:t>In-block power limit is used for the block assigned to the operator.</w:t>
        </w:r>
      </w:ins>
    </w:p>
    <w:p w14:paraId="036D722D" w14:textId="77777777" w:rsidR="005F61F0" w:rsidRPr="00DE1712" w:rsidRDefault="005F61F0" w:rsidP="005F61F0">
      <w:pPr>
        <w:pStyle w:val="ECCNumberedList"/>
        <w:rPr>
          <w:ins w:id="171" w:author="Huawei" w:date="2020-09-10T12:02:00Z"/>
        </w:rPr>
      </w:pPr>
      <w:ins w:id="172" w:author="Huawei" w:date="2020-09-10T12:02:00Z">
        <w:r w:rsidRPr="00DE1712">
          <w:t>Baseline is used for synchronised WBB ECS networks except from the operator block in question and corresponding transitional regions.</w:t>
        </w:r>
      </w:ins>
    </w:p>
    <w:p w14:paraId="18C1DC33" w14:textId="77777777" w:rsidR="005F61F0" w:rsidRPr="00DE1712" w:rsidRDefault="005F61F0" w:rsidP="005F61F0">
      <w:pPr>
        <w:pStyle w:val="ECCNumberedList"/>
        <w:rPr>
          <w:ins w:id="173" w:author="Huawei" w:date="2020-09-10T12:02:00Z"/>
        </w:rPr>
      </w:pPr>
      <w:ins w:id="174" w:author="Huawei" w:date="2020-09-10T12:02:00Z">
        <w:r w:rsidRPr="00DE1712">
          <w:t xml:space="preserve">Transitional regions are determined, and corresponding power limits are used. </w:t>
        </w:r>
      </w:ins>
    </w:p>
    <w:p w14:paraId="60295EAD" w14:textId="77777777" w:rsidR="005F61F0" w:rsidRPr="00DE1712" w:rsidRDefault="005F61F0" w:rsidP="005F61F0">
      <w:pPr>
        <w:pStyle w:val="ECCNumberedList"/>
        <w:rPr>
          <w:ins w:id="175" w:author="Huawei" w:date="2020-09-10T12:02:00Z"/>
        </w:rPr>
      </w:pPr>
      <w:ins w:id="176" w:author="Huawei" w:date="2020-09-10T12:02:00Z">
        <w:r w:rsidRPr="00DE1712">
          <w:t xml:space="preserve">Restricted baseline is used for unsynchronised and semi-synchronised WBB ECS networks, </w:t>
        </w:r>
      </w:ins>
    </w:p>
    <w:p w14:paraId="2E21FDFF" w14:textId="50E9FFDE" w:rsidR="005F61F0" w:rsidRPr="00DE1712" w:rsidRDefault="00161645" w:rsidP="005F61F0">
      <w:pPr>
        <w:pStyle w:val="Beskrivning"/>
        <w:rPr>
          <w:rFonts w:eastAsia="Batang"/>
          <w:lang w:val="en-GB"/>
        </w:rPr>
      </w:pPr>
      <w:ins w:id="177" w:author="SWG C - PT1#66" w:date="2020-09-10T16:02:00Z">
        <w:r w:rsidRPr="00DE1712">
          <w:rPr>
            <w:lang w:val="en-GB"/>
          </w:rPr>
          <w:t xml:space="preserve">Table </w:t>
        </w:r>
        <w:r w:rsidRPr="00DE1712">
          <w:rPr>
            <w:lang w:val="en-GB"/>
          </w:rPr>
          <w:fldChar w:fldCharType="begin"/>
        </w:r>
        <w:r w:rsidRPr="00DE1712">
          <w:rPr>
            <w:lang w:val="en-GB"/>
          </w:rPr>
          <w:instrText xml:space="preserve"> SEQ Table \* ARABIC </w:instrText>
        </w:r>
        <w:r w:rsidRPr="00DE1712">
          <w:rPr>
            <w:lang w:val="en-GB"/>
          </w:rPr>
          <w:fldChar w:fldCharType="separate"/>
        </w:r>
        <w:r w:rsidRPr="00DE1712">
          <w:rPr>
            <w:lang w:val="en-GB"/>
          </w:rPr>
          <w:t>1</w:t>
        </w:r>
        <w:r w:rsidRPr="00DE1712">
          <w:rPr>
            <w:lang w:val="en-GB"/>
          </w:rPr>
          <w:fldChar w:fldCharType="end"/>
        </w:r>
      </w:ins>
      <w:r w:rsidR="005F61F0" w:rsidRPr="00DE1712">
        <w:rPr>
          <w:rFonts w:eastAsia="Batang"/>
          <w:lang w:val="en-GB"/>
        </w:rPr>
        <w:t>: BEM elements and applicable frequencies</w:t>
      </w:r>
    </w:p>
    <w:tbl>
      <w:tblPr>
        <w:tblStyle w:val="ECCTable-redheader"/>
        <w:tblW w:w="0" w:type="auto"/>
        <w:tblInd w:w="0" w:type="dxa"/>
        <w:tblLook w:val="01E0" w:firstRow="1" w:lastRow="1" w:firstColumn="1" w:lastColumn="1" w:noHBand="0" w:noVBand="0"/>
      </w:tblPr>
      <w:tblGrid>
        <w:gridCol w:w="2235"/>
        <w:gridCol w:w="7334"/>
      </w:tblGrid>
      <w:tr w:rsidR="005F61F0" w:rsidRPr="00DE1712" w14:paraId="0CACB9E1" w14:textId="77777777" w:rsidTr="000538BF">
        <w:trPr>
          <w:cnfStyle w:val="100000000000" w:firstRow="1" w:lastRow="0" w:firstColumn="0" w:lastColumn="0" w:oddVBand="0" w:evenVBand="0" w:oddHBand="0" w:evenHBand="0" w:firstRowFirstColumn="0" w:firstRowLastColumn="0" w:lastRowFirstColumn="0" w:lastRowLastColumn="0"/>
          <w:ins w:id="178" w:author="Huawei" w:date="2020-09-10T12:02:00Z"/>
        </w:trPr>
        <w:tc>
          <w:tcPr>
            <w:tcW w:w="2235" w:type="dxa"/>
          </w:tcPr>
          <w:p w14:paraId="6919EFBC" w14:textId="77777777" w:rsidR="005F61F0" w:rsidRPr="00DE1712" w:rsidRDefault="005F61F0" w:rsidP="005F61F0">
            <w:ins w:id="179" w:author="Huawei" w:date="2020-09-10T12:02:00Z">
              <w:r w:rsidRPr="00DE1712">
                <w:t xml:space="preserve">BEM element </w:t>
              </w:r>
            </w:ins>
          </w:p>
        </w:tc>
        <w:tc>
          <w:tcPr>
            <w:tcW w:w="7334" w:type="dxa"/>
          </w:tcPr>
          <w:p w14:paraId="230EDFCE" w14:textId="77777777" w:rsidR="005F61F0" w:rsidRPr="00DE1712" w:rsidRDefault="005F61F0" w:rsidP="005F61F0">
            <w:ins w:id="180" w:author="Huawei" w:date="2020-09-10T12:02:00Z">
              <w:r w:rsidRPr="00DE1712">
                <w:t>Definition</w:t>
              </w:r>
            </w:ins>
          </w:p>
        </w:tc>
      </w:tr>
      <w:tr w:rsidR="005F61F0" w:rsidRPr="00DE1712" w14:paraId="049B891E" w14:textId="77777777" w:rsidTr="000538BF">
        <w:trPr>
          <w:ins w:id="181" w:author="Huawei" w:date="2020-09-10T12:02:00Z"/>
        </w:trPr>
        <w:tc>
          <w:tcPr>
            <w:tcW w:w="2235" w:type="dxa"/>
          </w:tcPr>
          <w:p w14:paraId="5963B09F" w14:textId="77777777" w:rsidR="005F61F0" w:rsidRPr="00DE1712" w:rsidRDefault="005F61F0" w:rsidP="000538BF">
            <w:pPr>
              <w:pStyle w:val="ECCTabletext"/>
            </w:pPr>
            <w:ins w:id="182" w:author="Huawei" w:date="2020-09-10T12:02:00Z">
              <w:r w:rsidRPr="00DE1712">
                <w:t>In-block</w:t>
              </w:r>
            </w:ins>
          </w:p>
        </w:tc>
        <w:tc>
          <w:tcPr>
            <w:tcW w:w="7334" w:type="dxa"/>
          </w:tcPr>
          <w:p w14:paraId="607BB354" w14:textId="77777777" w:rsidR="005F61F0" w:rsidRPr="00DE1712" w:rsidRDefault="005F61F0" w:rsidP="000538BF">
            <w:pPr>
              <w:pStyle w:val="ECCTabletext"/>
            </w:pPr>
            <w:ins w:id="183" w:author="Huawei" w:date="2020-09-10T12:02:00Z">
              <w:r w:rsidRPr="00DE1712">
                <w:t xml:space="preserve">Block for </w:t>
              </w:r>
            </w:ins>
            <w:r w:rsidRPr="00DE1712">
              <w:t>which the BEM is derived.</w:t>
            </w:r>
          </w:p>
        </w:tc>
      </w:tr>
      <w:tr w:rsidR="005F61F0" w:rsidRPr="00DE1712" w14:paraId="141CE870" w14:textId="77777777" w:rsidTr="000538BF">
        <w:trPr>
          <w:ins w:id="184" w:author="Huawei" w:date="2020-09-10T12:02:00Z"/>
        </w:trPr>
        <w:tc>
          <w:tcPr>
            <w:tcW w:w="2235" w:type="dxa"/>
          </w:tcPr>
          <w:p w14:paraId="5DE7F114" w14:textId="77777777" w:rsidR="005F61F0" w:rsidRPr="00DE1712" w:rsidRDefault="005F61F0" w:rsidP="000538BF">
            <w:pPr>
              <w:pStyle w:val="ECCTabletext"/>
            </w:pPr>
            <w:ins w:id="185" w:author="Huawei" w:date="2020-09-10T12:02:00Z">
              <w:r w:rsidRPr="00DE1712">
                <w:t>Baseline</w:t>
              </w:r>
            </w:ins>
          </w:p>
        </w:tc>
        <w:tc>
          <w:tcPr>
            <w:tcW w:w="7334" w:type="dxa"/>
          </w:tcPr>
          <w:p w14:paraId="26187A6A" w14:textId="77777777" w:rsidR="005F61F0" w:rsidRPr="00DE1712" w:rsidRDefault="005F61F0" w:rsidP="000538BF">
            <w:pPr>
              <w:pStyle w:val="ECCTabletext"/>
            </w:pPr>
            <w:ins w:id="186" w:author="Huawei" w:date="2020-09-10T12:02:00Z">
              <w:r w:rsidRPr="00DE1712">
                <w:t>Spectrum used for MFCN, except from the operator block in question and corresponding transitional regions.</w:t>
              </w:r>
            </w:ins>
          </w:p>
        </w:tc>
      </w:tr>
      <w:tr w:rsidR="005F61F0" w:rsidRPr="00DE1712" w14:paraId="12295ABE" w14:textId="77777777" w:rsidTr="000538BF">
        <w:trPr>
          <w:ins w:id="187" w:author="Huawei" w:date="2020-09-10T12:02:00Z"/>
        </w:trPr>
        <w:tc>
          <w:tcPr>
            <w:tcW w:w="2235" w:type="dxa"/>
          </w:tcPr>
          <w:p w14:paraId="340DBF72" w14:textId="77777777" w:rsidR="005F61F0" w:rsidRPr="00DE1712" w:rsidRDefault="005F61F0" w:rsidP="000538BF">
            <w:pPr>
              <w:pStyle w:val="ECCTabletext"/>
            </w:pPr>
            <w:ins w:id="188" w:author="Huawei" w:date="2020-09-10T12:02:00Z">
              <w:r w:rsidRPr="00DE1712">
                <w:t>Transitional region</w:t>
              </w:r>
            </w:ins>
          </w:p>
        </w:tc>
        <w:tc>
          <w:tcPr>
            <w:tcW w:w="7334" w:type="dxa"/>
          </w:tcPr>
          <w:p w14:paraId="0E763915" w14:textId="77777777" w:rsidR="005F61F0" w:rsidRPr="00DE1712" w:rsidRDefault="005F61F0" w:rsidP="000538BF">
            <w:pPr>
              <w:pStyle w:val="ECCTabletext"/>
            </w:pPr>
            <w:ins w:id="189" w:author="Huawei" w:date="2020-09-10T12:02:00Z">
              <w:r w:rsidRPr="00DE1712">
                <w:t xml:space="preserve">The transitional region applies 0 to 10 MHz below and above the block assigned to the operator. </w:t>
              </w:r>
            </w:ins>
          </w:p>
          <w:p w14:paraId="687884BD" w14:textId="77777777" w:rsidR="005F61F0" w:rsidRPr="00DE1712" w:rsidRDefault="005F61F0" w:rsidP="000538BF">
            <w:pPr>
              <w:pStyle w:val="ECCTabletext"/>
            </w:pPr>
            <w:ins w:id="190" w:author="Huawei" w:date="2020-09-10T12:02:00Z">
              <w:r w:rsidRPr="00DE1712">
                <w:t>Transitional regions do not apply to TDD blocks allocated to other operators, unless networks are synchronised.</w:t>
              </w:r>
            </w:ins>
          </w:p>
          <w:p w14:paraId="728923A5" w14:textId="77777777" w:rsidR="005F61F0" w:rsidRPr="00DE1712" w:rsidRDefault="005F61F0" w:rsidP="000538BF">
            <w:pPr>
              <w:pStyle w:val="ECCTabletext"/>
            </w:pPr>
            <w:ins w:id="191" w:author="Huawei" w:date="2020-09-10T12:02:00Z">
              <w:r w:rsidRPr="00DE1712">
                <w:t>The transitional regions do not apply below 2300 MHz or above 2400 MHz.</w:t>
              </w:r>
            </w:ins>
          </w:p>
        </w:tc>
      </w:tr>
      <w:tr w:rsidR="005F61F0" w:rsidRPr="00DE1712" w14:paraId="34BEACB2" w14:textId="77777777" w:rsidTr="000538BF">
        <w:trPr>
          <w:ins w:id="192" w:author="Huawei" w:date="2020-09-10T12:02:00Z"/>
        </w:trPr>
        <w:tc>
          <w:tcPr>
            <w:tcW w:w="2235" w:type="dxa"/>
          </w:tcPr>
          <w:p w14:paraId="578AF0C8" w14:textId="77777777" w:rsidR="005F61F0" w:rsidRPr="00DE1712" w:rsidRDefault="005F61F0" w:rsidP="000538BF">
            <w:pPr>
              <w:pStyle w:val="ECCTabletext"/>
            </w:pPr>
            <w:ins w:id="193" w:author="Huawei" w:date="2020-09-10T12:02:00Z">
              <w:r w:rsidRPr="00DE1712">
                <w:t>Restricted baseline</w:t>
              </w:r>
            </w:ins>
          </w:p>
        </w:tc>
        <w:tc>
          <w:tcPr>
            <w:tcW w:w="7334" w:type="dxa"/>
          </w:tcPr>
          <w:p w14:paraId="0844069F" w14:textId="77777777" w:rsidR="005F61F0" w:rsidRPr="00DE1712" w:rsidRDefault="005F61F0" w:rsidP="000538BF">
            <w:pPr>
              <w:pStyle w:val="ECCTabletext"/>
            </w:pPr>
            <w:ins w:id="194" w:author="Huawei" w:date="2020-09-10T12:02:00Z">
              <w:r w:rsidRPr="00DE1712">
                <w:t>Spectrum used for WBB ECS by networks unsynchronised or semi-synchronised with the operator block in question</w:t>
              </w:r>
            </w:ins>
          </w:p>
        </w:tc>
      </w:tr>
    </w:tbl>
    <w:p w14:paraId="5986BB3B" w14:textId="77777777" w:rsidR="005F61F0" w:rsidRPr="00DE1712" w:rsidRDefault="005F61F0" w:rsidP="005F61F0">
      <w:pPr>
        <w:pStyle w:val="Rubrik4"/>
        <w:rPr>
          <w:ins w:id="195" w:author="Huawei" w:date="2020-09-10T12:02:00Z"/>
          <w:lang w:val="en-GB"/>
        </w:rPr>
      </w:pPr>
      <w:ins w:id="196" w:author="Huawei" w:date="2020-09-10T12:02:00Z">
        <w:r w:rsidRPr="00DE1712">
          <w:rPr>
            <w:lang w:val="en-GB"/>
          </w:rPr>
          <w:lastRenderedPageBreak/>
          <w:t>AAS BS In-Block power</w:t>
        </w:r>
      </w:ins>
    </w:p>
    <w:p w14:paraId="7571E86E" w14:textId="3D9CAFDF" w:rsidR="005F61F0" w:rsidRPr="00DE1712" w:rsidRDefault="00161645" w:rsidP="005F61F0">
      <w:pPr>
        <w:pStyle w:val="Beskrivning"/>
        <w:rPr>
          <w:rFonts w:eastAsia="Batang"/>
          <w:lang w:val="en-GB"/>
        </w:rPr>
      </w:pPr>
      <w:ins w:id="197" w:author="SWG C - PT1#66" w:date="2020-09-10T16:02:00Z">
        <w:r w:rsidRPr="00DE1712">
          <w:rPr>
            <w:lang w:val="en-GB"/>
          </w:rPr>
          <w:t xml:space="preserve">Table </w:t>
        </w:r>
        <w:r w:rsidRPr="00DE1712">
          <w:rPr>
            <w:lang w:val="en-GB"/>
          </w:rPr>
          <w:fldChar w:fldCharType="begin"/>
        </w:r>
        <w:r w:rsidRPr="00DE1712">
          <w:rPr>
            <w:lang w:val="en-GB"/>
          </w:rPr>
          <w:instrText xml:space="preserve"> SEQ Table \* ARABIC </w:instrText>
        </w:r>
        <w:r w:rsidRPr="00DE1712">
          <w:rPr>
            <w:lang w:val="en-GB"/>
          </w:rPr>
          <w:fldChar w:fldCharType="separate"/>
        </w:r>
        <w:r w:rsidRPr="00DE1712">
          <w:rPr>
            <w:lang w:val="en-GB"/>
          </w:rPr>
          <w:t>2</w:t>
        </w:r>
        <w:r w:rsidRPr="00DE1712">
          <w:rPr>
            <w:lang w:val="en-GB"/>
          </w:rPr>
          <w:fldChar w:fldCharType="end"/>
        </w:r>
      </w:ins>
      <w:r w:rsidR="005F61F0" w:rsidRPr="00DE1712">
        <w:rPr>
          <w:rFonts w:eastAsia="Batang"/>
          <w:lang w:val="en-GB"/>
        </w:rPr>
        <w:t>: In-block power limit</w:t>
      </w:r>
    </w:p>
    <w:tbl>
      <w:tblPr>
        <w:tblStyle w:val="ECCTable-redheader"/>
        <w:tblW w:w="9469" w:type="dxa"/>
        <w:tblInd w:w="0" w:type="dxa"/>
        <w:tblLook w:val="0420" w:firstRow="1" w:lastRow="0" w:firstColumn="0" w:lastColumn="0" w:noHBand="0" w:noVBand="1"/>
      </w:tblPr>
      <w:tblGrid>
        <w:gridCol w:w="992"/>
        <w:gridCol w:w="2038"/>
        <w:gridCol w:w="6439"/>
      </w:tblGrid>
      <w:tr w:rsidR="005F61F0" w:rsidRPr="00DE1712" w14:paraId="0EBCE2D7" w14:textId="77777777" w:rsidTr="000538BF">
        <w:trPr>
          <w:cnfStyle w:val="100000000000" w:firstRow="1" w:lastRow="0" w:firstColumn="0" w:lastColumn="0" w:oddVBand="0" w:evenVBand="0" w:oddHBand="0" w:evenHBand="0" w:firstRowFirstColumn="0" w:firstRowLastColumn="0" w:lastRowFirstColumn="0" w:lastRowLastColumn="0"/>
          <w:trHeight w:val="335"/>
          <w:ins w:id="198" w:author="Huawei" w:date="2020-09-10T12:02:00Z"/>
        </w:trPr>
        <w:tc>
          <w:tcPr>
            <w:tcW w:w="992" w:type="dxa"/>
          </w:tcPr>
          <w:p w14:paraId="2DEEBF25" w14:textId="77777777" w:rsidR="005F61F0" w:rsidRPr="00DE1712" w:rsidRDefault="005F61F0" w:rsidP="005F61F0">
            <w:ins w:id="199" w:author="Huawei" w:date="2020-09-10T12:02:00Z">
              <w:r w:rsidRPr="00DE1712">
                <w:t>BEM element</w:t>
              </w:r>
            </w:ins>
          </w:p>
        </w:tc>
        <w:tc>
          <w:tcPr>
            <w:tcW w:w="2038" w:type="dxa"/>
          </w:tcPr>
          <w:p w14:paraId="3B27B998" w14:textId="77777777" w:rsidR="005F61F0" w:rsidRPr="00DE1712" w:rsidRDefault="005F61F0" w:rsidP="005F61F0">
            <w:ins w:id="200" w:author="Huawei" w:date="2020-09-10T12:02:00Z">
              <w:r w:rsidRPr="00DE1712">
                <w:t>Frequency range</w:t>
              </w:r>
            </w:ins>
          </w:p>
        </w:tc>
        <w:tc>
          <w:tcPr>
            <w:tcW w:w="6439" w:type="dxa"/>
          </w:tcPr>
          <w:p w14:paraId="7E07DD2C" w14:textId="77777777" w:rsidR="005F61F0" w:rsidRPr="00DE1712" w:rsidRDefault="005F61F0" w:rsidP="005F61F0">
            <w:ins w:id="201" w:author="Huawei" w:date="2020-09-10T12:02:00Z">
              <w:r w:rsidRPr="00DE1712">
                <w:t>AAS TRP limit (1)</w:t>
              </w:r>
            </w:ins>
          </w:p>
        </w:tc>
      </w:tr>
      <w:tr w:rsidR="005F61F0" w:rsidRPr="00DE1712" w14:paraId="2D5ACC50" w14:textId="77777777" w:rsidTr="000538BF">
        <w:trPr>
          <w:trHeight w:val="673"/>
          <w:ins w:id="202" w:author="Huawei" w:date="2020-09-10T12:02:00Z"/>
        </w:trPr>
        <w:tc>
          <w:tcPr>
            <w:tcW w:w="992" w:type="dxa"/>
          </w:tcPr>
          <w:p w14:paraId="7F56FD56" w14:textId="77777777" w:rsidR="005F61F0" w:rsidRPr="00DE1712" w:rsidRDefault="005F61F0" w:rsidP="000538BF">
            <w:pPr>
              <w:pStyle w:val="ECCTabletext"/>
            </w:pPr>
            <w:ins w:id="203" w:author="Huawei" w:date="2020-09-10T12:02:00Z">
              <w:r w:rsidRPr="00DE1712">
                <w:t>In-block</w:t>
              </w:r>
            </w:ins>
          </w:p>
        </w:tc>
        <w:tc>
          <w:tcPr>
            <w:tcW w:w="2038" w:type="dxa"/>
          </w:tcPr>
          <w:p w14:paraId="4741C507" w14:textId="77777777" w:rsidR="005F61F0" w:rsidRPr="00DE1712" w:rsidRDefault="005F61F0" w:rsidP="000538BF">
            <w:pPr>
              <w:pStyle w:val="ECCTabletext"/>
            </w:pPr>
            <w:ins w:id="204" w:author="Huawei" w:date="2020-09-10T12:02:00Z">
              <w:r w:rsidRPr="00DE1712">
                <w:t>Block assigned to the operator</w:t>
              </w:r>
            </w:ins>
          </w:p>
        </w:tc>
        <w:tc>
          <w:tcPr>
            <w:tcW w:w="6439" w:type="dxa"/>
          </w:tcPr>
          <w:p w14:paraId="41306FE4" w14:textId="77777777" w:rsidR="005F61F0" w:rsidRPr="00DE1712" w:rsidRDefault="005F61F0" w:rsidP="000538BF">
            <w:pPr>
              <w:pStyle w:val="ECCTabletext"/>
            </w:pPr>
            <w:ins w:id="205" w:author="Huawei" w:date="2020-09-10T12:02:00Z">
              <w:r w:rsidRPr="00DE1712">
                <w:t>Not obligatory.</w:t>
              </w:r>
            </w:ins>
          </w:p>
          <w:p w14:paraId="7A414934" w14:textId="77777777" w:rsidR="005F61F0" w:rsidRPr="00DE1712" w:rsidRDefault="005F61F0" w:rsidP="000538BF">
            <w:pPr>
              <w:pStyle w:val="ECCTabletext"/>
              <w:rPr>
                <w:ins w:id="206" w:author="Huawei" w:date="2020-09-10T12:02:00Z"/>
              </w:rPr>
            </w:pPr>
          </w:p>
          <w:p w14:paraId="35A245C1" w14:textId="77777777" w:rsidR="005F61F0" w:rsidRPr="00DE1712" w:rsidRDefault="005F61F0" w:rsidP="000538BF">
            <w:pPr>
              <w:pStyle w:val="ECCTabletext"/>
            </w:pPr>
            <w:ins w:id="207" w:author="Huawei" w:date="2020-09-10T12:02:00Z">
              <w:r w:rsidRPr="00DE1712">
                <w:t>For femto base stations, the use of power control is mandatory in order to minimise interference to adjacent channels.</w:t>
              </w:r>
            </w:ins>
          </w:p>
        </w:tc>
      </w:tr>
      <w:tr w:rsidR="005F61F0" w:rsidRPr="00DE1712" w14:paraId="7BD6B9F9" w14:textId="77777777" w:rsidTr="000538BF">
        <w:trPr>
          <w:trHeight w:val="277"/>
          <w:ins w:id="208" w:author="Huawei" w:date="2020-09-10T12:02:00Z"/>
        </w:trPr>
        <w:tc>
          <w:tcPr>
            <w:tcW w:w="9469" w:type="dxa"/>
            <w:gridSpan w:val="3"/>
          </w:tcPr>
          <w:p w14:paraId="0F5CF2AE" w14:textId="77777777" w:rsidR="005F61F0" w:rsidRPr="00DE1712" w:rsidRDefault="005F61F0" w:rsidP="005F61F0">
            <w:pPr>
              <w:pStyle w:val="ECCTablenote"/>
            </w:pPr>
            <w:r w:rsidRPr="00DE1712">
              <w:t>(1) see ECC Report 281</w:t>
            </w:r>
            <w:r w:rsidRPr="00DE1712" w:rsidDel="00A8788C">
              <w:t xml:space="preserve"> </w:t>
            </w:r>
          </w:p>
        </w:tc>
      </w:tr>
    </w:tbl>
    <w:p w14:paraId="2E44A67D" w14:textId="22FDEF82" w:rsidR="009D5FE6" w:rsidRPr="00DE1712" w:rsidRDefault="00161645">
      <w:pPr>
        <w:pStyle w:val="Rubrik4"/>
        <w:rPr>
          <w:ins w:id="209" w:author="Huawei" w:date="2020-09-10T12:02:00Z"/>
        </w:rPr>
        <w:pPrChange w:id="210" w:author="Laurent Dolizy" w:date="2020-09-10T13:28:00Z">
          <w:pPr/>
        </w:pPrChange>
      </w:pPr>
      <w:ins w:id="211" w:author="Huawei" w:date="2020-09-10T12:02:00Z">
        <w:r w:rsidRPr="00DE1712">
          <w:rPr>
            <w:lang w:val="en-GB"/>
          </w:rPr>
          <w:t xml:space="preserve">AAS BS </w:t>
        </w:r>
      </w:ins>
      <w:ins w:id="212" w:author="Huawei" w:date="2020-09-10T11:55:00Z">
        <w:r w:rsidRPr="00DE1712">
          <w:rPr>
            <w:lang w:val="en-GB"/>
          </w:rPr>
          <w:t>Out-of-block power limits for: Interference between synchronised MFCNs</w:t>
        </w:r>
      </w:ins>
    </w:p>
    <w:p w14:paraId="1C2963CC" w14:textId="77777777" w:rsidR="005F61F0" w:rsidRPr="00DE1712" w:rsidRDefault="005F61F0" w:rsidP="005F61F0">
      <w:pPr>
        <w:pStyle w:val="ECCTabletext"/>
        <w:rPr>
          <w:ins w:id="213" w:author="Huawei" w:date="2020-09-10T12:02:00Z"/>
          <w:rStyle w:val="ECCParagraph"/>
        </w:rPr>
      </w:pPr>
      <w:ins w:id="214" w:author="Huawei" w:date="2020-09-10T12:02:00Z">
        <w:r w:rsidRPr="00DE1712">
          <w:rPr>
            <w:rStyle w:val="ECCParagraph"/>
          </w:rPr>
          <w:t>The following out-of-block power limits are proposed, based on core requirements from MSR BS spec for AAS BS TS 37.105, for coexistence of synchronised MFCN BSs. Less stringent technical parameters, if agreed among the operators of such networks, may also be used.</w:t>
        </w:r>
      </w:ins>
    </w:p>
    <w:p w14:paraId="6D6A1B44" w14:textId="77777777" w:rsidR="005F61F0" w:rsidRPr="00DE1712" w:rsidRDefault="005F61F0" w:rsidP="00161645">
      <w:pPr>
        <w:rPr>
          <w:ins w:id="215" w:author="Huawei" w:date="2020-09-10T12:02:00Z"/>
          <w:rStyle w:val="ECCHLbold"/>
        </w:rPr>
      </w:pPr>
      <w:ins w:id="216" w:author="Huawei" w:date="2020-09-10T12:02:00Z">
        <w:r w:rsidRPr="00DE1712">
          <w:rPr>
            <w:rStyle w:val="ECCHLbold"/>
          </w:rPr>
          <w:t>3GPP Limits</w:t>
        </w:r>
      </w:ins>
    </w:p>
    <w:p w14:paraId="4481D57B" w14:textId="33FC7602" w:rsidR="005F61F0" w:rsidRPr="00DE1712" w:rsidRDefault="005F61F0" w:rsidP="00161645">
      <w:pPr>
        <w:rPr>
          <w:ins w:id="217" w:author="Huawei" w:date="2020-09-10T12:02:00Z"/>
          <w:rStyle w:val="ECCParagraph"/>
        </w:rPr>
      </w:pPr>
      <w:ins w:id="218" w:author="Huawei" w:date="2020-09-10T12:02:00Z">
        <w:r w:rsidRPr="00DE1712">
          <w:rPr>
            <w:rStyle w:val="ECCParagraph"/>
          </w:rPr>
          <w:t>OTA Operating band unwanted emission</w:t>
        </w:r>
        <w:r w:rsidR="00161645" w:rsidRPr="00DE1712">
          <w:rPr>
            <w:rStyle w:val="ECCParagraph"/>
          </w:rPr>
          <w:t>,</w:t>
        </w:r>
        <w:r w:rsidR="00DE1712" w:rsidRPr="00DE1712">
          <w:rPr>
            <w:rStyle w:val="ECCParagraph"/>
          </w:rPr>
          <w:t xml:space="preserve"> m</w:t>
        </w:r>
        <w:r w:rsidRPr="00DE1712">
          <w:rPr>
            <w:rStyle w:val="ECCParagraph"/>
          </w:rPr>
          <w:t>inimum requirement for MSR operation</w:t>
        </w:r>
      </w:ins>
    </w:p>
    <w:p w14:paraId="43E7A1F4" w14:textId="67D66897" w:rsidR="005F61F0" w:rsidRPr="00DE1712" w:rsidRDefault="00161645" w:rsidP="008A3468">
      <w:pPr>
        <w:pStyle w:val="Beskrivning"/>
        <w:rPr>
          <w:ins w:id="219" w:author="SWG C - PT1#66" w:date="2020-09-10T16:02:00Z"/>
          <w:rStyle w:val="Betoning"/>
          <w:lang w:val="en-GB"/>
        </w:rPr>
      </w:pPr>
      <w:ins w:id="220" w:author="SWG C - PT1#66" w:date="2020-09-10T16:02:00Z">
        <w:r w:rsidRPr="00DE1712">
          <w:rPr>
            <w:lang w:val="en-GB"/>
          </w:rPr>
          <w:t xml:space="preserve">Table </w:t>
        </w:r>
        <w:r w:rsidRPr="00DE1712">
          <w:rPr>
            <w:lang w:val="en-GB"/>
          </w:rPr>
          <w:fldChar w:fldCharType="begin"/>
        </w:r>
        <w:r w:rsidRPr="00DE1712">
          <w:rPr>
            <w:lang w:val="en-GB"/>
          </w:rPr>
          <w:instrText xml:space="preserve"> SEQ Table \* ARABIC </w:instrText>
        </w:r>
        <w:r w:rsidRPr="00DE1712">
          <w:rPr>
            <w:lang w:val="en-GB"/>
          </w:rPr>
          <w:fldChar w:fldCharType="separate"/>
        </w:r>
        <w:r w:rsidRPr="00DE1712">
          <w:rPr>
            <w:lang w:val="en-GB"/>
          </w:rPr>
          <w:t>3</w:t>
        </w:r>
        <w:r w:rsidRPr="00DE1712">
          <w:rPr>
            <w:lang w:val="en-GB"/>
          </w:rPr>
          <w:fldChar w:fldCharType="end"/>
        </w:r>
        <w:r w:rsidRPr="00DE1712">
          <w:rPr>
            <w:lang w:val="en-GB"/>
          </w:rPr>
          <w:t xml:space="preserve">: </w:t>
        </w:r>
      </w:ins>
      <w:ins w:id="221" w:author="Huawei" w:date="2020-09-10T12:02:00Z">
        <w:r w:rsidR="005F61F0" w:rsidRPr="00DE1712">
          <w:rPr>
            <w:rStyle w:val="Betoning"/>
            <w:lang w:val="en-GB"/>
          </w:rPr>
          <w:t>Table 9.7.5.2.2-1b: Wide Area operating band unwanted emission mask (UEM) for BS supporting NR (except operation in band n1) and not supporting UTRA in BC1 and BC3 bands above 1GHz.</w:t>
        </w:r>
      </w:ins>
    </w:p>
    <w:tbl>
      <w:tblPr>
        <w:tblStyle w:val="ECCTable-redheader"/>
        <w:tblW w:w="5000" w:type="pct"/>
        <w:tblInd w:w="0" w:type="dxa"/>
        <w:tblLook w:val="04A0" w:firstRow="1" w:lastRow="0" w:firstColumn="1" w:lastColumn="0" w:noHBand="0" w:noVBand="1"/>
        <w:tblPrChange w:id="222" w:author="SWG C - PT1#66" w:date="2020-09-10T16:03:00Z">
          <w:tblPr>
            <w:tblStyle w:val="ECCTable-redheader"/>
            <w:tblW w:w="5000" w:type="pct"/>
            <w:tblInd w:w="0" w:type="dxa"/>
            <w:tblLook w:val="04A0" w:firstRow="1" w:lastRow="0" w:firstColumn="1" w:lastColumn="0" w:noHBand="0" w:noVBand="1"/>
          </w:tblPr>
        </w:tblPrChange>
      </w:tblPr>
      <w:tblGrid>
        <w:gridCol w:w="1999"/>
        <w:gridCol w:w="2536"/>
        <w:gridCol w:w="2557"/>
        <w:gridCol w:w="2537"/>
        <w:tblGridChange w:id="223">
          <w:tblGrid>
            <w:gridCol w:w="2721"/>
            <w:gridCol w:w="3455"/>
            <w:gridCol w:w="3453"/>
            <w:gridCol w:w="2"/>
            <w:gridCol w:w="3453"/>
          </w:tblGrid>
        </w:tblGridChange>
      </w:tblGrid>
      <w:tr w:rsidR="00161645" w:rsidRPr="00DE1712" w14:paraId="514DEB03" w14:textId="77777777" w:rsidTr="00161645">
        <w:trPr>
          <w:cnfStyle w:val="100000000000" w:firstRow="1" w:lastRow="0" w:firstColumn="0" w:lastColumn="0" w:oddVBand="0" w:evenVBand="0" w:oddHBand="0" w:evenHBand="0" w:firstRowFirstColumn="0" w:firstRowLastColumn="0" w:lastRowFirstColumn="0" w:lastRowLastColumn="0"/>
        </w:trPr>
        <w:tc>
          <w:tcPr>
            <w:tcW w:w="1039" w:type="pct"/>
            <w:vAlign w:val="top"/>
            <w:tcPrChange w:id="224" w:author="SWG C - PT1#66" w:date="2020-09-10T16:03:00Z">
              <w:tcPr>
                <w:tcW w:w="1413" w:type="pct"/>
              </w:tcPr>
            </w:tcPrChange>
          </w:tcPr>
          <w:p w14:paraId="2AB2D9E0" w14:textId="195983F8" w:rsidR="00161645" w:rsidRPr="00DE1712" w:rsidRDefault="00161645" w:rsidP="00161645">
            <w:pPr>
              <w:pStyle w:val="ECCTableHeaderwhitefont"/>
              <w:cnfStyle w:val="100000000000" w:firstRow="1" w:lastRow="0" w:firstColumn="0" w:lastColumn="0" w:oddVBand="0" w:evenVBand="0" w:oddHBand="0" w:evenHBand="0" w:firstRowFirstColumn="0" w:firstRowLastColumn="0" w:lastRowFirstColumn="0" w:lastRowLastColumn="0"/>
            </w:pPr>
            <w:ins w:id="225" w:author="Huawei" w:date="2020-09-10T12:02:00Z">
              <w:r w:rsidRPr="00DE1712">
                <w:rPr>
                  <w:rStyle w:val="Betoning"/>
                </w:rPr>
                <w:t xml:space="preserve">Frequency offset of measurement filter </w:t>
              </w:r>
              <w:r w:rsidRPr="00DE1712">
                <w:rPr>
                  <w:rStyle w:val="Betoning"/>
                </w:rPr>
                <w:noBreakHyphen/>
                <w:t xml:space="preserve">3dB point, </w:t>
              </w:r>
            </w:ins>
            <w:r w:rsidRPr="00DE1712">
              <w:rPr>
                <w:rStyle w:val="Betoning"/>
              </w:rPr>
              <w:sym w:font="Symbol" w:char="F044"/>
            </w:r>
            <w:r w:rsidRPr="00DE1712">
              <w:rPr>
                <w:rStyle w:val="Betoning"/>
              </w:rPr>
              <w:t>f</w:t>
            </w:r>
          </w:p>
        </w:tc>
        <w:tc>
          <w:tcPr>
            <w:tcW w:w="1318" w:type="pct"/>
            <w:vAlign w:val="top"/>
            <w:tcPrChange w:id="226" w:author="SWG C - PT1#66" w:date="2020-09-10T16:03:00Z">
              <w:tcPr>
                <w:tcW w:w="1" w:type="pct"/>
              </w:tcPr>
            </w:tcPrChange>
          </w:tcPr>
          <w:p w14:paraId="52C9C0EB" w14:textId="1A288C40" w:rsidR="00161645" w:rsidRPr="00DE1712" w:rsidRDefault="00161645" w:rsidP="00161645">
            <w:pPr>
              <w:pStyle w:val="ECCTableHeaderwhitefont"/>
              <w:cnfStyle w:val="100000000000" w:firstRow="1" w:lastRow="0" w:firstColumn="0" w:lastColumn="0" w:oddVBand="0" w:evenVBand="0" w:oddHBand="0" w:evenHBand="0" w:firstRowFirstColumn="0" w:firstRowLastColumn="0" w:lastRowFirstColumn="0" w:lastRowLastColumn="0"/>
            </w:pPr>
            <w:ins w:id="227" w:author="Huawei" w:date="2020-09-10T12:02:00Z">
              <w:r w:rsidRPr="00DE1712">
                <w:rPr>
                  <w:rStyle w:val="Betoning"/>
                </w:rPr>
                <w:t>Frequency offset of measurement filter centre frequency, f_offset</w:t>
              </w:r>
            </w:ins>
          </w:p>
        </w:tc>
        <w:tc>
          <w:tcPr>
            <w:tcW w:w="1325" w:type="pct"/>
            <w:vAlign w:val="top"/>
            <w:tcPrChange w:id="228" w:author="SWG C - PT1#66" w:date="2020-09-10T16:03:00Z">
              <w:tcPr>
                <w:tcW w:w="1794" w:type="pct"/>
                <w:gridSpan w:val="2"/>
              </w:tcPr>
            </w:tcPrChange>
          </w:tcPr>
          <w:p w14:paraId="4F8AB10F" w14:textId="20992DD9" w:rsidR="00161645" w:rsidRPr="00DE1712" w:rsidRDefault="00161645" w:rsidP="00161645">
            <w:pPr>
              <w:pStyle w:val="ECCTableHeaderwhitefont"/>
              <w:cnfStyle w:val="100000000000" w:firstRow="1" w:lastRow="0" w:firstColumn="0" w:lastColumn="0" w:oddVBand="0" w:evenVBand="0" w:oddHBand="0" w:evenHBand="0" w:firstRowFirstColumn="0" w:firstRowLastColumn="0" w:lastRowFirstColumn="0" w:lastRowLastColumn="0"/>
            </w:pPr>
            <w:ins w:id="229" w:author="Huawei" w:date="2020-09-10T12:02:00Z">
              <w:r w:rsidRPr="00DE1712">
                <w:rPr>
                  <w:rStyle w:val="Betoning"/>
                </w:rPr>
                <w:t>Minimum requirement (Note 1, 2)</w:t>
              </w:r>
            </w:ins>
          </w:p>
        </w:tc>
        <w:tc>
          <w:tcPr>
            <w:tcW w:w="1318" w:type="pct"/>
            <w:vAlign w:val="top"/>
            <w:tcPrChange w:id="230" w:author="SWG C - PT1#66" w:date="2020-09-10T16:03:00Z">
              <w:tcPr>
                <w:tcW w:w="1793" w:type="pct"/>
              </w:tcPr>
            </w:tcPrChange>
          </w:tcPr>
          <w:p w14:paraId="2A5D1DD3" w14:textId="2F8092F5" w:rsidR="00161645" w:rsidRPr="00DE1712" w:rsidRDefault="00161645" w:rsidP="00161645">
            <w:pPr>
              <w:pStyle w:val="ECCTableHeaderwhitefont"/>
              <w:cnfStyle w:val="100000000000" w:firstRow="1" w:lastRow="0" w:firstColumn="0" w:lastColumn="0" w:oddVBand="0" w:evenVBand="0" w:oddHBand="0" w:evenHBand="0" w:firstRowFirstColumn="0" w:firstRowLastColumn="0" w:lastRowFirstColumn="0" w:lastRowLastColumn="0"/>
            </w:pPr>
            <w:ins w:id="231" w:author="Huawei" w:date="2020-09-10T12:02:00Z">
              <w:r w:rsidRPr="00DE1712">
                <w:rPr>
                  <w:rStyle w:val="Betoning"/>
                </w:rPr>
                <w:t>Measurement bandwidth (Note 4)</w:t>
              </w:r>
            </w:ins>
          </w:p>
        </w:tc>
      </w:tr>
      <w:tr w:rsidR="00161645" w:rsidRPr="00DE1712" w14:paraId="2349B63C" w14:textId="77777777" w:rsidTr="00161645">
        <w:trPr>
          <w:trHeight w:val="265"/>
          <w:trPrChange w:id="232" w:author="SWG C - PT1#66" w:date="2020-09-10T16:03:00Z">
            <w:trPr>
              <w:trHeight w:val="265"/>
            </w:trPr>
          </w:trPrChange>
        </w:trPr>
        <w:tc>
          <w:tcPr>
            <w:tcW w:w="1039" w:type="pct"/>
            <w:vAlign w:val="top"/>
            <w:tcPrChange w:id="233" w:author="SWG C - PT1#66" w:date="2020-09-10T16:03:00Z">
              <w:tcPr>
                <w:tcW w:w="1413" w:type="pct"/>
              </w:tcPr>
            </w:tcPrChange>
          </w:tcPr>
          <w:p w14:paraId="353DB73E" w14:textId="4A53799D" w:rsidR="00161645" w:rsidRPr="00DE1712" w:rsidRDefault="00161645" w:rsidP="00161645">
            <w:pPr>
              <w:pStyle w:val="ECCTabletext"/>
            </w:pPr>
            <w:ins w:id="234" w:author="Huawei" w:date="2020-09-10T12:02:00Z">
              <w:r w:rsidRPr="00DE1712">
                <w:rPr>
                  <w:rStyle w:val="Betoning"/>
                </w:rPr>
                <w:t xml:space="preserve">0 MHz </w:t>
              </w:r>
            </w:ins>
            <w:r w:rsidRPr="00DE1712">
              <w:rPr>
                <w:rStyle w:val="Betoning"/>
              </w:rPr>
              <w:sym w:font="Symbol" w:char="F0A3"/>
            </w:r>
            <w:r w:rsidRPr="00DE1712">
              <w:rPr>
                <w:rStyle w:val="Betoning"/>
              </w:rPr>
              <w:t xml:space="preserve"> </w:t>
            </w:r>
            <w:r w:rsidRPr="00DE1712">
              <w:rPr>
                <w:rStyle w:val="Betoning"/>
              </w:rPr>
              <w:sym w:font="Symbol" w:char="F044"/>
            </w:r>
            <w:r w:rsidRPr="00DE1712">
              <w:rPr>
                <w:rStyle w:val="Betoning"/>
              </w:rPr>
              <w:t>f &lt; 5 MHz</w:t>
            </w:r>
          </w:p>
        </w:tc>
        <w:tc>
          <w:tcPr>
            <w:tcW w:w="1318" w:type="pct"/>
            <w:vAlign w:val="top"/>
            <w:tcPrChange w:id="235" w:author="SWG C - PT1#66" w:date="2020-09-10T16:03:00Z">
              <w:tcPr>
                <w:tcW w:w="1" w:type="pct"/>
              </w:tcPr>
            </w:tcPrChange>
          </w:tcPr>
          <w:p w14:paraId="0D624CAC" w14:textId="7F6D4B3B" w:rsidR="00161645" w:rsidRPr="00DE1712" w:rsidRDefault="00161645" w:rsidP="00161645">
            <w:pPr>
              <w:pStyle w:val="ECCTabletext"/>
            </w:pPr>
            <w:ins w:id="236" w:author="Huawei" w:date="2020-09-10T12:02:00Z">
              <w:r w:rsidRPr="00DE1712">
                <w:rPr>
                  <w:rStyle w:val="Betoning"/>
                </w:rPr>
                <w:t xml:space="preserve">0.05 MHz </w:t>
              </w:r>
            </w:ins>
            <w:r w:rsidRPr="00DE1712">
              <w:rPr>
                <w:rStyle w:val="Betoning"/>
              </w:rPr>
              <w:sym w:font="Symbol" w:char="F0A3"/>
            </w:r>
            <w:r w:rsidRPr="00DE1712">
              <w:rPr>
                <w:rStyle w:val="Betoning"/>
              </w:rPr>
              <w:t xml:space="preserve"> f_offset &lt; 5.05 MHz</w:t>
            </w:r>
          </w:p>
        </w:tc>
        <w:tc>
          <w:tcPr>
            <w:tcW w:w="1325" w:type="pct"/>
            <w:tcPrChange w:id="237" w:author="SWG C - PT1#66" w:date="2020-09-10T16:03:00Z">
              <w:tcPr>
                <w:tcW w:w="1794" w:type="pct"/>
                <w:gridSpan w:val="2"/>
              </w:tcPr>
            </w:tcPrChange>
          </w:tcPr>
          <w:p w14:paraId="32376027" w14:textId="62249D46" w:rsidR="00161645" w:rsidRPr="00DE1712" w:rsidRDefault="00161645" w:rsidP="00161645">
            <w:pPr>
              <w:pStyle w:val="ECCTabletext"/>
            </w:pPr>
            <w:r w:rsidRPr="00DE1712">
              <w:rPr>
                <w:rStyle w:val="Betoning"/>
                <w:lang w:eastAsia="en-US"/>
              </w:rPr>
              <w:object w:dxaOrig="3260" w:dyaOrig="680" w14:anchorId="1EEC166A">
                <v:shape id="_x0000_i1026" type="#_x0000_t75" style="width:117pt;height:27pt" o:ole="">
                  <v:imagedata r:id="rId13" o:title=""/>
                </v:shape>
                <o:OLEObject Type="Embed" ProgID="Equation.3" ShapeID="_x0000_i1026" DrawAspect="Content" ObjectID="_1665218315" r:id="rId14"/>
              </w:object>
            </w:r>
          </w:p>
        </w:tc>
        <w:tc>
          <w:tcPr>
            <w:tcW w:w="1318" w:type="pct"/>
            <w:vAlign w:val="top"/>
            <w:tcPrChange w:id="238" w:author="SWG C - PT1#66" w:date="2020-09-10T16:03:00Z">
              <w:tcPr>
                <w:tcW w:w="1793" w:type="pct"/>
              </w:tcPr>
            </w:tcPrChange>
          </w:tcPr>
          <w:p w14:paraId="1BABA79B" w14:textId="31B26C2F" w:rsidR="00161645" w:rsidRPr="00DE1712" w:rsidRDefault="00161645" w:rsidP="00161645">
            <w:pPr>
              <w:pStyle w:val="ECCTabletext"/>
            </w:pPr>
            <w:ins w:id="239" w:author="Huawei" w:date="2020-09-10T12:02:00Z">
              <w:r w:rsidRPr="00DE1712">
                <w:rPr>
                  <w:rStyle w:val="Betoning"/>
                </w:rPr>
                <w:t xml:space="preserve">100 kHz </w:t>
              </w:r>
            </w:ins>
          </w:p>
        </w:tc>
      </w:tr>
      <w:tr w:rsidR="00161645" w:rsidRPr="00DE1712" w14:paraId="6FCC5F36" w14:textId="77777777" w:rsidTr="00161645">
        <w:trPr>
          <w:trHeight w:val="265"/>
          <w:trPrChange w:id="240" w:author="SWG C - PT1#66" w:date="2020-09-10T16:03:00Z">
            <w:trPr>
              <w:trHeight w:val="265"/>
            </w:trPr>
          </w:trPrChange>
        </w:trPr>
        <w:tc>
          <w:tcPr>
            <w:tcW w:w="1039" w:type="pct"/>
            <w:vAlign w:val="top"/>
            <w:tcPrChange w:id="241" w:author="SWG C - PT1#66" w:date="2020-09-10T16:03:00Z">
              <w:tcPr>
                <w:tcW w:w="1413" w:type="pct"/>
              </w:tcPr>
            </w:tcPrChange>
          </w:tcPr>
          <w:p w14:paraId="24ED142D" w14:textId="77777777" w:rsidR="00161645" w:rsidRPr="00DE1712" w:rsidRDefault="00161645" w:rsidP="00161645">
            <w:pPr>
              <w:pStyle w:val="ECCTabletext"/>
              <w:rPr>
                <w:rStyle w:val="Betoning"/>
                <w:rPrChange w:id="242" w:author="Huawei" w:date="2020-09-10T11:48:00Z">
                  <w:rPr>
                    <w:rStyle w:val="Betoning"/>
                    <w:lang w:eastAsia="en-US"/>
                  </w:rPr>
                </w:rPrChange>
              </w:rPr>
            </w:pPr>
            <w:r w:rsidRPr="00DE1712">
              <w:rPr>
                <w:rStyle w:val="Betoning"/>
              </w:rPr>
              <w:t xml:space="preserve">5 MHz </w:t>
            </w:r>
            <w:r w:rsidRPr="00DE1712">
              <w:rPr>
                <w:rStyle w:val="Betoning"/>
              </w:rPr>
              <w:sym w:font="Symbol" w:char="F0A3"/>
            </w:r>
            <w:r w:rsidRPr="00DE1712">
              <w:rPr>
                <w:rStyle w:val="Betoning"/>
              </w:rPr>
              <w:t xml:space="preserve"> </w:t>
            </w:r>
            <w:r w:rsidRPr="00DE1712">
              <w:rPr>
                <w:rStyle w:val="Betoning"/>
              </w:rPr>
              <w:sym w:font="Symbol" w:char="F044"/>
            </w:r>
            <w:r w:rsidRPr="00DE1712">
              <w:rPr>
                <w:rStyle w:val="Betoning"/>
              </w:rPr>
              <w:t xml:space="preserve">f &lt; </w:t>
            </w:r>
          </w:p>
          <w:p w14:paraId="5DE0D5DD" w14:textId="362BD8AA" w:rsidR="00161645" w:rsidRPr="00DE1712" w:rsidRDefault="00161645" w:rsidP="00161645">
            <w:pPr>
              <w:pStyle w:val="ECCTabletext"/>
            </w:pPr>
            <w:r w:rsidRPr="00DE1712">
              <w:rPr>
                <w:rStyle w:val="Betoning"/>
              </w:rPr>
              <w:t xml:space="preserve">min(10 MHz, </w:t>
            </w:r>
            <w:r w:rsidRPr="00DE1712">
              <w:rPr>
                <w:rStyle w:val="Betoning"/>
              </w:rPr>
              <w:sym w:font="Symbol" w:char="F044"/>
            </w:r>
            <w:r w:rsidRPr="00DE1712">
              <w:rPr>
                <w:rStyle w:val="Betoning"/>
              </w:rPr>
              <w:t>fmax)</w:t>
            </w:r>
          </w:p>
        </w:tc>
        <w:tc>
          <w:tcPr>
            <w:tcW w:w="1318" w:type="pct"/>
            <w:vAlign w:val="top"/>
            <w:tcPrChange w:id="243" w:author="SWG C - PT1#66" w:date="2020-09-10T16:03:00Z">
              <w:tcPr>
                <w:tcW w:w="1" w:type="pct"/>
              </w:tcPr>
            </w:tcPrChange>
          </w:tcPr>
          <w:p w14:paraId="4B23D530" w14:textId="77777777" w:rsidR="00161645" w:rsidRPr="00DE1712" w:rsidRDefault="00161645" w:rsidP="00161645">
            <w:pPr>
              <w:pStyle w:val="ECCTabletext"/>
              <w:rPr>
                <w:rStyle w:val="Betoning"/>
              </w:rPr>
            </w:pPr>
            <w:ins w:id="244" w:author="Huawei" w:date="2020-09-10T12:02:00Z">
              <w:r w:rsidRPr="00DE1712">
                <w:rPr>
                  <w:rStyle w:val="Betoning"/>
                </w:rPr>
                <w:t xml:space="preserve">5.05 MHz </w:t>
              </w:r>
            </w:ins>
            <w:r w:rsidRPr="00DE1712">
              <w:rPr>
                <w:rStyle w:val="Betoning"/>
              </w:rPr>
              <w:sym w:font="Symbol" w:char="F0A3"/>
            </w:r>
            <w:r w:rsidRPr="00DE1712">
              <w:rPr>
                <w:rStyle w:val="Betoning"/>
              </w:rPr>
              <w:t xml:space="preserve"> f_offset &lt; </w:t>
            </w:r>
          </w:p>
          <w:p w14:paraId="4287B5DE" w14:textId="38B66DB3" w:rsidR="00161645" w:rsidRPr="00DE1712" w:rsidRDefault="00161645" w:rsidP="00161645">
            <w:pPr>
              <w:pStyle w:val="ECCTabletext"/>
            </w:pPr>
            <w:ins w:id="245" w:author="Huawei" w:date="2020-09-10T12:02:00Z">
              <w:r w:rsidRPr="00DE1712">
                <w:rPr>
                  <w:rStyle w:val="Betoning"/>
                </w:rPr>
                <w:t>min(10.05 MHz, f_offsetmax)</w:t>
              </w:r>
            </w:ins>
          </w:p>
        </w:tc>
        <w:tc>
          <w:tcPr>
            <w:tcW w:w="1325" w:type="pct"/>
            <w:vAlign w:val="top"/>
            <w:tcPrChange w:id="246" w:author="SWG C - PT1#66" w:date="2020-09-10T16:03:00Z">
              <w:tcPr>
                <w:tcW w:w="1794" w:type="pct"/>
                <w:gridSpan w:val="2"/>
              </w:tcPr>
            </w:tcPrChange>
          </w:tcPr>
          <w:p w14:paraId="76C10467" w14:textId="499B4F02" w:rsidR="00161645" w:rsidRPr="00DE1712" w:rsidRDefault="00161645" w:rsidP="00161645">
            <w:pPr>
              <w:pStyle w:val="ECCTabletext"/>
            </w:pPr>
            <w:ins w:id="247" w:author="Huawei" w:date="2020-09-10T12:02:00Z">
              <w:r w:rsidRPr="00DE1712">
                <w:rPr>
                  <w:rStyle w:val="Betoning"/>
                </w:rPr>
                <w:t>-5 dBm</w:t>
              </w:r>
            </w:ins>
          </w:p>
        </w:tc>
        <w:tc>
          <w:tcPr>
            <w:tcW w:w="1318" w:type="pct"/>
            <w:vAlign w:val="top"/>
            <w:tcPrChange w:id="248" w:author="SWG C - PT1#66" w:date="2020-09-10T16:03:00Z">
              <w:tcPr>
                <w:tcW w:w="1793" w:type="pct"/>
              </w:tcPr>
            </w:tcPrChange>
          </w:tcPr>
          <w:p w14:paraId="157976B9" w14:textId="6632D78A" w:rsidR="00161645" w:rsidRPr="00DE1712" w:rsidRDefault="00161645" w:rsidP="00161645">
            <w:pPr>
              <w:pStyle w:val="ECCTabletext"/>
            </w:pPr>
            <w:ins w:id="249" w:author="Huawei" w:date="2020-09-10T12:02:00Z">
              <w:r w:rsidRPr="00DE1712">
                <w:rPr>
                  <w:rStyle w:val="Betoning"/>
                </w:rPr>
                <w:t xml:space="preserve">100 kHz </w:t>
              </w:r>
            </w:ins>
          </w:p>
        </w:tc>
      </w:tr>
      <w:tr w:rsidR="00161645" w:rsidRPr="00DE1712" w14:paraId="78DB99CD" w14:textId="77777777" w:rsidTr="00161645">
        <w:trPr>
          <w:trHeight w:val="265"/>
          <w:trPrChange w:id="250" w:author="SWG C - PT1#66" w:date="2020-09-10T16:03:00Z">
            <w:trPr>
              <w:trHeight w:val="265"/>
            </w:trPr>
          </w:trPrChange>
        </w:trPr>
        <w:tc>
          <w:tcPr>
            <w:tcW w:w="1039" w:type="pct"/>
            <w:vAlign w:val="top"/>
            <w:tcPrChange w:id="251" w:author="SWG C - PT1#66" w:date="2020-09-10T16:03:00Z">
              <w:tcPr>
                <w:tcW w:w="1413" w:type="pct"/>
              </w:tcPr>
            </w:tcPrChange>
          </w:tcPr>
          <w:p w14:paraId="537B059D" w14:textId="4783C4D7" w:rsidR="00161645" w:rsidRPr="00DE1712" w:rsidRDefault="00161645" w:rsidP="00161645">
            <w:pPr>
              <w:pStyle w:val="ECCTabletext"/>
            </w:pPr>
            <w:ins w:id="252" w:author="Huawei" w:date="2020-09-10T12:02:00Z">
              <w:r w:rsidRPr="00DE1712">
                <w:rPr>
                  <w:rStyle w:val="Betoning"/>
                </w:rPr>
                <w:t xml:space="preserve">10 MHz </w:t>
              </w:r>
            </w:ins>
            <w:r w:rsidRPr="00DE1712">
              <w:rPr>
                <w:rStyle w:val="Betoning"/>
              </w:rPr>
              <w:sym w:font="Symbol" w:char="F0A3"/>
            </w:r>
            <w:r w:rsidRPr="00DE1712">
              <w:rPr>
                <w:rStyle w:val="Betoning"/>
              </w:rPr>
              <w:t xml:space="preserve"> </w:t>
            </w:r>
            <w:r w:rsidRPr="00DE1712">
              <w:rPr>
                <w:rStyle w:val="Betoning"/>
              </w:rPr>
              <w:sym w:font="Symbol" w:char="F044"/>
            </w:r>
            <w:r w:rsidRPr="00DE1712">
              <w:rPr>
                <w:rStyle w:val="Betoning"/>
              </w:rPr>
              <w:t xml:space="preserve">f </w:t>
            </w:r>
            <w:r w:rsidRPr="00DE1712">
              <w:rPr>
                <w:rStyle w:val="Betoning"/>
              </w:rPr>
              <w:sym w:font="Symbol" w:char="F0A3"/>
            </w:r>
            <w:r w:rsidRPr="00DE1712">
              <w:rPr>
                <w:rStyle w:val="Betoning"/>
              </w:rPr>
              <w:t xml:space="preserve"> </w:t>
            </w:r>
            <w:r w:rsidRPr="00DE1712">
              <w:rPr>
                <w:rStyle w:val="Betoning"/>
              </w:rPr>
              <w:sym w:font="Symbol" w:char="F044"/>
            </w:r>
            <w:r w:rsidRPr="00DE1712">
              <w:rPr>
                <w:rStyle w:val="Betoning"/>
              </w:rPr>
              <w:t>fmax</w:t>
            </w:r>
          </w:p>
        </w:tc>
        <w:tc>
          <w:tcPr>
            <w:tcW w:w="1318" w:type="pct"/>
            <w:vAlign w:val="top"/>
            <w:tcPrChange w:id="253" w:author="SWG C - PT1#66" w:date="2020-09-10T16:03:00Z">
              <w:tcPr>
                <w:tcW w:w="1" w:type="pct"/>
              </w:tcPr>
            </w:tcPrChange>
          </w:tcPr>
          <w:p w14:paraId="2EE32D10" w14:textId="252341AD" w:rsidR="00161645" w:rsidRPr="00DE1712" w:rsidRDefault="00161645" w:rsidP="00161645">
            <w:pPr>
              <w:pStyle w:val="ECCTabletext"/>
            </w:pPr>
            <w:ins w:id="254" w:author="Huawei" w:date="2020-09-10T12:02:00Z">
              <w:r w:rsidRPr="00DE1712">
                <w:rPr>
                  <w:rStyle w:val="Betoning"/>
                </w:rPr>
                <w:t xml:space="preserve">10.5 MHz </w:t>
              </w:r>
            </w:ins>
            <w:r w:rsidRPr="00DE1712">
              <w:rPr>
                <w:rStyle w:val="Betoning"/>
              </w:rPr>
              <w:sym w:font="Symbol" w:char="F0A3"/>
            </w:r>
            <w:r w:rsidRPr="00DE1712">
              <w:rPr>
                <w:rStyle w:val="Betoning"/>
              </w:rPr>
              <w:t xml:space="preserve"> f_offset &lt; f_offsetmax </w:t>
            </w:r>
          </w:p>
        </w:tc>
        <w:tc>
          <w:tcPr>
            <w:tcW w:w="1325" w:type="pct"/>
            <w:vAlign w:val="top"/>
            <w:tcPrChange w:id="255" w:author="SWG C - PT1#66" w:date="2020-09-10T16:03:00Z">
              <w:tcPr>
                <w:tcW w:w="1794" w:type="pct"/>
                <w:gridSpan w:val="2"/>
              </w:tcPr>
            </w:tcPrChange>
          </w:tcPr>
          <w:p w14:paraId="5D991533" w14:textId="549B4DF5" w:rsidR="00161645" w:rsidRPr="00DE1712" w:rsidRDefault="00161645" w:rsidP="00161645">
            <w:pPr>
              <w:pStyle w:val="ECCTabletext"/>
            </w:pPr>
            <w:ins w:id="256" w:author="Huawei" w:date="2020-09-10T12:02:00Z">
              <w:r w:rsidRPr="00DE1712">
                <w:rPr>
                  <w:rStyle w:val="Betoning"/>
                </w:rPr>
                <w:t>-6 dBm (Note 5)</w:t>
              </w:r>
            </w:ins>
          </w:p>
        </w:tc>
        <w:tc>
          <w:tcPr>
            <w:tcW w:w="1318" w:type="pct"/>
            <w:vAlign w:val="top"/>
            <w:tcPrChange w:id="257" w:author="SWG C - PT1#66" w:date="2020-09-10T16:03:00Z">
              <w:tcPr>
                <w:tcW w:w="1793" w:type="pct"/>
              </w:tcPr>
            </w:tcPrChange>
          </w:tcPr>
          <w:p w14:paraId="31933EC3" w14:textId="650A8E1D" w:rsidR="00161645" w:rsidRPr="00DE1712" w:rsidRDefault="00161645" w:rsidP="00161645">
            <w:pPr>
              <w:pStyle w:val="ECCTabletext"/>
            </w:pPr>
            <w:ins w:id="258" w:author="Huawei" w:date="2020-09-10T12:02:00Z">
              <w:r w:rsidRPr="00DE1712">
                <w:rPr>
                  <w:rStyle w:val="Betoning"/>
                </w:rPr>
                <w:t xml:space="preserve">1MHz </w:t>
              </w:r>
            </w:ins>
          </w:p>
        </w:tc>
      </w:tr>
      <w:tr w:rsidR="00161645" w:rsidRPr="00DE1712" w14:paraId="10952DA9" w14:textId="77777777" w:rsidTr="00161645">
        <w:trPr>
          <w:trHeight w:val="265"/>
        </w:trPr>
        <w:tc>
          <w:tcPr>
            <w:tcW w:w="5000" w:type="pct"/>
            <w:gridSpan w:val="4"/>
          </w:tcPr>
          <w:p w14:paraId="1AC3ECC0" w14:textId="62EA54CB" w:rsidR="00161645" w:rsidRPr="00DE1712" w:rsidRDefault="00161645" w:rsidP="00161645">
            <w:pPr>
              <w:pStyle w:val="ECCTablenote"/>
              <w:rPr>
                <w:rStyle w:val="Betoning"/>
                <w:i w:val="0"/>
              </w:rPr>
            </w:pPr>
            <w:ins w:id="259" w:author="Huawei" w:date="2020-09-10T12:02:00Z">
              <w:r w:rsidRPr="00DE1712">
                <w:rPr>
                  <w:rStyle w:val="Betoning"/>
                  <w:i w:val="0"/>
                </w:rPr>
                <w:t>NOTE 1:</w:t>
              </w:r>
              <w:r w:rsidRPr="00DE1712">
                <w:rPr>
                  <w:rStyle w:val="Betoning"/>
                  <w:i w:val="0"/>
                </w:rPr>
                <w:tab/>
              </w:r>
            </w:ins>
            <w:r w:rsidRPr="00DE1712">
              <w:rPr>
                <w:rStyle w:val="Betoning"/>
                <w:i w:val="0"/>
              </w:rPr>
              <w:t xml:space="preserve">For MSR RIB supporting non-contiguous spectrum operation within any operating band, the minimum requirement within sub-block gaps is calculated as a cumulative sum of contributions from adjacent sub blocks on each side of the sub block gap, where the contribution from the far-end sub-block shall be scaled according to the measurement bandwidth of the near-end sub-block. Exception is </w:t>
            </w:r>
            <w:r w:rsidRPr="00DE1712">
              <w:t>Δ</w:t>
            </w:r>
            <w:r w:rsidRPr="00DE1712">
              <w:rPr>
                <w:rStyle w:val="Betoning"/>
                <w:i w:val="0"/>
              </w:rPr>
              <w:t>f ≥ 10MHz from both adjacent sub blocks on each side of the sub-block gap, where the minimum requirement within sub-block gaps shall be -15dBm/1MHz.</w:t>
            </w:r>
          </w:p>
          <w:p w14:paraId="695E46AF" w14:textId="77777777" w:rsidR="00161645" w:rsidRPr="00DE1712" w:rsidRDefault="00161645" w:rsidP="00161645">
            <w:pPr>
              <w:pStyle w:val="ECCTablenote"/>
              <w:rPr>
                <w:rStyle w:val="Betoning"/>
                <w:i w:val="0"/>
              </w:rPr>
            </w:pPr>
            <w:ins w:id="260" w:author="Huawei" w:date="2020-09-10T12:02:00Z">
              <w:r w:rsidRPr="00DE1712">
                <w:rPr>
                  <w:rStyle w:val="Betoning"/>
                  <w:i w:val="0"/>
                </w:rPr>
                <w:t>NOTE 2:</w:t>
              </w:r>
              <w:r w:rsidRPr="00DE1712">
                <w:rPr>
                  <w:rStyle w:val="Betoning"/>
                  <w:i w:val="0"/>
                </w:rPr>
                <w:tab/>
                <w:t>For MSR multi band RIB with Inter RF Bandwidth gap &lt; 2×ΔfOBUE the basic limit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ins>
          </w:p>
          <w:p w14:paraId="13BB3962" w14:textId="60CA859C" w:rsidR="00161645" w:rsidRPr="00DE1712" w:rsidRDefault="00161645" w:rsidP="00161645">
            <w:pPr>
              <w:pStyle w:val="ECCTablenote"/>
            </w:pPr>
            <w:ins w:id="261" w:author="Huawei" w:date="2020-09-10T12:02:00Z">
              <w:r w:rsidRPr="00DE1712">
                <w:rPr>
                  <w:rStyle w:val="Betoning"/>
                  <w:i w:val="0"/>
                </w:rPr>
                <w:t>NOTE 3:</w:t>
              </w:r>
              <w:r w:rsidRPr="00DE1712">
                <w:rPr>
                  <w:rStyle w:val="Betoning"/>
                  <w:i w:val="0"/>
                </w:rPr>
                <w:tab/>
                <w:t xml:space="preserve">For operation with an E-UTRA 1.4 or 3MHz carrier adjacent to the Base Station RF Bandwidth edge, the limits in Table 6.6.2.2-2 apply for 0 MHz </w:t>
              </w:r>
            </w:ins>
            <w:r w:rsidRPr="00DE1712">
              <w:rPr>
                <w:rStyle w:val="Betoning"/>
                <w:i w:val="0"/>
              </w:rPr>
              <w:sym w:font="Symbol" w:char="F0A3"/>
            </w:r>
            <w:r w:rsidRPr="00DE1712">
              <w:rPr>
                <w:rStyle w:val="Betoning"/>
                <w:i w:val="0"/>
              </w:rPr>
              <w:t xml:space="preserve"> </w:t>
            </w:r>
            <w:r w:rsidRPr="00DE1712">
              <w:rPr>
                <w:rStyle w:val="Betoning"/>
                <w:i w:val="0"/>
              </w:rPr>
              <w:sym w:font="Symbol" w:char="F044"/>
            </w:r>
            <w:r w:rsidRPr="00DE1712">
              <w:rPr>
                <w:rStyle w:val="Betoning"/>
                <w:i w:val="0"/>
              </w:rPr>
              <w:t>f &lt; 0.15 MHz.</w:t>
            </w:r>
          </w:p>
        </w:tc>
      </w:tr>
    </w:tbl>
    <w:p w14:paraId="08296759" w14:textId="77777777" w:rsidR="005F61F0" w:rsidRPr="00DE1712" w:rsidRDefault="005F61F0" w:rsidP="00161645">
      <w:pPr>
        <w:rPr>
          <w:ins w:id="262" w:author="Huawei" w:date="2020-09-10T12:02:00Z"/>
          <w:rStyle w:val="ECCHLbold"/>
        </w:rPr>
      </w:pPr>
      <w:ins w:id="263" w:author="Huawei" w:date="2020-09-10T12:02:00Z">
        <w:r w:rsidRPr="00DE1712">
          <w:rPr>
            <w:rStyle w:val="ECCHLbold"/>
          </w:rPr>
          <w:t>CEPT TRP limits for AAS BS (through integration of the above 3GPP values)</w:t>
        </w:r>
      </w:ins>
    </w:p>
    <w:p w14:paraId="23251F24" w14:textId="0BB90847" w:rsidR="005F61F0" w:rsidRPr="00DE1712" w:rsidRDefault="00161645" w:rsidP="005F61F0">
      <w:pPr>
        <w:pStyle w:val="Beskrivning"/>
        <w:rPr>
          <w:ins w:id="264" w:author="Huawei" w:date="2020-09-10T12:02:00Z"/>
          <w:lang w:val="en-GB"/>
        </w:rPr>
      </w:pPr>
      <w:ins w:id="265" w:author="SWG C - PT1#66" w:date="2020-09-10T16:02:00Z">
        <w:r w:rsidRPr="00DE1712">
          <w:rPr>
            <w:lang w:val="en-GB"/>
          </w:rPr>
          <w:t xml:space="preserve">Table </w:t>
        </w:r>
        <w:r w:rsidRPr="00DE1712">
          <w:rPr>
            <w:lang w:val="en-GB"/>
          </w:rPr>
          <w:fldChar w:fldCharType="begin"/>
        </w:r>
        <w:r w:rsidRPr="00DE1712">
          <w:rPr>
            <w:lang w:val="en-GB"/>
          </w:rPr>
          <w:instrText xml:space="preserve"> SEQ Table \* ARABIC </w:instrText>
        </w:r>
        <w:r w:rsidRPr="00DE1712">
          <w:rPr>
            <w:lang w:val="en-GB"/>
          </w:rPr>
          <w:fldChar w:fldCharType="separate"/>
        </w:r>
        <w:r w:rsidRPr="00DE1712">
          <w:rPr>
            <w:lang w:val="en-GB"/>
          </w:rPr>
          <w:t>4</w:t>
        </w:r>
        <w:r w:rsidRPr="00DE1712">
          <w:rPr>
            <w:lang w:val="en-GB"/>
          </w:rPr>
          <w:fldChar w:fldCharType="end"/>
        </w:r>
      </w:ins>
      <w:ins w:id="266" w:author="Huawei" w:date="2020-09-10T12:02:00Z">
        <w:r w:rsidR="005F61F0" w:rsidRPr="00DE1712">
          <w:rPr>
            <w:lang w:val="en-GB"/>
          </w:rPr>
          <w:t>: Baseline and transitional power limits for synchronised MFCN networks, for AAS base stations</w:t>
        </w:r>
      </w:ins>
    </w:p>
    <w:tbl>
      <w:tblPr>
        <w:tblStyle w:val="ECCTable-redheader"/>
        <w:tblW w:w="9605" w:type="dxa"/>
        <w:tblInd w:w="0" w:type="dxa"/>
        <w:tblLook w:val="01E0" w:firstRow="1" w:lastRow="1" w:firstColumn="1" w:lastColumn="1" w:noHBand="0" w:noVBand="0"/>
      </w:tblPr>
      <w:tblGrid>
        <w:gridCol w:w="1355"/>
        <w:gridCol w:w="2330"/>
        <w:gridCol w:w="5920"/>
      </w:tblGrid>
      <w:tr w:rsidR="005F61F0" w:rsidRPr="00DE1712" w14:paraId="6AE97CBA" w14:textId="77777777" w:rsidTr="000538BF">
        <w:trPr>
          <w:cnfStyle w:val="100000000000" w:firstRow="1" w:lastRow="0" w:firstColumn="0" w:lastColumn="0" w:oddVBand="0" w:evenVBand="0" w:oddHBand="0" w:evenHBand="0" w:firstRowFirstColumn="0" w:firstRowLastColumn="0" w:lastRowFirstColumn="0" w:lastRowLastColumn="0"/>
          <w:trHeight w:val="335"/>
          <w:ins w:id="267" w:author="Huawei" w:date="2020-09-10T12:02:00Z"/>
        </w:trPr>
        <w:tc>
          <w:tcPr>
            <w:tcW w:w="1355" w:type="dxa"/>
          </w:tcPr>
          <w:p w14:paraId="62287002" w14:textId="77777777" w:rsidR="005F61F0" w:rsidRPr="00DE1712" w:rsidRDefault="005F61F0" w:rsidP="000538BF">
            <w:pPr>
              <w:pStyle w:val="ECCTableHeaderwhitefont"/>
            </w:pPr>
            <w:ins w:id="268" w:author="Huawei" w:date="2020-09-10T12:02:00Z">
              <w:r w:rsidRPr="00DE1712">
                <w:lastRenderedPageBreak/>
                <w:t>BEM element</w:t>
              </w:r>
            </w:ins>
          </w:p>
        </w:tc>
        <w:tc>
          <w:tcPr>
            <w:tcW w:w="2330" w:type="dxa"/>
          </w:tcPr>
          <w:p w14:paraId="445DE4F4" w14:textId="77777777" w:rsidR="005F61F0" w:rsidRPr="00DE1712" w:rsidRDefault="005F61F0" w:rsidP="000538BF">
            <w:pPr>
              <w:pStyle w:val="ECCTableHeaderwhitefont"/>
            </w:pPr>
            <w:ins w:id="269" w:author="Huawei" w:date="2020-09-10T12:02:00Z">
              <w:r w:rsidRPr="00DE1712">
                <w:t>Frequency range</w:t>
              </w:r>
            </w:ins>
          </w:p>
        </w:tc>
        <w:tc>
          <w:tcPr>
            <w:tcW w:w="5920" w:type="dxa"/>
          </w:tcPr>
          <w:p w14:paraId="61253184" w14:textId="77777777" w:rsidR="005F61F0" w:rsidRPr="00DE1712" w:rsidRDefault="005F61F0" w:rsidP="000538BF">
            <w:pPr>
              <w:pStyle w:val="ECCTableHeaderwhitefont"/>
            </w:pPr>
            <w:ins w:id="270" w:author="Huawei" w:date="2020-09-10T12:02:00Z">
              <w:r w:rsidRPr="00DE1712">
                <w:t>AAS TRP limit</w:t>
              </w:r>
              <w:r w:rsidRPr="00DE1712">
                <w:br/>
                <w:t>dBm/(5 MHz) per cell (1)</w:t>
              </w:r>
            </w:ins>
          </w:p>
        </w:tc>
      </w:tr>
      <w:tr w:rsidR="005F61F0" w:rsidRPr="00DE1712" w14:paraId="6C37EA0F" w14:textId="77777777" w:rsidTr="000538BF">
        <w:trPr>
          <w:trHeight w:val="220"/>
          <w:ins w:id="271" w:author="Huawei" w:date="2020-09-10T12:02:00Z"/>
        </w:trPr>
        <w:tc>
          <w:tcPr>
            <w:tcW w:w="1355" w:type="dxa"/>
          </w:tcPr>
          <w:p w14:paraId="1A62DB5E" w14:textId="77777777" w:rsidR="005F61F0" w:rsidRPr="00DE1712" w:rsidRDefault="005F61F0" w:rsidP="005F61F0">
            <w:pPr>
              <w:pStyle w:val="ECCTabletext"/>
            </w:pPr>
            <w:ins w:id="272" w:author="Huawei" w:date="2020-09-10T12:02:00Z">
              <w:r w:rsidRPr="00DE1712">
                <w:t>Transitional region</w:t>
              </w:r>
            </w:ins>
          </w:p>
        </w:tc>
        <w:tc>
          <w:tcPr>
            <w:tcW w:w="2330" w:type="dxa"/>
          </w:tcPr>
          <w:p w14:paraId="5D8658EC" w14:textId="77777777" w:rsidR="005F61F0" w:rsidRPr="00DE1712" w:rsidRDefault="005F61F0" w:rsidP="005F61F0">
            <w:ins w:id="273" w:author="Huawei" w:date="2020-09-10T12:02:00Z">
              <w:r w:rsidRPr="00DE1712">
                <w:t xml:space="preserve">-5 to 0 MHz offset from lower block edge </w:t>
              </w:r>
              <w:r w:rsidRPr="00DE1712">
                <w:br/>
                <w:t xml:space="preserve">0 to 5 MHz offset from upper block edge </w:t>
              </w:r>
            </w:ins>
          </w:p>
        </w:tc>
        <w:tc>
          <w:tcPr>
            <w:tcW w:w="5920" w:type="dxa"/>
          </w:tcPr>
          <w:p w14:paraId="060E4349" w14:textId="77777777" w:rsidR="005F61F0" w:rsidRPr="00DE1712" w:rsidRDefault="005F61F0" w:rsidP="005F61F0">
            <w:ins w:id="274" w:author="Huawei" w:date="2020-09-10T12:02:00Z">
              <w:r w:rsidRPr="00DE1712">
                <w:t>Min(PMax'-40,16)</w:t>
              </w:r>
              <w:r w:rsidRPr="00DE1712">
                <w:tab/>
                <w:t>(1)(2)</w:t>
              </w:r>
            </w:ins>
          </w:p>
        </w:tc>
      </w:tr>
      <w:tr w:rsidR="005F61F0" w:rsidRPr="00DE1712" w14:paraId="6D66B07C" w14:textId="77777777" w:rsidTr="000538BF">
        <w:trPr>
          <w:trHeight w:val="200"/>
          <w:ins w:id="275" w:author="Huawei" w:date="2020-09-10T12:02:00Z"/>
        </w:trPr>
        <w:tc>
          <w:tcPr>
            <w:tcW w:w="1355" w:type="dxa"/>
          </w:tcPr>
          <w:p w14:paraId="381B3789" w14:textId="77777777" w:rsidR="005F61F0" w:rsidRPr="00DE1712" w:rsidRDefault="005F61F0" w:rsidP="005F61F0">
            <w:pPr>
              <w:pStyle w:val="ECCTabletext"/>
            </w:pPr>
            <w:ins w:id="276" w:author="Huawei" w:date="2020-09-10T12:02:00Z">
              <w:r w:rsidRPr="00DE1712">
                <w:t>Transitional region</w:t>
              </w:r>
            </w:ins>
          </w:p>
        </w:tc>
        <w:tc>
          <w:tcPr>
            <w:tcW w:w="2330" w:type="dxa"/>
          </w:tcPr>
          <w:p w14:paraId="072E66CD" w14:textId="77777777" w:rsidR="005F61F0" w:rsidRPr="00DE1712" w:rsidRDefault="005F61F0" w:rsidP="005F61F0">
            <w:ins w:id="277" w:author="Huawei" w:date="2020-09-10T12:02:00Z">
              <w:r w:rsidRPr="00DE1712">
                <w:t xml:space="preserve">-10 to </w:t>
              </w:r>
            </w:ins>
            <w:r w:rsidRPr="00DE1712">
              <w:t>-5 MHz offset from lower block edge</w:t>
            </w:r>
            <w:r w:rsidRPr="00DE1712">
              <w:br/>
              <w:t>5 to 10 MHz offset from upper block edge</w:t>
            </w:r>
          </w:p>
        </w:tc>
        <w:tc>
          <w:tcPr>
            <w:tcW w:w="5920" w:type="dxa"/>
          </w:tcPr>
          <w:p w14:paraId="1A2A8CC2" w14:textId="77777777" w:rsidR="005F61F0" w:rsidRPr="00DE1712" w:rsidRDefault="005F61F0" w:rsidP="005F61F0">
            <w:ins w:id="278" w:author="Huawei" w:date="2020-09-10T12:02:00Z">
              <w:r w:rsidRPr="00DE1712">
                <w:t>Min(PMax'-43,12)</w:t>
              </w:r>
              <w:r w:rsidRPr="00DE1712">
                <w:tab/>
                <w:t>(1)(2)</w:t>
              </w:r>
            </w:ins>
          </w:p>
        </w:tc>
      </w:tr>
      <w:tr w:rsidR="005F61F0" w:rsidRPr="00DE1712" w14:paraId="5AAAE87C" w14:textId="77777777" w:rsidTr="000538BF">
        <w:trPr>
          <w:trHeight w:val="16"/>
          <w:ins w:id="279" w:author="Huawei" w:date="2020-09-10T12:02:00Z"/>
        </w:trPr>
        <w:tc>
          <w:tcPr>
            <w:tcW w:w="1355" w:type="dxa"/>
          </w:tcPr>
          <w:p w14:paraId="178D863A" w14:textId="77777777" w:rsidR="005F61F0" w:rsidRPr="00DE1712" w:rsidRDefault="005F61F0" w:rsidP="005F61F0">
            <w:pPr>
              <w:pStyle w:val="ECCTabletext"/>
            </w:pPr>
            <w:ins w:id="280" w:author="Huawei" w:date="2020-09-10T12:02:00Z">
              <w:r w:rsidRPr="00DE1712">
                <w:t>Baseline</w:t>
              </w:r>
            </w:ins>
          </w:p>
        </w:tc>
        <w:tc>
          <w:tcPr>
            <w:tcW w:w="2330" w:type="dxa"/>
          </w:tcPr>
          <w:p w14:paraId="2B63183E" w14:textId="77777777" w:rsidR="005F61F0" w:rsidRPr="00DE1712" w:rsidRDefault="005F61F0" w:rsidP="005F61F0">
            <w:ins w:id="281" w:author="Huawei" w:date="2020-09-10T12:02:00Z">
              <w:r w:rsidRPr="00DE1712">
                <w:t>Below -10 MHz offset from lower block edge.</w:t>
              </w:r>
              <w:r w:rsidRPr="00DE1712">
                <w:br/>
                <w:t>Above 10 MHz offset from upper block edge.</w:t>
              </w:r>
              <w:r w:rsidRPr="00DE1712">
                <w:br/>
                <w:t>Within 2300 - 2400 MHz.</w:t>
              </w:r>
            </w:ins>
          </w:p>
        </w:tc>
        <w:tc>
          <w:tcPr>
            <w:tcW w:w="5920" w:type="dxa"/>
          </w:tcPr>
          <w:p w14:paraId="13A5CCB5" w14:textId="77777777" w:rsidR="005F61F0" w:rsidRPr="00DE1712" w:rsidRDefault="005F61F0" w:rsidP="005F61F0">
            <w:ins w:id="282" w:author="Huawei" w:date="2020-09-10T12:02:00Z">
              <w:r w:rsidRPr="00DE1712">
                <w:t>Min(PMax'-43,1)</w:t>
              </w:r>
              <w:r w:rsidRPr="00DE1712">
                <w:tab/>
                <w:t>(1)(2)</w:t>
              </w:r>
            </w:ins>
          </w:p>
        </w:tc>
      </w:tr>
      <w:tr w:rsidR="005F61F0" w:rsidRPr="00DE1712" w14:paraId="2476A3A8" w14:textId="77777777" w:rsidTr="000538BF">
        <w:trPr>
          <w:trHeight w:val="464"/>
          <w:ins w:id="283" w:author="Huawei" w:date="2020-09-10T12:02:00Z"/>
        </w:trPr>
        <w:tc>
          <w:tcPr>
            <w:tcW w:w="9605" w:type="dxa"/>
            <w:gridSpan w:val="3"/>
          </w:tcPr>
          <w:p w14:paraId="69A5C7BE" w14:textId="28A9E428" w:rsidR="005F61F0" w:rsidRPr="00DE1712" w:rsidRDefault="005F61F0" w:rsidP="005F61F0">
            <w:pPr>
              <w:pStyle w:val="ECCTablenote"/>
            </w:pPr>
            <w:r w:rsidRPr="00DE1712">
              <w:t>(1) The transitional regions and the baseline power limits apply to the synchronised operation of MFCN networks as defined in ECC Report 281.</w:t>
            </w:r>
          </w:p>
          <w:p w14:paraId="17ECB70B" w14:textId="7BC3FC10" w:rsidR="005F61F0" w:rsidRPr="00DE1712" w:rsidRDefault="005F61F0" w:rsidP="005F61F0">
            <w:pPr>
              <w:pStyle w:val="ECCTablenote"/>
            </w:pPr>
            <w:r w:rsidRPr="00DE1712">
              <w:t>(2) PMax' is the maximum mean carrier power in dBm for the base station measured as TRP per carrier in a given cell.</w:t>
            </w:r>
          </w:p>
          <w:p w14:paraId="6F36CD80" w14:textId="77777777" w:rsidR="005F61F0" w:rsidRPr="00DE1712" w:rsidRDefault="005F61F0" w:rsidP="005F61F0">
            <w:pPr>
              <w:pStyle w:val="ECCTablenote"/>
            </w:pPr>
            <w:r w:rsidRPr="00DE1712">
              <w:t>Note:</w:t>
            </w:r>
            <w:r w:rsidRPr="00DE1712">
              <w:tab/>
              <w:t>for TDD blocks the transitional region applies in case of synchronised adjacent blocks, and in-between adjacent TDD blocks that are separated by 5 or 10 MHz. The transition region does not extend below 2300 MHz or above 2400 MHz.</w:t>
            </w:r>
          </w:p>
        </w:tc>
      </w:tr>
    </w:tbl>
    <w:p w14:paraId="7142A6F9" w14:textId="77777777" w:rsidR="005F61F0" w:rsidRPr="00DE1712" w:rsidRDefault="005F61F0" w:rsidP="005F61F0">
      <w:pPr>
        <w:pStyle w:val="Rubrik4"/>
        <w:rPr>
          <w:ins w:id="284" w:author="Huawei" w:date="2020-09-10T12:02:00Z"/>
          <w:lang w:val="en-GB"/>
        </w:rPr>
      </w:pPr>
      <w:ins w:id="285" w:author="Huawei" w:date="2020-09-10T12:02:00Z">
        <w:r w:rsidRPr="00DE1712">
          <w:rPr>
            <w:lang w:val="en-GB"/>
          </w:rPr>
          <w:t>Out-of-block power limits AAS BEM: Interference between unsynchronised or semi-synchronised MFCN networks</w:t>
        </w:r>
      </w:ins>
    </w:p>
    <w:p w14:paraId="250CA10F" w14:textId="77777777" w:rsidR="005F61F0" w:rsidRPr="00DE1712" w:rsidRDefault="005F61F0" w:rsidP="005F61F0">
      <w:pPr>
        <w:rPr>
          <w:ins w:id="286" w:author="Huawei" w:date="2020-09-10T12:02:00Z"/>
          <w:rStyle w:val="ECCParagraph"/>
        </w:rPr>
      </w:pPr>
      <w:ins w:id="287" w:author="Huawei" w:date="2020-09-10T12:02:00Z">
        <w:r w:rsidRPr="00DE1712">
          <w:rPr>
            <w:rStyle w:val="ECCParagraph"/>
          </w:rPr>
          <w:t>It is proposed to add the following TRP restricted baseline for AAS BS operating in unsynchronised or semi-synchronised mode.</w:t>
        </w:r>
      </w:ins>
    </w:p>
    <w:p w14:paraId="708B8700" w14:textId="10B07D13" w:rsidR="005F61F0" w:rsidRPr="00DE1712" w:rsidRDefault="00161645" w:rsidP="005F61F0">
      <w:pPr>
        <w:pStyle w:val="Beskrivning"/>
        <w:rPr>
          <w:ins w:id="288" w:author="Huawei" w:date="2020-09-10T12:02:00Z"/>
          <w:lang w:val="en-GB"/>
        </w:rPr>
      </w:pPr>
      <w:ins w:id="289" w:author="SWG C - PT1#66" w:date="2020-09-10T16:02:00Z">
        <w:r w:rsidRPr="00DE1712">
          <w:rPr>
            <w:lang w:val="en-GB"/>
          </w:rPr>
          <w:t xml:space="preserve">Table </w:t>
        </w:r>
        <w:r w:rsidRPr="00DE1712">
          <w:rPr>
            <w:lang w:val="en-GB"/>
          </w:rPr>
          <w:fldChar w:fldCharType="begin"/>
        </w:r>
        <w:r w:rsidRPr="00DE1712">
          <w:rPr>
            <w:lang w:val="en-GB"/>
          </w:rPr>
          <w:instrText xml:space="preserve"> SEQ Table \* ARABIC </w:instrText>
        </w:r>
        <w:r w:rsidRPr="00DE1712">
          <w:rPr>
            <w:lang w:val="en-GB"/>
          </w:rPr>
          <w:fldChar w:fldCharType="separate"/>
        </w:r>
        <w:r w:rsidRPr="00DE1712">
          <w:rPr>
            <w:lang w:val="en-GB"/>
          </w:rPr>
          <w:t>5</w:t>
        </w:r>
        <w:r w:rsidRPr="00DE1712">
          <w:rPr>
            <w:lang w:val="en-GB"/>
          </w:rPr>
          <w:fldChar w:fldCharType="end"/>
        </w:r>
      </w:ins>
      <w:ins w:id="290" w:author="Huawei" w:date="2020-09-10T12:02:00Z">
        <w:r w:rsidR="005F61F0" w:rsidRPr="00DE1712">
          <w:rPr>
            <w:lang w:val="en-GB"/>
          </w:rPr>
          <w:t>: Restricted baseline power limits for unsynchronised and semi-</w:t>
        </w:r>
        <w:r w:rsidR="005F61F0" w:rsidRPr="00DE1712">
          <w:rPr>
            <w:lang w:val="en-GB"/>
          </w:rPr>
          <w:br/>
          <w:t>synchronised MFCN networks, for AAS base stations in the same geographical area</w:t>
        </w:r>
      </w:ins>
    </w:p>
    <w:tbl>
      <w:tblPr>
        <w:tblStyle w:val="ECCTable-redheader"/>
        <w:tblW w:w="9364" w:type="dxa"/>
        <w:tblInd w:w="0" w:type="dxa"/>
        <w:tblLook w:val="01E0" w:firstRow="1" w:lastRow="1" w:firstColumn="1" w:lastColumn="1" w:noHBand="0" w:noVBand="0"/>
      </w:tblPr>
      <w:tblGrid>
        <w:gridCol w:w="1984"/>
        <w:gridCol w:w="4545"/>
        <w:gridCol w:w="2835"/>
      </w:tblGrid>
      <w:tr w:rsidR="005F61F0" w:rsidRPr="00DE1712" w14:paraId="1E62FBC5" w14:textId="77777777" w:rsidTr="000538BF">
        <w:trPr>
          <w:cnfStyle w:val="100000000000" w:firstRow="1" w:lastRow="0" w:firstColumn="0" w:lastColumn="0" w:oddVBand="0" w:evenVBand="0" w:oddHBand="0" w:evenHBand="0" w:firstRowFirstColumn="0" w:firstRowLastColumn="0" w:lastRowFirstColumn="0" w:lastRowLastColumn="0"/>
          <w:trHeight w:val="257"/>
          <w:ins w:id="291" w:author="Huawei" w:date="2020-09-10T12:02:00Z"/>
        </w:trPr>
        <w:tc>
          <w:tcPr>
            <w:tcW w:w="1984" w:type="dxa"/>
          </w:tcPr>
          <w:p w14:paraId="33C700F0" w14:textId="77777777" w:rsidR="005F61F0" w:rsidRPr="00DE1712" w:rsidRDefault="005F61F0" w:rsidP="000538BF">
            <w:pPr>
              <w:pStyle w:val="ECCTableHeaderwhitefont"/>
            </w:pPr>
            <w:ins w:id="292" w:author="Huawei" w:date="2020-09-10T12:02:00Z">
              <w:r w:rsidRPr="00DE1712">
                <w:t>BEM element</w:t>
              </w:r>
            </w:ins>
          </w:p>
        </w:tc>
        <w:tc>
          <w:tcPr>
            <w:tcW w:w="4545" w:type="dxa"/>
          </w:tcPr>
          <w:p w14:paraId="747BCD6D" w14:textId="77777777" w:rsidR="005F61F0" w:rsidRPr="00DE1712" w:rsidRDefault="005F61F0" w:rsidP="000538BF">
            <w:pPr>
              <w:pStyle w:val="ECCTableHeaderwhitefont"/>
            </w:pPr>
            <w:ins w:id="293" w:author="Huawei" w:date="2020-09-10T12:02:00Z">
              <w:r w:rsidRPr="00DE1712">
                <w:t>Frequency range</w:t>
              </w:r>
            </w:ins>
          </w:p>
        </w:tc>
        <w:tc>
          <w:tcPr>
            <w:tcW w:w="2835" w:type="dxa"/>
          </w:tcPr>
          <w:p w14:paraId="4C84D16C" w14:textId="77777777" w:rsidR="005F61F0" w:rsidRPr="00DE1712" w:rsidRDefault="005F61F0" w:rsidP="000538BF">
            <w:pPr>
              <w:pStyle w:val="ECCTableHeaderwhitefont"/>
            </w:pPr>
            <w:ins w:id="294" w:author="Huawei" w:date="2020-09-10T12:02:00Z">
              <w:r w:rsidRPr="00DE1712">
                <w:t>AAS TRP limit</w:t>
              </w:r>
              <w:r w:rsidRPr="00DE1712">
                <w:br/>
                <w:t xml:space="preserve">dBm/(5 MHz) per </w:t>
              </w:r>
            </w:ins>
            <w:r w:rsidRPr="00DE1712">
              <w:rPr>
                <w:rStyle w:val="ECCParagraph"/>
              </w:rPr>
              <w:t>cell (1)</w:t>
            </w:r>
          </w:p>
        </w:tc>
      </w:tr>
      <w:tr w:rsidR="005F61F0" w:rsidRPr="00DE1712" w14:paraId="4BC0C941" w14:textId="77777777" w:rsidTr="000538BF">
        <w:trPr>
          <w:trHeight w:val="673"/>
          <w:ins w:id="295" w:author="Huawei" w:date="2020-09-10T12:02:00Z"/>
        </w:trPr>
        <w:tc>
          <w:tcPr>
            <w:tcW w:w="1984" w:type="dxa"/>
          </w:tcPr>
          <w:p w14:paraId="56617EBF" w14:textId="77777777" w:rsidR="005F61F0" w:rsidRPr="00DE1712" w:rsidRDefault="005F61F0" w:rsidP="000538BF">
            <w:pPr>
              <w:pStyle w:val="ECCTabletext"/>
            </w:pPr>
            <w:ins w:id="296" w:author="Huawei" w:date="2020-09-10T12:02:00Z">
              <w:r w:rsidRPr="00DE1712">
                <w:t>Restricted baseline</w:t>
              </w:r>
            </w:ins>
          </w:p>
        </w:tc>
        <w:tc>
          <w:tcPr>
            <w:tcW w:w="4545" w:type="dxa"/>
          </w:tcPr>
          <w:p w14:paraId="57B2A805" w14:textId="77777777" w:rsidR="000538BF" w:rsidRPr="00DE1712" w:rsidRDefault="005F61F0" w:rsidP="000538BF">
            <w:pPr>
              <w:pStyle w:val="ECCTabletext"/>
              <w:rPr>
                <w:rStyle w:val="ECCHLyellow"/>
              </w:rPr>
            </w:pPr>
            <w:ins w:id="297" w:author="Huawei" w:date="2020-09-10T12:02:00Z">
              <w:r w:rsidRPr="00DE1712">
                <w:rPr>
                  <w:rStyle w:val="ECCHLyellow"/>
                </w:rPr>
                <w:t>Unsynchronised and semi-synchronised blocks.</w:t>
              </w:r>
            </w:ins>
          </w:p>
          <w:p w14:paraId="3C54ECFE" w14:textId="77777777" w:rsidR="000538BF" w:rsidRPr="00DE1712" w:rsidRDefault="005F61F0" w:rsidP="000538BF">
            <w:pPr>
              <w:pStyle w:val="ECCTabletext"/>
            </w:pPr>
            <w:r w:rsidRPr="00DE1712">
              <w:t>Below the lower block edge.</w:t>
            </w:r>
          </w:p>
          <w:p w14:paraId="1A564C90" w14:textId="77777777" w:rsidR="000538BF" w:rsidRPr="00DE1712" w:rsidRDefault="005F61F0" w:rsidP="000538BF">
            <w:pPr>
              <w:pStyle w:val="ECCTabletext"/>
            </w:pPr>
            <w:r w:rsidRPr="00DE1712">
              <w:t>Above the upper block edge.</w:t>
            </w:r>
          </w:p>
          <w:p w14:paraId="7548387B" w14:textId="2EFC264E" w:rsidR="005F61F0" w:rsidRPr="00DE1712" w:rsidRDefault="005F61F0" w:rsidP="000538BF">
            <w:pPr>
              <w:pStyle w:val="ECCTabletext"/>
            </w:pPr>
            <w:r w:rsidRPr="00DE1712">
              <w:t xml:space="preserve">Within 2300-2400 MHz </w:t>
            </w:r>
          </w:p>
        </w:tc>
        <w:tc>
          <w:tcPr>
            <w:tcW w:w="2835" w:type="dxa"/>
          </w:tcPr>
          <w:p w14:paraId="6EABB161" w14:textId="77777777" w:rsidR="005F61F0" w:rsidRPr="00DE1712" w:rsidRDefault="005F61F0" w:rsidP="000538BF">
            <w:pPr>
              <w:pStyle w:val="ECCTabletext"/>
            </w:pPr>
            <w:ins w:id="298" w:author="Huawei" w:date="2020-09-10T12:02:00Z">
              <w:r w:rsidRPr="00DE1712">
                <w:t>TBD</w:t>
              </w:r>
            </w:ins>
          </w:p>
        </w:tc>
      </w:tr>
      <w:tr w:rsidR="005F61F0" w:rsidRPr="00DE1712" w14:paraId="22631737" w14:textId="77777777" w:rsidTr="000538BF">
        <w:trPr>
          <w:ins w:id="299" w:author="Huawei" w:date="2020-09-10T12:02:00Z"/>
        </w:trPr>
        <w:tc>
          <w:tcPr>
            <w:tcW w:w="9364" w:type="dxa"/>
            <w:gridSpan w:val="3"/>
          </w:tcPr>
          <w:p w14:paraId="2D6BFA03" w14:textId="0A47DBAF" w:rsidR="005F61F0" w:rsidRPr="00DE1712" w:rsidRDefault="005F61F0" w:rsidP="000538BF">
            <w:pPr>
              <w:pStyle w:val="ECCTablenote"/>
              <w:rPr>
                <w:ins w:id="300" w:author="Huawei" w:date="2020-09-10T12:02:00Z"/>
                <w:rStyle w:val="ECCHLyellow"/>
                <w:szCs w:val="16"/>
                <w:shd w:val="clear" w:color="auto" w:fill="auto"/>
              </w:rPr>
            </w:pPr>
            <w:r w:rsidRPr="00DE1712">
              <w:t>(1)</w:t>
            </w:r>
            <w:r w:rsidRPr="00DE1712">
              <w:tab/>
              <w:t>In a multi-sector base station, the radiated power limit applies to each one of the individual sectors.</w:t>
            </w:r>
          </w:p>
        </w:tc>
      </w:tr>
    </w:tbl>
    <w:p w14:paraId="4E7E4F74" w14:textId="77777777" w:rsidR="005F61F0" w:rsidRPr="00DE1712" w:rsidRDefault="005F61F0" w:rsidP="005F61F0">
      <w:pPr>
        <w:rPr>
          <w:ins w:id="301" w:author="Huawei" w:date="2020-09-10T12:02:00Z"/>
          <w:rStyle w:val="ECCParagraph"/>
        </w:rPr>
      </w:pPr>
      <w:ins w:id="302" w:author="Huawei" w:date="2020-09-10T12:02:00Z">
        <w:r w:rsidRPr="00DE1712">
          <w:rPr>
            <w:rStyle w:val="ECCParagraph"/>
          </w:rPr>
          <w:t>The out-of-block power limit applies to unsynchronised and semi-synchronised MFCN base stations if no geographic or indoor/outdoor separation is available. Less stringent technical parameters, if agreed among operators of such networks, may also be used, such as where there is appropriate radio isolation (e.g. due to geographic or indoor/outdoor separation) between networks. In addition, depending on national circumstances, CEPT Administrations may define a relaxed alternative “restricted baseline limit” applying to specific implementation cases to ensure a more efficient usage of spectrum.</w:t>
        </w:r>
      </w:ins>
    </w:p>
    <w:p w14:paraId="44BC815D" w14:textId="77777777" w:rsidR="005F61F0" w:rsidRPr="00DE1712" w:rsidRDefault="005F61F0" w:rsidP="005F61F0">
      <w:pPr>
        <w:pStyle w:val="Rubrik3"/>
        <w:rPr>
          <w:ins w:id="303" w:author="Huawei" w:date="2020-09-10T12:02:00Z"/>
          <w:lang w:val="en-GB"/>
        </w:rPr>
      </w:pPr>
      <w:bookmarkStart w:id="304" w:name="_Toc50647129"/>
      <w:ins w:id="305" w:author="Huawei" w:date="2020-09-10T12:02:00Z">
        <w:r w:rsidRPr="00DE1712">
          <w:rPr>
            <w:lang w:val="en-GB"/>
          </w:rPr>
          <w:t>MFCN Terminal</w:t>
        </w:r>
        <w:bookmarkEnd w:id="304"/>
      </w:ins>
    </w:p>
    <w:p w14:paraId="0EBBAA00" w14:textId="77777777" w:rsidR="005F61F0" w:rsidRPr="00DE1712" w:rsidRDefault="005F61F0" w:rsidP="00DE1712">
      <w:pPr>
        <w:rPr>
          <w:ins w:id="306" w:author="Huawei" w:date="2020-09-10T12:02:00Z"/>
          <w:rStyle w:val="ECCParagraph"/>
        </w:rPr>
      </w:pPr>
      <w:ins w:id="307" w:author="Huawei" w:date="2020-09-10T12:02:00Z">
        <w:r w:rsidRPr="00DE1712">
          <w:rPr>
            <w:rStyle w:val="ECCParagraph"/>
          </w:rPr>
          <w:t>The same technical parameters as per current ECC decision are to be maintained i.e.:</w:t>
        </w:r>
      </w:ins>
    </w:p>
    <w:p w14:paraId="44EF1D94" w14:textId="77777777" w:rsidR="005F61F0" w:rsidRPr="00DE1712" w:rsidRDefault="005F61F0" w:rsidP="00DE1712">
      <w:pPr>
        <w:rPr>
          <w:ins w:id="308" w:author="Huawei" w:date="2020-09-10T12:02:00Z"/>
          <w:rStyle w:val="ECCHLbold"/>
        </w:rPr>
      </w:pPr>
      <w:ins w:id="309" w:author="Huawei" w:date="2020-09-10T12:02:00Z">
        <w:r w:rsidRPr="00DE1712">
          <w:rPr>
            <w:rStyle w:val="ECCHLbold"/>
          </w:rPr>
          <w:t>In-block requirements for all user equipment</w:t>
        </w:r>
      </w:ins>
    </w:p>
    <w:p w14:paraId="244E95DA" w14:textId="77777777" w:rsidR="005F61F0" w:rsidRPr="00DE1712" w:rsidRDefault="005F61F0" w:rsidP="00DE1712">
      <w:pPr>
        <w:rPr>
          <w:ins w:id="310" w:author="Huawei" w:date="2020-09-10T12:02:00Z"/>
          <w:rStyle w:val="ECCParagraph"/>
        </w:rPr>
      </w:pPr>
      <w:ins w:id="311" w:author="Huawei" w:date="2020-09-10T12:02:00Z">
        <w:r w:rsidRPr="00DE1712">
          <w:rPr>
            <w:rStyle w:val="ECCParagraph"/>
          </w:rPr>
          <w:lastRenderedPageBreak/>
          <w:t>This decision provides a recommended upper limit of 25 dBm for the in-block power of the user equipment (UE).</w:t>
        </w:r>
      </w:ins>
    </w:p>
    <w:p w14:paraId="75D792ED" w14:textId="77777777" w:rsidR="005F61F0" w:rsidRPr="00DE1712" w:rsidRDefault="005F61F0" w:rsidP="00DE1712">
      <w:pPr>
        <w:rPr>
          <w:ins w:id="312" w:author="Huawei" w:date="2020-09-10T12:02:00Z"/>
          <w:rStyle w:val="ECCParagraph"/>
        </w:rPr>
      </w:pPr>
      <w:ins w:id="313" w:author="Huawei" w:date="2020-09-10T12:02:00Z">
        <w:r w:rsidRPr="00DE1712">
          <w:rPr>
            <w:rStyle w:val="ECCParagraph"/>
          </w:rPr>
          <w:t xml:space="preserve">This power limit is specified as e.i.r.p. for UE designed to be fixed or installed and as TRP </w:t>
        </w:r>
        <w:r w:rsidRPr="00DE1712">
          <w:rPr>
            <w:rStyle w:val="ECCParagraph"/>
          </w:rPr>
          <w:footnoteReference w:customMarkFollows="1" w:id="2"/>
          <w:t>[1] for the UE designed to be mobile or nomadic.</w:t>
        </w:r>
      </w:ins>
    </w:p>
    <w:p w14:paraId="6A2C79EB" w14:textId="77777777" w:rsidR="005F61F0" w:rsidRPr="00DE1712" w:rsidRDefault="005F61F0" w:rsidP="00DE1712">
      <w:pPr>
        <w:rPr>
          <w:ins w:id="316" w:author="Huawei" w:date="2020-09-10T12:02:00Z"/>
          <w:rStyle w:val="ECCParagraph"/>
        </w:rPr>
      </w:pPr>
      <w:ins w:id="317" w:author="Huawei" w:date="2020-09-10T12:02:00Z">
        <w:r w:rsidRPr="00DE1712">
          <w:rPr>
            <w:rStyle w:val="ECCParagraph"/>
          </w:rPr>
          <w:t>A tolerance of up to + 2 dB has been included in this limit, to reflect operation under extreme environmental conditions and production spread.</w:t>
        </w:r>
      </w:ins>
    </w:p>
    <w:p w14:paraId="474E14E5" w14:textId="77777777" w:rsidR="005F61F0" w:rsidRPr="00DE1712" w:rsidRDefault="005F61F0" w:rsidP="00DE1712">
      <w:pPr>
        <w:rPr>
          <w:ins w:id="318" w:author="Huawei" w:date="2020-09-10T12:02:00Z"/>
          <w:rStyle w:val="ECCParagraph"/>
        </w:rPr>
      </w:pPr>
      <w:ins w:id="319" w:author="Huawei" w:date="2020-09-10T12:02:00Z">
        <w:r w:rsidRPr="00DE1712">
          <w:rPr>
            <w:rStyle w:val="ECCParagraph"/>
          </w:rPr>
          <w:t>Administrations may relax this limit in certain situations, for example fixed UE in rural areas, providing that protection of other services, networks and applications is not compromised and cross-border obligations are fulfilled.</w:t>
        </w:r>
      </w:ins>
    </w:p>
    <w:p w14:paraId="19847DF2" w14:textId="77777777" w:rsidR="005F61F0" w:rsidRPr="00DE1712" w:rsidRDefault="005F61F0" w:rsidP="00DE1712">
      <w:pPr>
        <w:rPr>
          <w:ins w:id="320" w:author="Huawei" w:date="2020-09-10T12:02:00Z"/>
          <w:rStyle w:val="ECCParagraph"/>
        </w:rPr>
      </w:pPr>
      <w:ins w:id="321" w:author="Huawei" w:date="2020-09-10T12:02:00Z">
        <w:r w:rsidRPr="00DE1712">
          <w:rPr>
            <w:rStyle w:val="ECCParagraph"/>
          </w:rPr>
          <w:t>]</w:t>
        </w:r>
      </w:ins>
    </w:p>
    <w:p w14:paraId="57CB8274" w14:textId="77777777" w:rsidR="00D63763" w:rsidRPr="00DE1712" w:rsidRDefault="00D63763" w:rsidP="00D63763">
      <w:pPr>
        <w:pStyle w:val="Rubrik1"/>
        <w:rPr>
          <w:lang w:val="en-GB"/>
        </w:rPr>
      </w:pPr>
      <w:bookmarkStart w:id="322" w:name="_Toc11917814"/>
      <w:bookmarkStart w:id="323" w:name="_Toc50647130"/>
      <w:r w:rsidRPr="00DE1712">
        <w:rPr>
          <w:lang w:val="en-GB"/>
        </w:rPr>
        <w:lastRenderedPageBreak/>
        <w:t>Conclusions</w:t>
      </w:r>
      <w:bookmarkEnd w:id="322"/>
      <w:bookmarkEnd w:id="323"/>
    </w:p>
    <w:p w14:paraId="1DD84E2D" w14:textId="38C2FE1A" w:rsidR="008B1011" w:rsidRPr="00DE1712" w:rsidRDefault="00360F7F" w:rsidP="008B1011">
      <w:pPr>
        <w:rPr>
          <w:rStyle w:val="ECCParagraph"/>
        </w:rPr>
      </w:pPr>
      <w:bookmarkStart w:id="324" w:name="_Hlk864439"/>
      <w:r w:rsidRPr="00DE1712">
        <w:rPr>
          <w:rStyle w:val="ECCParagraph"/>
        </w:rPr>
        <w:t xml:space="preserve">This ECC Report </w:t>
      </w:r>
    </w:p>
    <w:bookmarkEnd w:id="324"/>
    <w:p w14:paraId="60A970EC" w14:textId="77777777" w:rsidR="00D57ADA" w:rsidRPr="00DE1712" w:rsidRDefault="00D57ADA" w:rsidP="00882223">
      <w:pPr>
        <w:rPr>
          <w:rStyle w:val="ECCParagraph"/>
        </w:rPr>
      </w:pPr>
    </w:p>
    <w:p w14:paraId="5F5E0279" w14:textId="29A75E9B" w:rsidR="003944C0" w:rsidRPr="00DE1712" w:rsidRDefault="008B1011" w:rsidP="003944C0">
      <w:pPr>
        <w:pStyle w:val="ECCAnnexheading1"/>
        <w:rPr>
          <w:lang w:val="en-GB"/>
        </w:rPr>
      </w:pPr>
      <w:bookmarkStart w:id="325" w:name="_Toc50647131"/>
      <w:r w:rsidRPr="00DE1712">
        <w:rPr>
          <w:lang w:val="en-GB"/>
        </w:rPr>
        <w:lastRenderedPageBreak/>
        <w:t>PARAMETERS FOR THE INTERFERENCE STUDY IN THE 2600 MHZ MFCN BAND BETWEEN NON-AAS/AAS AND inband/ADJACENT SERVICES</w:t>
      </w:r>
      <w:bookmarkEnd w:id="325"/>
    </w:p>
    <w:p w14:paraId="41C54B0E" w14:textId="77777777" w:rsidR="007D2420" w:rsidRPr="00DE1712" w:rsidRDefault="007D2420" w:rsidP="003944C0">
      <w:pPr>
        <w:rPr>
          <w:rStyle w:val="ECCParagraph"/>
        </w:rPr>
      </w:pPr>
    </w:p>
    <w:p w14:paraId="48DD3705" w14:textId="7D9D2E40" w:rsidR="00907A25" w:rsidRPr="00DE1712" w:rsidRDefault="008B1011" w:rsidP="00907A25">
      <w:pPr>
        <w:pStyle w:val="ECCAnnexheading1"/>
        <w:rPr>
          <w:lang w:val="en-GB"/>
        </w:rPr>
      </w:pPr>
      <w:bookmarkStart w:id="326" w:name="_Toc50647132"/>
      <w:r w:rsidRPr="00DE1712">
        <w:rPr>
          <w:lang w:val="en-GB"/>
        </w:rPr>
        <w:lastRenderedPageBreak/>
        <w:t>STUDY #1 FOR...</w:t>
      </w:r>
      <w:bookmarkEnd w:id="326"/>
    </w:p>
    <w:p w14:paraId="2DB306FB" w14:textId="7E72A6B9" w:rsidR="002F5E7A" w:rsidRPr="00DE1712" w:rsidRDefault="002F5E7A" w:rsidP="002F5E7A">
      <w:pPr>
        <w:pStyle w:val="ECCAnnexheading1"/>
        <w:rPr>
          <w:lang w:val="en-GB"/>
        </w:rPr>
      </w:pPr>
      <w:bookmarkStart w:id="327" w:name="_Toc50647133"/>
      <w:r w:rsidRPr="00DE1712">
        <w:rPr>
          <w:lang w:val="en-GB"/>
        </w:rPr>
        <w:lastRenderedPageBreak/>
        <w:t>STUDY #2 FOR...</w:t>
      </w:r>
      <w:bookmarkEnd w:id="327"/>
    </w:p>
    <w:p w14:paraId="2A561DFA" w14:textId="12044656" w:rsidR="008B1011" w:rsidRPr="00DE1712" w:rsidRDefault="008B1011" w:rsidP="008B1011"/>
    <w:p w14:paraId="7DA1D7A9" w14:textId="7CA716C2" w:rsidR="008A54FC" w:rsidRPr="00DE1712" w:rsidRDefault="008A54FC" w:rsidP="00E2303A">
      <w:pPr>
        <w:pStyle w:val="ECCAnnexheading1"/>
        <w:rPr>
          <w:lang w:val="en-GB"/>
        </w:rPr>
      </w:pPr>
      <w:bookmarkStart w:id="328" w:name="_Toc380059620"/>
      <w:bookmarkStart w:id="329" w:name="_Toc380059762"/>
      <w:bookmarkStart w:id="330" w:name="_Toc396383876"/>
      <w:bookmarkStart w:id="331" w:name="_Toc396917309"/>
      <w:bookmarkStart w:id="332" w:name="_Toc396917420"/>
      <w:bookmarkStart w:id="333" w:name="_Toc396917640"/>
      <w:bookmarkStart w:id="334" w:name="_Toc396917655"/>
      <w:bookmarkStart w:id="335" w:name="_Toc396917760"/>
      <w:bookmarkStart w:id="336" w:name="_Toc11917822"/>
      <w:bookmarkStart w:id="337" w:name="_Toc50647134"/>
      <w:bookmarkStart w:id="338" w:name="_Ref1391151"/>
      <w:bookmarkEnd w:id="66"/>
      <w:bookmarkEnd w:id="67"/>
      <w:bookmarkEnd w:id="68"/>
      <w:bookmarkEnd w:id="69"/>
      <w:bookmarkEnd w:id="70"/>
      <w:bookmarkEnd w:id="71"/>
      <w:bookmarkEnd w:id="72"/>
      <w:bookmarkEnd w:id="73"/>
      <w:bookmarkEnd w:id="74"/>
      <w:bookmarkEnd w:id="75"/>
      <w:r w:rsidRPr="00DE1712">
        <w:rPr>
          <w:lang w:val="en-GB"/>
        </w:rPr>
        <w:lastRenderedPageBreak/>
        <w:t xml:space="preserve">List of </w:t>
      </w:r>
      <w:r w:rsidR="00C72D9E" w:rsidRPr="00DE1712">
        <w:rPr>
          <w:lang w:val="en-GB"/>
        </w:rPr>
        <w:t>R</w:t>
      </w:r>
      <w:r w:rsidRPr="00DE1712">
        <w:rPr>
          <w:lang w:val="en-GB"/>
        </w:rPr>
        <w:t>eference</w:t>
      </w:r>
      <w:bookmarkEnd w:id="328"/>
      <w:bookmarkEnd w:id="329"/>
      <w:bookmarkEnd w:id="330"/>
      <w:bookmarkEnd w:id="331"/>
      <w:bookmarkEnd w:id="332"/>
      <w:bookmarkEnd w:id="333"/>
      <w:bookmarkEnd w:id="334"/>
      <w:bookmarkEnd w:id="335"/>
      <w:r w:rsidR="00790039" w:rsidRPr="00DE1712">
        <w:rPr>
          <w:lang w:val="en-GB"/>
        </w:rPr>
        <w:t>s</w:t>
      </w:r>
      <w:bookmarkEnd w:id="336"/>
      <w:bookmarkEnd w:id="337"/>
    </w:p>
    <w:p w14:paraId="3121013F" w14:textId="77777777" w:rsidR="009707CD" w:rsidRPr="00DE1712" w:rsidRDefault="009707CD" w:rsidP="00A97696"/>
    <w:bookmarkStart w:id="339" w:name="_Ref40084231"/>
    <w:bookmarkEnd w:id="338"/>
    <w:p w14:paraId="1C626010" w14:textId="3370E96A" w:rsidR="003754A9" w:rsidRPr="00DE1712" w:rsidRDefault="003754A9" w:rsidP="003754A9">
      <w:pPr>
        <w:pStyle w:val="ECCReference"/>
      </w:pPr>
      <w:r w:rsidRPr="00DE1712">
        <w:fldChar w:fldCharType="begin"/>
      </w:r>
      <w:r w:rsidRPr="00DE1712">
        <w:instrText xml:space="preserve"> HYPERLINK "https://www.ecodocdb.dk/download/b02d6dab-2b58/ECCDEC1402.DOCX" </w:instrText>
      </w:r>
      <w:r w:rsidRPr="00DE1712">
        <w:fldChar w:fldCharType="separate"/>
      </w:r>
      <w:r w:rsidRPr="00DE1712">
        <w:rPr>
          <w:rStyle w:val="Hyperlnk"/>
        </w:rPr>
        <w:t>ECC Decision (14)02</w:t>
      </w:r>
      <w:r w:rsidRPr="00DE1712">
        <w:fldChar w:fldCharType="end"/>
      </w:r>
      <w:r w:rsidRPr="00DE1712">
        <w:t>, "Harmonised technical and regulatory conditions for the use of the band 2300-2400 MHz for Mobile/Fixed Communications Networks (MFCN)", Approved 27 June 2014</w:t>
      </w:r>
      <w:bookmarkEnd w:id="339"/>
    </w:p>
    <w:bookmarkStart w:id="340" w:name="_Ref40084256"/>
    <w:p w14:paraId="6FE1D601" w14:textId="4F2C91EF" w:rsidR="00EE4195" w:rsidRPr="00DE1712" w:rsidRDefault="00EE4195" w:rsidP="00EE4195">
      <w:pPr>
        <w:pStyle w:val="ECCReference"/>
      </w:pPr>
      <w:r w:rsidRPr="00DE1712">
        <w:fldChar w:fldCharType="begin"/>
      </w:r>
      <w:r w:rsidRPr="00DE1712">
        <w:instrText xml:space="preserve"> HYPERLINK "https://www.ecodocdb.dk/download/01a8e2ae-8ede/ECCREP172.DOC" </w:instrText>
      </w:r>
      <w:r w:rsidRPr="00DE1712">
        <w:fldChar w:fldCharType="separate"/>
      </w:r>
      <w:r w:rsidRPr="00DE1712">
        <w:rPr>
          <w:rStyle w:val="Hyperlnk"/>
        </w:rPr>
        <w:t>ECC Report 172</w:t>
      </w:r>
      <w:r w:rsidRPr="00DE1712">
        <w:fldChar w:fldCharType="end"/>
      </w:r>
      <w:r w:rsidRPr="00DE1712">
        <w:t>, "Broadband Wireless Systems Usage in 2300-2400 MHz", March 2012</w:t>
      </w:r>
      <w:bookmarkEnd w:id="340"/>
    </w:p>
    <w:p w14:paraId="5A3D9737" w14:textId="5FF172D6" w:rsidR="00F3382D" w:rsidRPr="00DE1712" w:rsidRDefault="00351C50" w:rsidP="0042635B">
      <w:pPr>
        <w:pStyle w:val="ECCReference"/>
      </w:pPr>
      <w:hyperlink r:id="rId15" w:history="1">
        <w:r w:rsidR="00EE4195" w:rsidRPr="00DE1712">
          <w:rPr>
            <w:rStyle w:val="Hyperlnk"/>
          </w:rPr>
          <w:t>CEPT Report 55</w:t>
        </w:r>
      </w:hyperlink>
      <w:r w:rsidR="00EE4195" w:rsidRPr="00DE1712">
        <w:t>, "Report A from CEPT to the European Commission in response to the Mandate on ‘Harmonised technical conditions for the 2300-2400 MHz (‘2.3 GHz’) frequency band in the EU for the provision of wireless broadband electronic communications services’", Report approved on 28 November 2014 by the ECC</w:t>
      </w:r>
    </w:p>
    <w:p w14:paraId="07DEFDB1" w14:textId="4CCF5E7F" w:rsidR="00F3382D" w:rsidRPr="00DE1712" w:rsidRDefault="00351C50" w:rsidP="0042635B">
      <w:pPr>
        <w:pStyle w:val="ECCReference"/>
      </w:pPr>
      <w:hyperlink r:id="rId16" w:history="1">
        <w:r w:rsidR="00EE4195" w:rsidRPr="00DE1712">
          <w:rPr>
            <w:rStyle w:val="Hyperlnk"/>
          </w:rPr>
          <w:t>CEPT Report 56</w:t>
        </w:r>
      </w:hyperlink>
      <w:r w:rsidR="00EE4195" w:rsidRPr="00DE1712">
        <w:t>, " Report B1 from CEPT to the European Commission in response to the Mandate on ‘Harmonised technical conditions for the 2300-2400 MHz (‘2.3 GHz’) frequency band in the EU for the provision of wireless broadband electronic communications services’", Report approved on 6 March 2015 by the ECC</w:t>
      </w:r>
    </w:p>
    <w:p w14:paraId="3F42C281" w14:textId="4A691769" w:rsidR="009A3669" w:rsidRPr="00DE1712" w:rsidRDefault="00351C50" w:rsidP="0042635B">
      <w:pPr>
        <w:pStyle w:val="ECCReference"/>
      </w:pPr>
      <w:hyperlink r:id="rId17" w:history="1">
        <w:r w:rsidR="00DC0A35" w:rsidRPr="00DE1712">
          <w:rPr>
            <w:rStyle w:val="Hyperlnk"/>
          </w:rPr>
          <w:t>CEPT Report 58</w:t>
        </w:r>
      </w:hyperlink>
      <w:r w:rsidR="00DC0A35" w:rsidRPr="00DE1712">
        <w:t>, " Report B2 from CEPT to the European Commission in response to the Mandate on ‘Harmonised technical conditions for the 2300-2400 MHz (‘2.3 GHz’) frequency band in the EU for the provision of wireless broadband electronic communications services", Report approved on 3 July 2015 by the ECC</w:t>
      </w:r>
    </w:p>
    <w:p w14:paraId="3199278D" w14:textId="77777777" w:rsidR="00DC0A35" w:rsidRPr="00DE1712" w:rsidRDefault="00DC0A35" w:rsidP="0042635B">
      <w:pPr>
        <w:pStyle w:val="ECCReference"/>
      </w:pPr>
    </w:p>
    <w:sectPr w:rsidR="00DC0A35" w:rsidRPr="00DE1712" w:rsidSect="009B022D">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31D22" w14:textId="77777777" w:rsidR="00351C50" w:rsidRDefault="00351C50" w:rsidP="004930E1">
      <w:r>
        <w:separator/>
      </w:r>
    </w:p>
    <w:p w14:paraId="2FA18CBA" w14:textId="77777777" w:rsidR="00351C50" w:rsidRDefault="00351C50" w:rsidP="004930E1"/>
  </w:endnote>
  <w:endnote w:type="continuationSeparator" w:id="0">
    <w:p w14:paraId="1E801DA2" w14:textId="77777777" w:rsidR="00351C50" w:rsidRDefault="00351C50" w:rsidP="004930E1">
      <w:r>
        <w:continuationSeparator/>
      </w:r>
    </w:p>
    <w:p w14:paraId="33FDA4E5" w14:textId="77777777" w:rsidR="00351C50" w:rsidRDefault="00351C50" w:rsidP="004930E1"/>
  </w:endnote>
  <w:endnote w:type="continuationNotice" w:id="1">
    <w:p w14:paraId="6CBAFCD7" w14:textId="77777777" w:rsidR="00351C50" w:rsidRDefault="00351C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6420" w14:textId="77777777" w:rsidR="00DE1712" w:rsidRDefault="00DE1712">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D7931" w14:textId="77777777" w:rsidR="00DE1712" w:rsidRDefault="00DE1712">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D91C4" w14:textId="77777777" w:rsidR="00DE1712" w:rsidRDefault="00DE1712">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F2F93" w14:textId="77777777" w:rsidR="00351C50" w:rsidRPr="00F7440E" w:rsidRDefault="00351C50" w:rsidP="004930E1">
      <w:pPr>
        <w:pStyle w:val="Fotnotstext"/>
      </w:pPr>
      <w:r>
        <w:separator/>
      </w:r>
    </w:p>
  </w:footnote>
  <w:footnote w:type="continuationSeparator" w:id="0">
    <w:p w14:paraId="31875788" w14:textId="77777777" w:rsidR="00351C50" w:rsidRPr="00F7440E" w:rsidRDefault="00351C50" w:rsidP="004930E1">
      <w:r>
        <w:continuationSeparator/>
      </w:r>
    </w:p>
  </w:footnote>
  <w:footnote w:type="continuationNotice" w:id="1">
    <w:p w14:paraId="1B356E66" w14:textId="77777777" w:rsidR="00351C50" w:rsidRPr="00CD07E7" w:rsidRDefault="00351C50" w:rsidP="004930E1"/>
  </w:footnote>
  <w:footnote w:id="2">
    <w:p w14:paraId="5C7CF265" w14:textId="77777777" w:rsidR="00DE1712" w:rsidRDefault="00DE1712" w:rsidP="005F61F0">
      <w:pPr>
        <w:pStyle w:val="Fotnotstext"/>
        <w:rPr>
          <w:ins w:id="314" w:author="Huawei" w:date="2020-09-10T12:02:00Z"/>
          <w:lang w:val="en-US"/>
        </w:rPr>
      </w:pPr>
      <w:ins w:id="315" w:author="Huawei" w:date="2020-09-10T12:02:00Z">
        <w:r>
          <w:rPr>
            <w:rStyle w:val="Fotnotsreferens"/>
          </w:rPr>
          <w:t>[1]</w:t>
        </w:r>
        <w:r>
          <w:t xml:space="preserve"> TRP is a measure of how much power the antenna actually radiates. The TRP is defined as the integral of the power transmitted in different directions over the entire radiation sphere. For an isotropic antenna radiation pattern, e.i.r.p. and TRP are equivalent. For a directional antenna radiation pattern, e.i.r.p. in the direction of the main beam is (by definition) greater than the TRP.</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481B" w14:textId="5E1D9220" w:rsidR="00DE1712" w:rsidRPr="00AD1BE1" w:rsidRDefault="00DE1712" w:rsidP="00AD1BE1">
    <w:pPr>
      <w:pStyle w:val="ECCpageHeader"/>
    </w:pPr>
    <w:r w:rsidRPr="00AD1BE1">
      <w:t xml:space="preserve">ECC REPORT </w:t>
    </w:r>
    <w:r>
      <w:t>xyz</w:t>
    </w:r>
    <w:r w:rsidRPr="00AD1BE1">
      <w:t xml:space="preserve"> - Page </w:t>
    </w:r>
    <w:r w:rsidRPr="00AD1BE1">
      <w:fldChar w:fldCharType="begin"/>
    </w:r>
    <w:r w:rsidRPr="00AD1BE1">
      <w:instrText xml:space="preserve"> PAGE  \* Arabic  \* MERGEFORMAT </w:instrText>
    </w:r>
    <w:r w:rsidRPr="00AD1BE1">
      <w:fldChar w:fldCharType="separate"/>
    </w:r>
    <w:r w:rsidR="00C3091D">
      <w:rPr>
        <w:noProof/>
      </w:rPr>
      <w:t>2</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E424" w14:textId="13CE3C30" w:rsidR="00DE1712" w:rsidRPr="00966560" w:rsidRDefault="00DE1712" w:rsidP="00E36601">
    <w:pPr>
      <w:pStyle w:val="ECCpageHeader"/>
      <w:rPr>
        <w:lang w:val="en-GB"/>
      </w:rPr>
    </w:pPr>
    <w:r w:rsidRPr="00966560">
      <w:rPr>
        <w:lang w:val="en-GB"/>
      </w:rPr>
      <w:tab/>
    </w:r>
    <w:r w:rsidRPr="00966560">
      <w:rPr>
        <w:lang w:val="en-GB"/>
      </w:rPr>
      <w:tab/>
      <w:t xml:space="preserve"> ECC REPORT </w:t>
    </w:r>
    <w:r>
      <w:t>xyz</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C3091D">
      <w:rPr>
        <w:noProof/>
        <w:lang w:val="en-GB"/>
      </w:rPr>
      <w:t>13</w:t>
    </w:r>
    <w:r w:rsidRPr="00296C44">
      <w:fldChar w:fldCharType="end"/>
    </w:r>
  </w:p>
  <w:p w14:paraId="2A41FE8A" w14:textId="77777777" w:rsidR="00DE1712" w:rsidRDefault="00DE1712" w:rsidP="004930E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0A72F" w14:textId="1A751745" w:rsidR="00DE1712" w:rsidRPr="005611D0" w:rsidRDefault="00DE1712" w:rsidP="009B022D">
    <w:pPr>
      <w:pStyle w:val="ECCpageHeader"/>
    </w:pPr>
    <w:r w:rsidRPr="00F7440E">
      <w:rPr>
        <w:noProof/>
        <w:lang w:val="sv-SE" w:eastAsia="sv-SE"/>
      </w:rPr>
      <w:drawing>
        <wp:anchor distT="0" distB="0" distL="114300" distR="114300" simplePos="0" relativeHeight="251658752" behindDoc="0" locked="0" layoutInCell="1" allowOverlap="1" wp14:anchorId="501AEA2B" wp14:editId="3396607E">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val="sv-SE" w:eastAsia="sv-SE"/>
      </w:rPr>
      <w:drawing>
        <wp:anchor distT="0" distB="0" distL="114300" distR="114300" simplePos="0" relativeHeight="251657728" behindDoc="0" locked="0" layoutInCell="1" allowOverlap="1" wp14:anchorId="2B0098B1" wp14:editId="50EE8CC0">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0D0A849A" w14:textId="77777777" w:rsidR="00DE1712" w:rsidRPr="005611D0" w:rsidRDefault="00DE1712" w:rsidP="000F0A57">
    <w:pPr>
      <w:pStyle w:val="ECCpageHeader"/>
    </w:pPr>
  </w:p>
  <w:p w14:paraId="678DC935" w14:textId="77777777" w:rsidR="00DE1712" w:rsidRPr="005611D0" w:rsidRDefault="00DE1712" w:rsidP="000F0A57">
    <w:pPr>
      <w:pStyle w:val="ECCpageHeader"/>
    </w:pPr>
  </w:p>
  <w:p w14:paraId="456CD81C" w14:textId="77777777" w:rsidR="00DE1712" w:rsidRPr="005611D0" w:rsidRDefault="00DE1712" w:rsidP="000F0A57">
    <w:pPr>
      <w:pStyle w:val="ECCpageHeader"/>
    </w:pPr>
  </w:p>
  <w:p w14:paraId="7BAB8C8D" w14:textId="77777777" w:rsidR="00DE1712" w:rsidRPr="005611D0" w:rsidRDefault="00DE1712" w:rsidP="000F0A57">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1852"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A0A7C33"/>
    <w:multiLevelType w:val="hybridMultilevel"/>
    <w:tmpl w:val="81E804EC"/>
    <w:lvl w:ilvl="0" w:tplc="2718434E">
      <w:start w:val="1"/>
      <w:numFmt w:val="decimal"/>
      <w:pStyle w:val="ECCEditorsNote"/>
      <w:lvlText w:val="Editor's Note %1:"/>
      <w:lvlJc w:val="left"/>
      <w:pPr>
        <w:tabs>
          <w:tab w:val="num" w:pos="2126"/>
        </w:tabs>
        <w:ind w:left="2126" w:hanging="1559"/>
      </w:pPr>
      <w:rPr>
        <w:rFonts w:hint="default"/>
        <w:caps w:val="0"/>
        <w:strike w:val="0"/>
        <w:dstrike w:val="0"/>
        <w:vanish w:val="0"/>
        <w:color w:val="auto"/>
        <w:u w:color="FFFF00"/>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15:restartNumberingAfterBreak="0">
    <w:nsid w:val="3D163F7A"/>
    <w:multiLevelType w:val="multilevel"/>
    <w:tmpl w:val="EF205B4E"/>
    <w:lvl w:ilvl="0">
      <w:numFmt w:val="decimal"/>
      <w:pStyle w:val="Rubrik1"/>
      <w:lvlText w:val="%1"/>
      <w:lvlJc w:val="left"/>
      <w:pPr>
        <w:ind w:left="360" w:hanging="360"/>
      </w:pPr>
      <w:rPr>
        <w:rFonts w:hint="default"/>
        <w:b/>
        <w:i w:val="0"/>
        <w:color w:val="D2232A"/>
        <w:sz w:val="20"/>
        <w:szCs w:val="20"/>
      </w:rPr>
    </w:lvl>
    <w:lvl w:ilvl="1">
      <w:start w:val="1"/>
      <w:numFmt w:val="decimal"/>
      <w:pStyle w:val="Rubrik2"/>
      <w:lvlText w:val="%1.%2"/>
      <w:lvlJc w:val="left"/>
      <w:pPr>
        <w:tabs>
          <w:tab w:val="num" w:pos="576"/>
        </w:tabs>
        <w:ind w:left="576" w:hanging="576"/>
      </w:pPr>
      <w:rPr>
        <w:rFonts w:ascii="Arial" w:hAnsi="Arial" w:hint="default"/>
        <w:b/>
        <w:i w:val="0"/>
        <w:sz w:val="20"/>
      </w:rPr>
    </w:lvl>
    <w:lvl w:ilvl="2">
      <w:start w:val="1"/>
      <w:numFmt w:val="decimal"/>
      <w:pStyle w:val="Rubrik3"/>
      <w:lvlText w:val="%1.%2.%3"/>
      <w:lvlJc w:val="left"/>
      <w:pPr>
        <w:tabs>
          <w:tab w:val="num" w:pos="720"/>
        </w:tabs>
        <w:ind w:left="720" w:hanging="720"/>
      </w:pPr>
      <w:rPr>
        <w:rFonts w:ascii="Arial" w:hAnsi="Arial" w:hint="default"/>
        <w:b/>
        <w:i w:val="0"/>
        <w:caps w:val="0"/>
        <w:sz w:val="20"/>
        <w:szCs w:val="20"/>
      </w:rPr>
    </w:lvl>
    <w:lvl w:ilvl="3">
      <w:start w:val="1"/>
      <w:numFmt w:val="decimal"/>
      <w:pStyle w:val="Rubrik4"/>
      <w:lvlText w:val="%1.%2.%3.%4"/>
      <w:lvlJc w:val="left"/>
      <w:pPr>
        <w:tabs>
          <w:tab w:val="num" w:pos="864"/>
        </w:tabs>
        <w:ind w:left="864" w:hanging="864"/>
      </w:pPr>
      <w:rPr>
        <w:rFonts w:ascii="Arial" w:hAnsi="Arial" w:hint="default"/>
        <w:b w:val="0"/>
        <w:i/>
        <w:sz w:val="20"/>
      </w:rPr>
    </w:lvl>
    <w:lvl w:ilvl="4">
      <w:start w:val="1"/>
      <w:numFmt w:val="decimal"/>
      <w:pStyle w:val="Rubrik5"/>
      <w:lvlText w:val="%1.%2.%3.%4.%5"/>
      <w:lvlJc w:val="left"/>
      <w:pPr>
        <w:tabs>
          <w:tab w:val="num" w:pos="1008"/>
        </w:tabs>
        <w:ind w:left="1008" w:hanging="1008"/>
      </w:pPr>
      <w:rPr>
        <w:rFonts w:hint="default"/>
        <w:sz w:val="24"/>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5"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t Dolizy">
    <w15:presenceInfo w15:providerId="AD" w15:userId="S-1-5-21-147214757-305610072-1517763936-1144513"/>
  </w15:person>
  <w15:person w15:author="SWG C - PT1#66">
    <w15:presenceInfo w15:providerId="None" w15:userId="SWG C - PT1#6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AES" w:cryptAlgorithmClass="hash" w:cryptAlgorithmType="typeAny" w:cryptAlgorithmSid="14" w:cryptSpinCount="100000" w:hash="+oY2MrU/wH9ynC25Ebn8LKmBtJFGK5VYdbOqAJQlRlz1cKWq0ifgJ/C4qPJFchuZ0F6IE0ZGWWMAuLKU7B3uhw==" w:salt="yZJ7N59WF0mZwaTO1yTAGw=="/>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86"/>
    <w:rsid w:val="00000BFF"/>
    <w:rsid w:val="00001184"/>
    <w:rsid w:val="00003521"/>
    <w:rsid w:val="00004C83"/>
    <w:rsid w:val="00004E29"/>
    <w:rsid w:val="000051EF"/>
    <w:rsid w:val="00006D46"/>
    <w:rsid w:val="0001112E"/>
    <w:rsid w:val="00011209"/>
    <w:rsid w:val="00011BA3"/>
    <w:rsid w:val="00011E37"/>
    <w:rsid w:val="00012E3B"/>
    <w:rsid w:val="00013423"/>
    <w:rsid w:val="00014369"/>
    <w:rsid w:val="000171A7"/>
    <w:rsid w:val="00021A75"/>
    <w:rsid w:val="0002217A"/>
    <w:rsid w:val="000307F4"/>
    <w:rsid w:val="000315F2"/>
    <w:rsid w:val="000325EA"/>
    <w:rsid w:val="00033C9D"/>
    <w:rsid w:val="00033CA7"/>
    <w:rsid w:val="000348C6"/>
    <w:rsid w:val="00034CD7"/>
    <w:rsid w:val="000361DE"/>
    <w:rsid w:val="00036804"/>
    <w:rsid w:val="0003794E"/>
    <w:rsid w:val="000402C8"/>
    <w:rsid w:val="00040716"/>
    <w:rsid w:val="00041286"/>
    <w:rsid w:val="00041A18"/>
    <w:rsid w:val="00041B00"/>
    <w:rsid w:val="0004268C"/>
    <w:rsid w:val="00043CDD"/>
    <w:rsid w:val="00044F78"/>
    <w:rsid w:val="00046D97"/>
    <w:rsid w:val="00051377"/>
    <w:rsid w:val="00051B31"/>
    <w:rsid w:val="00052AEE"/>
    <w:rsid w:val="000538BF"/>
    <w:rsid w:val="00054514"/>
    <w:rsid w:val="00054F28"/>
    <w:rsid w:val="00060370"/>
    <w:rsid w:val="0006252A"/>
    <w:rsid w:val="00063E85"/>
    <w:rsid w:val="000656C0"/>
    <w:rsid w:val="00067793"/>
    <w:rsid w:val="000678E0"/>
    <w:rsid w:val="00070937"/>
    <w:rsid w:val="0007455F"/>
    <w:rsid w:val="0007526D"/>
    <w:rsid w:val="0007551D"/>
    <w:rsid w:val="00076098"/>
    <w:rsid w:val="00080D4D"/>
    <w:rsid w:val="00080D86"/>
    <w:rsid w:val="0008235C"/>
    <w:rsid w:val="0008296C"/>
    <w:rsid w:val="00082DD7"/>
    <w:rsid w:val="00085E9C"/>
    <w:rsid w:val="0009129E"/>
    <w:rsid w:val="000916D2"/>
    <w:rsid w:val="00094239"/>
    <w:rsid w:val="00094C43"/>
    <w:rsid w:val="00095545"/>
    <w:rsid w:val="00095620"/>
    <w:rsid w:val="00095731"/>
    <w:rsid w:val="00096242"/>
    <w:rsid w:val="00097625"/>
    <w:rsid w:val="000A0C46"/>
    <w:rsid w:val="000A14D9"/>
    <w:rsid w:val="000A19D0"/>
    <w:rsid w:val="000A3940"/>
    <w:rsid w:val="000A7252"/>
    <w:rsid w:val="000B1F5A"/>
    <w:rsid w:val="000B5C91"/>
    <w:rsid w:val="000B6D45"/>
    <w:rsid w:val="000C028F"/>
    <w:rsid w:val="000C1220"/>
    <w:rsid w:val="000C228F"/>
    <w:rsid w:val="000C2C9D"/>
    <w:rsid w:val="000C4962"/>
    <w:rsid w:val="000C5A12"/>
    <w:rsid w:val="000C659A"/>
    <w:rsid w:val="000D1710"/>
    <w:rsid w:val="000D2FEF"/>
    <w:rsid w:val="000D43BB"/>
    <w:rsid w:val="000D4E99"/>
    <w:rsid w:val="000D55E9"/>
    <w:rsid w:val="000D5787"/>
    <w:rsid w:val="000D5D83"/>
    <w:rsid w:val="000E02D4"/>
    <w:rsid w:val="000E0B9E"/>
    <w:rsid w:val="000E13BD"/>
    <w:rsid w:val="000E2507"/>
    <w:rsid w:val="000E2E77"/>
    <w:rsid w:val="000E377A"/>
    <w:rsid w:val="000E4018"/>
    <w:rsid w:val="000E42F5"/>
    <w:rsid w:val="000E44E2"/>
    <w:rsid w:val="000E5472"/>
    <w:rsid w:val="000E7EAA"/>
    <w:rsid w:val="000F0594"/>
    <w:rsid w:val="000F0A57"/>
    <w:rsid w:val="000F0CA8"/>
    <w:rsid w:val="000F1A23"/>
    <w:rsid w:val="000F2217"/>
    <w:rsid w:val="000F24F5"/>
    <w:rsid w:val="000F2741"/>
    <w:rsid w:val="000F2CC5"/>
    <w:rsid w:val="000F2ED9"/>
    <w:rsid w:val="000F7232"/>
    <w:rsid w:val="001006CA"/>
    <w:rsid w:val="001007BD"/>
    <w:rsid w:val="00100F8B"/>
    <w:rsid w:val="00101BDE"/>
    <w:rsid w:val="00102172"/>
    <w:rsid w:val="0010255A"/>
    <w:rsid w:val="00102CC5"/>
    <w:rsid w:val="00110652"/>
    <w:rsid w:val="001138EF"/>
    <w:rsid w:val="00113CB7"/>
    <w:rsid w:val="00120A17"/>
    <w:rsid w:val="001214F5"/>
    <w:rsid w:val="001228B5"/>
    <w:rsid w:val="001231AC"/>
    <w:rsid w:val="001236A3"/>
    <w:rsid w:val="00123773"/>
    <w:rsid w:val="00123EB6"/>
    <w:rsid w:val="00124872"/>
    <w:rsid w:val="00124D36"/>
    <w:rsid w:val="00133662"/>
    <w:rsid w:val="001367BA"/>
    <w:rsid w:val="00137C82"/>
    <w:rsid w:val="00137EE6"/>
    <w:rsid w:val="00141273"/>
    <w:rsid w:val="0014559C"/>
    <w:rsid w:val="001500B0"/>
    <w:rsid w:val="001519BB"/>
    <w:rsid w:val="001526A2"/>
    <w:rsid w:val="0015406C"/>
    <w:rsid w:val="0015530B"/>
    <w:rsid w:val="001555E1"/>
    <w:rsid w:val="00156314"/>
    <w:rsid w:val="001614B2"/>
    <w:rsid w:val="00161645"/>
    <w:rsid w:val="0016170F"/>
    <w:rsid w:val="001624D7"/>
    <w:rsid w:val="00165662"/>
    <w:rsid w:val="00166965"/>
    <w:rsid w:val="001710B8"/>
    <w:rsid w:val="00172B28"/>
    <w:rsid w:val="00180E43"/>
    <w:rsid w:val="00181BC5"/>
    <w:rsid w:val="001825C8"/>
    <w:rsid w:val="00183FE0"/>
    <w:rsid w:val="00184E07"/>
    <w:rsid w:val="0018529E"/>
    <w:rsid w:val="0018553F"/>
    <w:rsid w:val="00185832"/>
    <w:rsid w:val="001904C7"/>
    <w:rsid w:val="00190C96"/>
    <w:rsid w:val="00192794"/>
    <w:rsid w:val="001A034C"/>
    <w:rsid w:val="001A0FE6"/>
    <w:rsid w:val="001A1B62"/>
    <w:rsid w:val="001A26DA"/>
    <w:rsid w:val="001A2A76"/>
    <w:rsid w:val="001A63CC"/>
    <w:rsid w:val="001A71F0"/>
    <w:rsid w:val="001B190A"/>
    <w:rsid w:val="001B36B7"/>
    <w:rsid w:val="001B3CEB"/>
    <w:rsid w:val="001B65F7"/>
    <w:rsid w:val="001B713A"/>
    <w:rsid w:val="001B75E5"/>
    <w:rsid w:val="001C1604"/>
    <w:rsid w:val="001C1CCF"/>
    <w:rsid w:val="001C2E87"/>
    <w:rsid w:val="001C30A8"/>
    <w:rsid w:val="001D121B"/>
    <w:rsid w:val="001D3A6A"/>
    <w:rsid w:val="001D7FB2"/>
    <w:rsid w:val="001E09F4"/>
    <w:rsid w:val="001E647C"/>
    <w:rsid w:val="001F165F"/>
    <w:rsid w:val="001F193D"/>
    <w:rsid w:val="001F1F47"/>
    <w:rsid w:val="001F2F94"/>
    <w:rsid w:val="001F31DF"/>
    <w:rsid w:val="001F513C"/>
    <w:rsid w:val="001F56F5"/>
    <w:rsid w:val="001F5E8B"/>
    <w:rsid w:val="001F64B8"/>
    <w:rsid w:val="001F69A2"/>
    <w:rsid w:val="001F707F"/>
    <w:rsid w:val="001F7137"/>
    <w:rsid w:val="001F7C92"/>
    <w:rsid w:val="00200449"/>
    <w:rsid w:val="0020079A"/>
    <w:rsid w:val="002016A8"/>
    <w:rsid w:val="00203571"/>
    <w:rsid w:val="0020390F"/>
    <w:rsid w:val="002100C6"/>
    <w:rsid w:val="00210414"/>
    <w:rsid w:val="00211CBF"/>
    <w:rsid w:val="00212B6B"/>
    <w:rsid w:val="00215018"/>
    <w:rsid w:val="00216278"/>
    <w:rsid w:val="00220299"/>
    <w:rsid w:val="00220F1D"/>
    <w:rsid w:val="002216EC"/>
    <w:rsid w:val="00222F9E"/>
    <w:rsid w:val="00224609"/>
    <w:rsid w:val="00226704"/>
    <w:rsid w:val="002302A9"/>
    <w:rsid w:val="002319A0"/>
    <w:rsid w:val="00232E2B"/>
    <w:rsid w:val="00233734"/>
    <w:rsid w:val="002420C7"/>
    <w:rsid w:val="002432E2"/>
    <w:rsid w:val="00245134"/>
    <w:rsid w:val="00245600"/>
    <w:rsid w:val="002460D1"/>
    <w:rsid w:val="00251CD0"/>
    <w:rsid w:val="00251FF4"/>
    <w:rsid w:val="002521DA"/>
    <w:rsid w:val="00252FBF"/>
    <w:rsid w:val="00256BAB"/>
    <w:rsid w:val="00257ADA"/>
    <w:rsid w:val="00257C2B"/>
    <w:rsid w:val="00264464"/>
    <w:rsid w:val="00265ABA"/>
    <w:rsid w:val="002668D6"/>
    <w:rsid w:val="00266FF2"/>
    <w:rsid w:val="00271EA3"/>
    <w:rsid w:val="0027341A"/>
    <w:rsid w:val="00273E6F"/>
    <w:rsid w:val="00274F84"/>
    <w:rsid w:val="0027787F"/>
    <w:rsid w:val="0028060B"/>
    <w:rsid w:val="0028120C"/>
    <w:rsid w:val="002827D2"/>
    <w:rsid w:val="00283417"/>
    <w:rsid w:val="002878AF"/>
    <w:rsid w:val="00294B3D"/>
    <w:rsid w:val="00295827"/>
    <w:rsid w:val="00295F16"/>
    <w:rsid w:val="002960DF"/>
    <w:rsid w:val="00296B4F"/>
    <w:rsid w:val="00296C44"/>
    <w:rsid w:val="002A033F"/>
    <w:rsid w:val="002A22D7"/>
    <w:rsid w:val="002A2E65"/>
    <w:rsid w:val="002A4A31"/>
    <w:rsid w:val="002A5005"/>
    <w:rsid w:val="002B0A79"/>
    <w:rsid w:val="002B2A32"/>
    <w:rsid w:val="002B42A0"/>
    <w:rsid w:val="002B4E3C"/>
    <w:rsid w:val="002B50A6"/>
    <w:rsid w:val="002B7C91"/>
    <w:rsid w:val="002C53E2"/>
    <w:rsid w:val="002C6515"/>
    <w:rsid w:val="002C6DC3"/>
    <w:rsid w:val="002C72D7"/>
    <w:rsid w:val="002C7E54"/>
    <w:rsid w:val="002D01D9"/>
    <w:rsid w:val="002D0495"/>
    <w:rsid w:val="002D1FA9"/>
    <w:rsid w:val="002D42B2"/>
    <w:rsid w:val="002D48C1"/>
    <w:rsid w:val="002D50A3"/>
    <w:rsid w:val="002E6407"/>
    <w:rsid w:val="002E68CF"/>
    <w:rsid w:val="002F1D7D"/>
    <w:rsid w:val="002F33AC"/>
    <w:rsid w:val="002F5E7A"/>
    <w:rsid w:val="002F63E5"/>
    <w:rsid w:val="00300870"/>
    <w:rsid w:val="00301127"/>
    <w:rsid w:val="00303028"/>
    <w:rsid w:val="003030EB"/>
    <w:rsid w:val="00305578"/>
    <w:rsid w:val="00307A79"/>
    <w:rsid w:val="00311C45"/>
    <w:rsid w:val="00315992"/>
    <w:rsid w:val="00317CAB"/>
    <w:rsid w:val="003204D5"/>
    <w:rsid w:val="003226D8"/>
    <w:rsid w:val="00322E6A"/>
    <w:rsid w:val="00326504"/>
    <w:rsid w:val="003314A0"/>
    <w:rsid w:val="00331D7A"/>
    <w:rsid w:val="003320FF"/>
    <w:rsid w:val="00334A6E"/>
    <w:rsid w:val="0033593E"/>
    <w:rsid w:val="00336E74"/>
    <w:rsid w:val="00337463"/>
    <w:rsid w:val="00337AB4"/>
    <w:rsid w:val="00340B38"/>
    <w:rsid w:val="00343651"/>
    <w:rsid w:val="003441EF"/>
    <w:rsid w:val="00351814"/>
    <w:rsid w:val="00351C50"/>
    <w:rsid w:val="0035228A"/>
    <w:rsid w:val="00356CA2"/>
    <w:rsid w:val="00360F7F"/>
    <w:rsid w:val="003612EA"/>
    <w:rsid w:val="003625E6"/>
    <w:rsid w:val="00363BDD"/>
    <w:rsid w:val="00364CBB"/>
    <w:rsid w:val="00366ED4"/>
    <w:rsid w:val="003754A9"/>
    <w:rsid w:val="00376C15"/>
    <w:rsid w:val="00377153"/>
    <w:rsid w:val="00381169"/>
    <w:rsid w:val="003811B5"/>
    <w:rsid w:val="0038358E"/>
    <w:rsid w:val="00383EC9"/>
    <w:rsid w:val="003852E5"/>
    <w:rsid w:val="00386164"/>
    <w:rsid w:val="0038752B"/>
    <w:rsid w:val="00387AB8"/>
    <w:rsid w:val="00387DDE"/>
    <w:rsid w:val="00387EC1"/>
    <w:rsid w:val="00391A01"/>
    <w:rsid w:val="003944C0"/>
    <w:rsid w:val="003A0D44"/>
    <w:rsid w:val="003A0EB5"/>
    <w:rsid w:val="003A359E"/>
    <w:rsid w:val="003A484E"/>
    <w:rsid w:val="003A4D43"/>
    <w:rsid w:val="003A5711"/>
    <w:rsid w:val="003A6509"/>
    <w:rsid w:val="003A671A"/>
    <w:rsid w:val="003B0DF3"/>
    <w:rsid w:val="003B152A"/>
    <w:rsid w:val="003B1553"/>
    <w:rsid w:val="003B3B14"/>
    <w:rsid w:val="003B4D67"/>
    <w:rsid w:val="003C2039"/>
    <w:rsid w:val="003C2E01"/>
    <w:rsid w:val="003C3154"/>
    <w:rsid w:val="003C3FDA"/>
    <w:rsid w:val="003C64D9"/>
    <w:rsid w:val="003C6DF7"/>
    <w:rsid w:val="003D01D7"/>
    <w:rsid w:val="003D1AE5"/>
    <w:rsid w:val="003D1F1B"/>
    <w:rsid w:val="003D2081"/>
    <w:rsid w:val="003D2AC0"/>
    <w:rsid w:val="003D4832"/>
    <w:rsid w:val="003D649A"/>
    <w:rsid w:val="003D6549"/>
    <w:rsid w:val="003D786C"/>
    <w:rsid w:val="003E00F4"/>
    <w:rsid w:val="003E02F1"/>
    <w:rsid w:val="003E106D"/>
    <w:rsid w:val="003E1C32"/>
    <w:rsid w:val="003E2E42"/>
    <w:rsid w:val="003E3721"/>
    <w:rsid w:val="003E3E8C"/>
    <w:rsid w:val="003E3F4A"/>
    <w:rsid w:val="003E70E0"/>
    <w:rsid w:val="003E750D"/>
    <w:rsid w:val="003F072E"/>
    <w:rsid w:val="003F2917"/>
    <w:rsid w:val="003F3A01"/>
    <w:rsid w:val="003F4D30"/>
    <w:rsid w:val="00402E9A"/>
    <w:rsid w:val="00403CE6"/>
    <w:rsid w:val="004048F4"/>
    <w:rsid w:val="00404B0A"/>
    <w:rsid w:val="00404F6E"/>
    <w:rsid w:val="004052BE"/>
    <w:rsid w:val="00406953"/>
    <w:rsid w:val="00410A9F"/>
    <w:rsid w:val="004110CA"/>
    <w:rsid w:val="0041160E"/>
    <w:rsid w:val="00412289"/>
    <w:rsid w:val="00414A01"/>
    <w:rsid w:val="00421E0F"/>
    <w:rsid w:val="00424E0B"/>
    <w:rsid w:val="0042635B"/>
    <w:rsid w:val="00431162"/>
    <w:rsid w:val="004344F1"/>
    <w:rsid w:val="00435108"/>
    <w:rsid w:val="004422FC"/>
    <w:rsid w:val="00442828"/>
    <w:rsid w:val="00443356"/>
    <w:rsid w:val="00443482"/>
    <w:rsid w:val="004452DB"/>
    <w:rsid w:val="00446CCD"/>
    <w:rsid w:val="00447CC5"/>
    <w:rsid w:val="00450308"/>
    <w:rsid w:val="00451BA7"/>
    <w:rsid w:val="00456BF9"/>
    <w:rsid w:val="00457AD1"/>
    <w:rsid w:val="00460AF4"/>
    <w:rsid w:val="0046427F"/>
    <w:rsid w:val="00465F13"/>
    <w:rsid w:val="00470938"/>
    <w:rsid w:val="00471F0A"/>
    <w:rsid w:val="0047361F"/>
    <w:rsid w:val="00473644"/>
    <w:rsid w:val="00473D03"/>
    <w:rsid w:val="004753F5"/>
    <w:rsid w:val="00475D5A"/>
    <w:rsid w:val="0047784A"/>
    <w:rsid w:val="004818CF"/>
    <w:rsid w:val="00481E71"/>
    <w:rsid w:val="00482B03"/>
    <w:rsid w:val="00482EDB"/>
    <w:rsid w:val="0048316D"/>
    <w:rsid w:val="00485665"/>
    <w:rsid w:val="00485934"/>
    <w:rsid w:val="00487327"/>
    <w:rsid w:val="004878C6"/>
    <w:rsid w:val="00491977"/>
    <w:rsid w:val="004930E1"/>
    <w:rsid w:val="004972AF"/>
    <w:rsid w:val="004A1329"/>
    <w:rsid w:val="004A1C31"/>
    <w:rsid w:val="004A5E7B"/>
    <w:rsid w:val="004A7B9E"/>
    <w:rsid w:val="004B07D7"/>
    <w:rsid w:val="004B12BA"/>
    <w:rsid w:val="004B2062"/>
    <w:rsid w:val="004B261E"/>
    <w:rsid w:val="004B586E"/>
    <w:rsid w:val="004B6537"/>
    <w:rsid w:val="004B75AC"/>
    <w:rsid w:val="004C1652"/>
    <w:rsid w:val="004C3B90"/>
    <w:rsid w:val="004C4A2E"/>
    <w:rsid w:val="004C5EB4"/>
    <w:rsid w:val="004D206E"/>
    <w:rsid w:val="004D4335"/>
    <w:rsid w:val="004D5731"/>
    <w:rsid w:val="004D5C16"/>
    <w:rsid w:val="004D719A"/>
    <w:rsid w:val="004D776E"/>
    <w:rsid w:val="004E057E"/>
    <w:rsid w:val="004E44C8"/>
    <w:rsid w:val="004E53BE"/>
    <w:rsid w:val="004E6FE6"/>
    <w:rsid w:val="004E7F82"/>
    <w:rsid w:val="004F02C9"/>
    <w:rsid w:val="004F08D8"/>
    <w:rsid w:val="004F092C"/>
    <w:rsid w:val="004F158D"/>
    <w:rsid w:val="004F18D0"/>
    <w:rsid w:val="004F336E"/>
    <w:rsid w:val="004F41C1"/>
    <w:rsid w:val="004F44CF"/>
    <w:rsid w:val="0050119E"/>
    <w:rsid w:val="00501992"/>
    <w:rsid w:val="005033A5"/>
    <w:rsid w:val="00507895"/>
    <w:rsid w:val="00507B7E"/>
    <w:rsid w:val="00507C66"/>
    <w:rsid w:val="005110F3"/>
    <w:rsid w:val="0051234B"/>
    <w:rsid w:val="005137C8"/>
    <w:rsid w:val="00515393"/>
    <w:rsid w:val="0051539C"/>
    <w:rsid w:val="005168BA"/>
    <w:rsid w:val="00516B3C"/>
    <w:rsid w:val="00517349"/>
    <w:rsid w:val="00522196"/>
    <w:rsid w:val="00522642"/>
    <w:rsid w:val="00523B8B"/>
    <w:rsid w:val="00525D71"/>
    <w:rsid w:val="0052698A"/>
    <w:rsid w:val="0052744D"/>
    <w:rsid w:val="0053062A"/>
    <w:rsid w:val="00530BB7"/>
    <w:rsid w:val="00535050"/>
    <w:rsid w:val="00535F55"/>
    <w:rsid w:val="00536F3C"/>
    <w:rsid w:val="00537959"/>
    <w:rsid w:val="0054087E"/>
    <w:rsid w:val="00540AF2"/>
    <w:rsid w:val="00541953"/>
    <w:rsid w:val="0054260E"/>
    <w:rsid w:val="005437D3"/>
    <w:rsid w:val="00543A99"/>
    <w:rsid w:val="00543FAA"/>
    <w:rsid w:val="00544824"/>
    <w:rsid w:val="005465CF"/>
    <w:rsid w:val="00550155"/>
    <w:rsid w:val="00550305"/>
    <w:rsid w:val="00550654"/>
    <w:rsid w:val="00550D79"/>
    <w:rsid w:val="0055217D"/>
    <w:rsid w:val="005559AC"/>
    <w:rsid w:val="00555FB3"/>
    <w:rsid w:val="0055669E"/>
    <w:rsid w:val="00557B5A"/>
    <w:rsid w:val="005611D0"/>
    <w:rsid w:val="005624BE"/>
    <w:rsid w:val="00563E3A"/>
    <w:rsid w:val="00566954"/>
    <w:rsid w:val="00566BD4"/>
    <w:rsid w:val="00567DC5"/>
    <w:rsid w:val="005708C6"/>
    <w:rsid w:val="00570939"/>
    <w:rsid w:val="0057119B"/>
    <w:rsid w:val="00573E71"/>
    <w:rsid w:val="00575130"/>
    <w:rsid w:val="005755A7"/>
    <w:rsid w:val="005756CD"/>
    <w:rsid w:val="005775A6"/>
    <w:rsid w:val="00577CAF"/>
    <w:rsid w:val="00580223"/>
    <w:rsid w:val="00580AD1"/>
    <w:rsid w:val="005876D1"/>
    <w:rsid w:val="005903F8"/>
    <w:rsid w:val="00594186"/>
    <w:rsid w:val="00595C09"/>
    <w:rsid w:val="005A05D1"/>
    <w:rsid w:val="005A1485"/>
    <w:rsid w:val="005A2800"/>
    <w:rsid w:val="005A5056"/>
    <w:rsid w:val="005A53B8"/>
    <w:rsid w:val="005A5CCB"/>
    <w:rsid w:val="005A74EE"/>
    <w:rsid w:val="005B0E1B"/>
    <w:rsid w:val="005B1438"/>
    <w:rsid w:val="005B202B"/>
    <w:rsid w:val="005B2312"/>
    <w:rsid w:val="005B24F4"/>
    <w:rsid w:val="005B2BBE"/>
    <w:rsid w:val="005B64D2"/>
    <w:rsid w:val="005C0A3E"/>
    <w:rsid w:val="005C10EB"/>
    <w:rsid w:val="005C40F8"/>
    <w:rsid w:val="005C4810"/>
    <w:rsid w:val="005C4A18"/>
    <w:rsid w:val="005C5A96"/>
    <w:rsid w:val="005C74DA"/>
    <w:rsid w:val="005D0613"/>
    <w:rsid w:val="005D371D"/>
    <w:rsid w:val="005D3EAD"/>
    <w:rsid w:val="005D68CE"/>
    <w:rsid w:val="005E4E28"/>
    <w:rsid w:val="005E52C8"/>
    <w:rsid w:val="005E71F3"/>
    <w:rsid w:val="005E7495"/>
    <w:rsid w:val="005F4712"/>
    <w:rsid w:val="005F61F0"/>
    <w:rsid w:val="005F6453"/>
    <w:rsid w:val="005F6A00"/>
    <w:rsid w:val="0060196C"/>
    <w:rsid w:val="006100D3"/>
    <w:rsid w:val="006125F7"/>
    <w:rsid w:val="00613963"/>
    <w:rsid w:val="00613F6E"/>
    <w:rsid w:val="00621290"/>
    <w:rsid w:val="00621C12"/>
    <w:rsid w:val="00622771"/>
    <w:rsid w:val="00623E18"/>
    <w:rsid w:val="00625C5D"/>
    <w:rsid w:val="00630252"/>
    <w:rsid w:val="0063282A"/>
    <w:rsid w:val="00635A22"/>
    <w:rsid w:val="006379F9"/>
    <w:rsid w:val="006400ED"/>
    <w:rsid w:val="00642083"/>
    <w:rsid w:val="00642667"/>
    <w:rsid w:val="006428BC"/>
    <w:rsid w:val="00646D9D"/>
    <w:rsid w:val="00647F36"/>
    <w:rsid w:val="00652388"/>
    <w:rsid w:val="00652E91"/>
    <w:rsid w:val="00653764"/>
    <w:rsid w:val="0065550D"/>
    <w:rsid w:val="00655DBD"/>
    <w:rsid w:val="00662946"/>
    <w:rsid w:val="00663726"/>
    <w:rsid w:val="00664295"/>
    <w:rsid w:val="00665364"/>
    <w:rsid w:val="00665741"/>
    <w:rsid w:val="00666E04"/>
    <w:rsid w:val="00667B35"/>
    <w:rsid w:val="00670EA2"/>
    <w:rsid w:val="006738DE"/>
    <w:rsid w:val="00673A9B"/>
    <w:rsid w:val="00674CD5"/>
    <w:rsid w:val="00675A1C"/>
    <w:rsid w:val="006767D4"/>
    <w:rsid w:val="00677113"/>
    <w:rsid w:val="006800EE"/>
    <w:rsid w:val="00680F0E"/>
    <w:rsid w:val="00682AA3"/>
    <w:rsid w:val="00685790"/>
    <w:rsid w:val="00686D85"/>
    <w:rsid w:val="006876A8"/>
    <w:rsid w:val="00687E03"/>
    <w:rsid w:val="00687F0B"/>
    <w:rsid w:val="00691D16"/>
    <w:rsid w:val="006924E7"/>
    <w:rsid w:val="006928B0"/>
    <w:rsid w:val="006935AC"/>
    <w:rsid w:val="00693B66"/>
    <w:rsid w:val="0069745D"/>
    <w:rsid w:val="006976DA"/>
    <w:rsid w:val="006A023C"/>
    <w:rsid w:val="006A1E48"/>
    <w:rsid w:val="006A3C3C"/>
    <w:rsid w:val="006A3C74"/>
    <w:rsid w:val="006A4435"/>
    <w:rsid w:val="006A49E3"/>
    <w:rsid w:val="006B1EFD"/>
    <w:rsid w:val="006B4429"/>
    <w:rsid w:val="006B5F6A"/>
    <w:rsid w:val="006C14E4"/>
    <w:rsid w:val="006C1A6A"/>
    <w:rsid w:val="006C1E12"/>
    <w:rsid w:val="006C2139"/>
    <w:rsid w:val="006C5CC4"/>
    <w:rsid w:val="006C6DA8"/>
    <w:rsid w:val="006C7F61"/>
    <w:rsid w:val="006D053A"/>
    <w:rsid w:val="006D16A9"/>
    <w:rsid w:val="006D355F"/>
    <w:rsid w:val="006D407F"/>
    <w:rsid w:val="006D6275"/>
    <w:rsid w:val="006D6EB2"/>
    <w:rsid w:val="006E207B"/>
    <w:rsid w:val="006E5539"/>
    <w:rsid w:val="006E6C45"/>
    <w:rsid w:val="006F0442"/>
    <w:rsid w:val="006F19FD"/>
    <w:rsid w:val="006F37BB"/>
    <w:rsid w:val="006F7E6F"/>
    <w:rsid w:val="0070148E"/>
    <w:rsid w:val="007037B0"/>
    <w:rsid w:val="007044AA"/>
    <w:rsid w:val="00705FC7"/>
    <w:rsid w:val="007063D1"/>
    <w:rsid w:val="00710CEF"/>
    <w:rsid w:val="00711A25"/>
    <w:rsid w:val="00712C23"/>
    <w:rsid w:val="007145FB"/>
    <w:rsid w:val="00714715"/>
    <w:rsid w:val="00714A22"/>
    <w:rsid w:val="00715DC4"/>
    <w:rsid w:val="007160BE"/>
    <w:rsid w:val="00717CA8"/>
    <w:rsid w:val="00720655"/>
    <w:rsid w:val="0072170B"/>
    <w:rsid w:val="00722F65"/>
    <w:rsid w:val="007257CD"/>
    <w:rsid w:val="00725C38"/>
    <w:rsid w:val="00727510"/>
    <w:rsid w:val="0073162A"/>
    <w:rsid w:val="007334C3"/>
    <w:rsid w:val="007343C6"/>
    <w:rsid w:val="00734A4F"/>
    <w:rsid w:val="007370A9"/>
    <w:rsid w:val="007414C6"/>
    <w:rsid w:val="00741651"/>
    <w:rsid w:val="00742DF0"/>
    <w:rsid w:val="00744378"/>
    <w:rsid w:val="0074487D"/>
    <w:rsid w:val="00744AEB"/>
    <w:rsid w:val="00744C86"/>
    <w:rsid w:val="00745B14"/>
    <w:rsid w:val="007503B7"/>
    <w:rsid w:val="00752919"/>
    <w:rsid w:val="00755525"/>
    <w:rsid w:val="007574BD"/>
    <w:rsid w:val="00757F24"/>
    <w:rsid w:val="00761B80"/>
    <w:rsid w:val="007627DB"/>
    <w:rsid w:val="00762BCC"/>
    <w:rsid w:val="00763BA3"/>
    <w:rsid w:val="00763E63"/>
    <w:rsid w:val="00764E12"/>
    <w:rsid w:val="00765B66"/>
    <w:rsid w:val="00766210"/>
    <w:rsid w:val="00767A02"/>
    <w:rsid w:val="00767BB2"/>
    <w:rsid w:val="007706C3"/>
    <w:rsid w:val="0077159C"/>
    <w:rsid w:val="00771E4B"/>
    <w:rsid w:val="007722BB"/>
    <w:rsid w:val="0077254D"/>
    <w:rsid w:val="00772FE9"/>
    <w:rsid w:val="00774980"/>
    <w:rsid w:val="00775DF2"/>
    <w:rsid w:val="00777E7F"/>
    <w:rsid w:val="0078000B"/>
    <w:rsid w:val="00780376"/>
    <w:rsid w:val="00780EE3"/>
    <w:rsid w:val="00782476"/>
    <w:rsid w:val="00782C02"/>
    <w:rsid w:val="007862C4"/>
    <w:rsid w:val="00790039"/>
    <w:rsid w:val="007908F2"/>
    <w:rsid w:val="00791AAC"/>
    <w:rsid w:val="00793B7B"/>
    <w:rsid w:val="00795FD9"/>
    <w:rsid w:val="00797D4C"/>
    <w:rsid w:val="007A0199"/>
    <w:rsid w:val="007A1250"/>
    <w:rsid w:val="007A2EBF"/>
    <w:rsid w:val="007B03A9"/>
    <w:rsid w:val="007B1221"/>
    <w:rsid w:val="007B314D"/>
    <w:rsid w:val="007B6A3D"/>
    <w:rsid w:val="007B7517"/>
    <w:rsid w:val="007C0820"/>
    <w:rsid w:val="007C0E7E"/>
    <w:rsid w:val="007C3F6B"/>
    <w:rsid w:val="007C4098"/>
    <w:rsid w:val="007C5926"/>
    <w:rsid w:val="007C6F23"/>
    <w:rsid w:val="007D06F4"/>
    <w:rsid w:val="007D17C5"/>
    <w:rsid w:val="007D2420"/>
    <w:rsid w:val="007D285C"/>
    <w:rsid w:val="007D52EC"/>
    <w:rsid w:val="007D58AF"/>
    <w:rsid w:val="007D6E56"/>
    <w:rsid w:val="007D71C7"/>
    <w:rsid w:val="007D76AE"/>
    <w:rsid w:val="007E0494"/>
    <w:rsid w:val="007E1CBB"/>
    <w:rsid w:val="007E27FB"/>
    <w:rsid w:val="007E6525"/>
    <w:rsid w:val="007F1CEE"/>
    <w:rsid w:val="007F3990"/>
    <w:rsid w:val="007F3A88"/>
    <w:rsid w:val="007F4B76"/>
    <w:rsid w:val="007F74C6"/>
    <w:rsid w:val="00802AE5"/>
    <w:rsid w:val="00803B68"/>
    <w:rsid w:val="00804CB8"/>
    <w:rsid w:val="00804E93"/>
    <w:rsid w:val="008151B1"/>
    <w:rsid w:val="0081544F"/>
    <w:rsid w:val="00820164"/>
    <w:rsid w:val="00824DDA"/>
    <w:rsid w:val="008261F0"/>
    <w:rsid w:val="00830FCA"/>
    <w:rsid w:val="00832FCC"/>
    <w:rsid w:val="0083437A"/>
    <w:rsid w:val="00837537"/>
    <w:rsid w:val="00841432"/>
    <w:rsid w:val="00842766"/>
    <w:rsid w:val="008445D0"/>
    <w:rsid w:val="008457AA"/>
    <w:rsid w:val="00847163"/>
    <w:rsid w:val="00851BDA"/>
    <w:rsid w:val="008520B1"/>
    <w:rsid w:val="00852160"/>
    <w:rsid w:val="0085320B"/>
    <w:rsid w:val="00854314"/>
    <w:rsid w:val="0086094D"/>
    <w:rsid w:val="00862180"/>
    <w:rsid w:val="00862F33"/>
    <w:rsid w:val="008639DA"/>
    <w:rsid w:val="00863ED0"/>
    <w:rsid w:val="00865196"/>
    <w:rsid w:val="00872382"/>
    <w:rsid w:val="0088144B"/>
    <w:rsid w:val="00882223"/>
    <w:rsid w:val="00886E4D"/>
    <w:rsid w:val="00887049"/>
    <w:rsid w:val="00887CA2"/>
    <w:rsid w:val="008902F2"/>
    <w:rsid w:val="008905F4"/>
    <w:rsid w:val="008906BD"/>
    <w:rsid w:val="008912FE"/>
    <w:rsid w:val="008931BB"/>
    <w:rsid w:val="00894980"/>
    <w:rsid w:val="00894FB1"/>
    <w:rsid w:val="00896C63"/>
    <w:rsid w:val="008A0851"/>
    <w:rsid w:val="008A245D"/>
    <w:rsid w:val="008A3468"/>
    <w:rsid w:val="008A3663"/>
    <w:rsid w:val="008A3B60"/>
    <w:rsid w:val="008A54FC"/>
    <w:rsid w:val="008A5AD3"/>
    <w:rsid w:val="008A7BE9"/>
    <w:rsid w:val="008B0D46"/>
    <w:rsid w:val="008B1011"/>
    <w:rsid w:val="008B126A"/>
    <w:rsid w:val="008B1C37"/>
    <w:rsid w:val="008B1C56"/>
    <w:rsid w:val="008B3B92"/>
    <w:rsid w:val="008B70CD"/>
    <w:rsid w:val="008C023F"/>
    <w:rsid w:val="008C1742"/>
    <w:rsid w:val="008C1ABF"/>
    <w:rsid w:val="008C2DC9"/>
    <w:rsid w:val="008C36C6"/>
    <w:rsid w:val="008C7CBA"/>
    <w:rsid w:val="008D141C"/>
    <w:rsid w:val="008D2C13"/>
    <w:rsid w:val="008D31C4"/>
    <w:rsid w:val="008D6460"/>
    <w:rsid w:val="008D7736"/>
    <w:rsid w:val="008E025F"/>
    <w:rsid w:val="008E27B4"/>
    <w:rsid w:val="008E6109"/>
    <w:rsid w:val="008F03B0"/>
    <w:rsid w:val="008F2F15"/>
    <w:rsid w:val="008F3024"/>
    <w:rsid w:val="008F3A98"/>
    <w:rsid w:val="008F47AB"/>
    <w:rsid w:val="008F6D30"/>
    <w:rsid w:val="00901A08"/>
    <w:rsid w:val="00901EA2"/>
    <w:rsid w:val="00903585"/>
    <w:rsid w:val="00907A25"/>
    <w:rsid w:val="00912C6D"/>
    <w:rsid w:val="00915A97"/>
    <w:rsid w:val="009170EA"/>
    <w:rsid w:val="00917E74"/>
    <w:rsid w:val="0092076F"/>
    <w:rsid w:val="00921ED4"/>
    <w:rsid w:val="009270B9"/>
    <w:rsid w:val="00930439"/>
    <w:rsid w:val="00931258"/>
    <w:rsid w:val="00932456"/>
    <w:rsid w:val="00933583"/>
    <w:rsid w:val="009338FA"/>
    <w:rsid w:val="0093602C"/>
    <w:rsid w:val="00937AEB"/>
    <w:rsid w:val="009410BC"/>
    <w:rsid w:val="0094133F"/>
    <w:rsid w:val="00941D3A"/>
    <w:rsid w:val="00944439"/>
    <w:rsid w:val="00945C80"/>
    <w:rsid w:val="009465E0"/>
    <w:rsid w:val="00950703"/>
    <w:rsid w:val="009531C0"/>
    <w:rsid w:val="00953C70"/>
    <w:rsid w:val="00956DCB"/>
    <w:rsid w:val="0095793E"/>
    <w:rsid w:val="00957AF0"/>
    <w:rsid w:val="00960414"/>
    <w:rsid w:val="00960BE8"/>
    <w:rsid w:val="009620A2"/>
    <w:rsid w:val="00964BA4"/>
    <w:rsid w:val="009662E3"/>
    <w:rsid w:val="00966560"/>
    <w:rsid w:val="00966862"/>
    <w:rsid w:val="00966DD9"/>
    <w:rsid w:val="00966FF9"/>
    <w:rsid w:val="009707CD"/>
    <w:rsid w:val="00971EE7"/>
    <w:rsid w:val="009749B9"/>
    <w:rsid w:val="0098005E"/>
    <w:rsid w:val="00980DFC"/>
    <w:rsid w:val="00981314"/>
    <w:rsid w:val="00982B3A"/>
    <w:rsid w:val="00986677"/>
    <w:rsid w:val="00987297"/>
    <w:rsid w:val="00987A97"/>
    <w:rsid w:val="00987B4A"/>
    <w:rsid w:val="00987E6F"/>
    <w:rsid w:val="009901D9"/>
    <w:rsid w:val="00991B65"/>
    <w:rsid w:val="0099421C"/>
    <w:rsid w:val="00996A89"/>
    <w:rsid w:val="009A1933"/>
    <w:rsid w:val="009A218E"/>
    <w:rsid w:val="009A2F3A"/>
    <w:rsid w:val="009A3669"/>
    <w:rsid w:val="009A59DB"/>
    <w:rsid w:val="009A5AA1"/>
    <w:rsid w:val="009A7A45"/>
    <w:rsid w:val="009A7B28"/>
    <w:rsid w:val="009B022D"/>
    <w:rsid w:val="009B1B26"/>
    <w:rsid w:val="009B1C27"/>
    <w:rsid w:val="009B2517"/>
    <w:rsid w:val="009B5353"/>
    <w:rsid w:val="009C0015"/>
    <w:rsid w:val="009C0AE4"/>
    <w:rsid w:val="009C11B8"/>
    <w:rsid w:val="009C2A05"/>
    <w:rsid w:val="009C330F"/>
    <w:rsid w:val="009C3803"/>
    <w:rsid w:val="009C46C9"/>
    <w:rsid w:val="009C481C"/>
    <w:rsid w:val="009C5215"/>
    <w:rsid w:val="009C61ED"/>
    <w:rsid w:val="009C6BEE"/>
    <w:rsid w:val="009C76B8"/>
    <w:rsid w:val="009C7DEA"/>
    <w:rsid w:val="009D2BEA"/>
    <w:rsid w:val="009D2C13"/>
    <w:rsid w:val="009D30F8"/>
    <w:rsid w:val="009D3BA5"/>
    <w:rsid w:val="009D460D"/>
    <w:rsid w:val="009D4708"/>
    <w:rsid w:val="009D4BA1"/>
    <w:rsid w:val="009D5FE6"/>
    <w:rsid w:val="009D65AE"/>
    <w:rsid w:val="009D7D5A"/>
    <w:rsid w:val="009D7DF2"/>
    <w:rsid w:val="009E47EB"/>
    <w:rsid w:val="009E7D4A"/>
    <w:rsid w:val="009F017A"/>
    <w:rsid w:val="009F3A37"/>
    <w:rsid w:val="009F47C4"/>
    <w:rsid w:val="009F6331"/>
    <w:rsid w:val="009F65C7"/>
    <w:rsid w:val="009F6EA2"/>
    <w:rsid w:val="009F7C45"/>
    <w:rsid w:val="00A010BC"/>
    <w:rsid w:val="00A02090"/>
    <w:rsid w:val="00A03731"/>
    <w:rsid w:val="00A061CE"/>
    <w:rsid w:val="00A076B5"/>
    <w:rsid w:val="00A07E8F"/>
    <w:rsid w:val="00A15754"/>
    <w:rsid w:val="00A17F69"/>
    <w:rsid w:val="00A21204"/>
    <w:rsid w:val="00A21DD9"/>
    <w:rsid w:val="00A2332C"/>
    <w:rsid w:val="00A2335D"/>
    <w:rsid w:val="00A23870"/>
    <w:rsid w:val="00A25C08"/>
    <w:rsid w:val="00A26AC6"/>
    <w:rsid w:val="00A26F6C"/>
    <w:rsid w:val="00A274DB"/>
    <w:rsid w:val="00A3113F"/>
    <w:rsid w:val="00A32301"/>
    <w:rsid w:val="00A3297A"/>
    <w:rsid w:val="00A32B08"/>
    <w:rsid w:val="00A33DF4"/>
    <w:rsid w:val="00A36CC9"/>
    <w:rsid w:val="00A36F3F"/>
    <w:rsid w:val="00A40A25"/>
    <w:rsid w:val="00A40B0C"/>
    <w:rsid w:val="00A40BA6"/>
    <w:rsid w:val="00A4131A"/>
    <w:rsid w:val="00A41A93"/>
    <w:rsid w:val="00A42741"/>
    <w:rsid w:val="00A43BB0"/>
    <w:rsid w:val="00A44F7C"/>
    <w:rsid w:val="00A45F86"/>
    <w:rsid w:val="00A4642A"/>
    <w:rsid w:val="00A465A6"/>
    <w:rsid w:val="00A46D17"/>
    <w:rsid w:val="00A47D25"/>
    <w:rsid w:val="00A517B5"/>
    <w:rsid w:val="00A53D18"/>
    <w:rsid w:val="00A567B1"/>
    <w:rsid w:val="00A57AE2"/>
    <w:rsid w:val="00A61811"/>
    <w:rsid w:val="00A62CBB"/>
    <w:rsid w:val="00A63E31"/>
    <w:rsid w:val="00A6411D"/>
    <w:rsid w:val="00A64AAD"/>
    <w:rsid w:val="00A65B9C"/>
    <w:rsid w:val="00A71628"/>
    <w:rsid w:val="00A72B66"/>
    <w:rsid w:val="00A72D1F"/>
    <w:rsid w:val="00A73298"/>
    <w:rsid w:val="00A757F0"/>
    <w:rsid w:val="00A81BD6"/>
    <w:rsid w:val="00A82093"/>
    <w:rsid w:val="00A87771"/>
    <w:rsid w:val="00A90997"/>
    <w:rsid w:val="00A91C0C"/>
    <w:rsid w:val="00A91DF1"/>
    <w:rsid w:val="00A94DA5"/>
    <w:rsid w:val="00A95ACB"/>
    <w:rsid w:val="00A95B1E"/>
    <w:rsid w:val="00A95D7E"/>
    <w:rsid w:val="00A97696"/>
    <w:rsid w:val="00A97942"/>
    <w:rsid w:val="00AA079B"/>
    <w:rsid w:val="00AA086A"/>
    <w:rsid w:val="00AA2211"/>
    <w:rsid w:val="00AA5CF8"/>
    <w:rsid w:val="00AA7870"/>
    <w:rsid w:val="00AB0AD5"/>
    <w:rsid w:val="00AB234F"/>
    <w:rsid w:val="00AB3599"/>
    <w:rsid w:val="00AB79E9"/>
    <w:rsid w:val="00AC0EA5"/>
    <w:rsid w:val="00AC14F4"/>
    <w:rsid w:val="00AC2054"/>
    <w:rsid w:val="00AC2686"/>
    <w:rsid w:val="00AC29D1"/>
    <w:rsid w:val="00AC7C60"/>
    <w:rsid w:val="00AD1BE1"/>
    <w:rsid w:val="00AD2E9A"/>
    <w:rsid w:val="00AD4D5F"/>
    <w:rsid w:val="00AD7257"/>
    <w:rsid w:val="00AD7386"/>
    <w:rsid w:val="00AE13AA"/>
    <w:rsid w:val="00AE4883"/>
    <w:rsid w:val="00AE651F"/>
    <w:rsid w:val="00AE6569"/>
    <w:rsid w:val="00AE6FF3"/>
    <w:rsid w:val="00AF1B05"/>
    <w:rsid w:val="00AF2D0C"/>
    <w:rsid w:val="00AF2EB4"/>
    <w:rsid w:val="00AF4C0E"/>
    <w:rsid w:val="00B00593"/>
    <w:rsid w:val="00B068B0"/>
    <w:rsid w:val="00B1261E"/>
    <w:rsid w:val="00B14E5E"/>
    <w:rsid w:val="00B15607"/>
    <w:rsid w:val="00B16B0E"/>
    <w:rsid w:val="00B17835"/>
    <w:rsid w:val="00B210AD"/>
    <w:rsid w:val="00B24EE7"/>
    <w:rsid w:val="00B25910"/>
    <w:rsid w:val="00B25A62"/>
    <w:rsid w:val="00B25ABA"/>
    <w:rsid w:val="00B26973"/>
    <w:rsid w:val="00B30D3B"/>
    <w:rsid w:val="00B32C94"/>
    <w:rsid w:val="00B35E67"/>
    <w:rsid w:val="00B367EC"/>
    <w:rsid w:val="00B375AF"/>
    <w:rsid w:val="00B424EF"/>
    <w:rsid w:val="00B432D4"/>
    <w:rsid w:val="00B448B7"/>
    <w:rsid w:val="00B45019"/>
    <w:rsid w:val="00B45917"/>
    <w:rsid w:val="00B47E79"/>
    <w:rsid w:val="00B47EB7"/>
    <w:rsid w:val="00B5287E"/>
    <w:rsid w:val="00B5315C"/>
    <w:rsid w:val="00B536CA"/>
    <w:rsid w:val="00B54296"/>
    <w:rsid w:val="00B56032"/>
    <w:rsid w:val="00B576D7"/>
    <w:rsid w:val="00B57B74"/>
    <w:rsid w:val="00B61952"/>
    <w:rsid w:val="00B61FD1"/>
    <w:rsid w:val="00B62C13"/>
    <w:rsid w:val="00B64094"/>
    <w:rsid w:val="00B659C5"/>
    <w:rsid w:val="00B67050"/>
    <w:rsid w:val="00B7090D"/>
    <w:rsid w:val="00B70A0B"/>
    <w:rsid w:val="00B70E2C"/>
    <w:rsid w:val="00B73A25"/>
    <w:rsid w:val="00B73B7D"/>
    <w:rsid w:val="00B74DC7"/>
    <w:rsid w:val="00B752C1"/>
    <w:rsid w:val="00B76C68"/>
    <w:rsid w:val="00B80892"/>
    <w:rsid w:val="00B80E31"/>
    <w:rsid w:val="00B82735"/>
    <w:rsid w:val="00B866C2"/>
    <w:rsid w:val="00B86EA7"/>
    <w:rsid w:val="00B87657"/>
    <w:rsid w:val="00B908A8"/>
    <w:rsid w:val="00B91C9A"/>
    <w:rsid w:val="00B92306"/>
    <w:rsid w:val="00B9235D"/>
    <w:rsid w:val="00B92861"/>
    <w:rsid w:val="00B92D79"/>
    <w:rsid w:val="00B9403B"/>
    <w:rsid w:val="00B954F4"/>
    <w:rsid w:val="00B976AD"/>
    <w:rsid w:val="00BA21A6"/>
    <w:rsid w:val="00BA2DD1"/>
    <w:rsid w:val="00BA44E8"/>
    <w:rsid w:val="00BA6176"/>
    <w:rsid w:val="00BA6703"/>
    <w:rsid w:val="00BA678F"/>
    <w:rsid w:val="00BA7A69"/>
    <w:rsid w:val="00BB15E2"/>
    <w:rsid w:val="00BB34D3"/>
    <w:rsid w:val="00BB37C2"/>
    <w:rsid w:val="00BB3953"/>
    <w:rsid w:val="00BB3C5F"/>
    <w:rsid w:val="00BB4E55"/>
    <w:rsid w:val="00BB64AC"/>
    <w:rsid w:val="00BB6751"/>
    <w:rsid w:val="00BC03FD"/>
    <w:rsid w:val="00BC0BF2"/>
    <w:rsid w:val="00BC6A1D"/>
    <w:rsid w:val="00BD13B5"/>
    <w:rsid w:val="00BD181A"/>
    <w:rsid w:val="00BD28DF"/>
    <w:rsid w:val="00BD2983"/>
    <w:rsid w:val="00BD2BDB"/>
    <w:rsid w:val="00BD3007"/>
    <w:rsid w:val="00BD400E"/>
    <w:rsid w:val="00BD616F"/>
    <w:rsid w:val="00BD6876"/>
    <w:rsid w:val="00BD69B1"/>
    <w:rsid w:val="00BE0864"/>
    <w:rsid w:val="00BE0E52"/>
    <w:rsid w:val="00BE1966"/>
    <w:rsid w:val="00BE2864"/>
    <w:rsid w:val="00BE2EAB"/>
    <w:rsid w:val="00BE55AC"/>
    <w:rsid w:val="00BE7E77"/>
    <w:rsid w:val="00BF2C72"/>
    <w:rsid w:val="00BF7BF1"/>
    <w:rsid w:val="00C00565"/>
    <w:rsid w:val="00C03C13"/>
    <w:rsid w:val="00C05FA1"/>
    <w:rsid w:val="00C06522"/>
    <w:rsid w:val="00C076BF"/>
    <w:rsid w:val="00C07A35"/>
    <w:rsid w:val="00C104E3"/>
    <w:rsid w:val="00C11A41"/>
    <w:rsid w:val="00C12FB8"/>
    <w:rsid w:val="00C13B18"/>
    <w:rsid w:val="00C13C62"/>
    <w:rsid w:val="00C148FF"/>
    <w:rsid w:val="00C1681E"/>
    <w:rsid w:val="00C17BE0"/>
    <w:rsid w:val="00C212B5"/>
    <w:rsid w:val="00C21C52"/>
    <w:rsid w:val="00C24C44"/>
    <w:rsid w:val="00C25F81"/>
    <w:rsid w:val="00C271A6"/>
    <w:rsid w:val="00C27F02"/>
    <w:rsid w:val="00C3091D"/>
    <w:rsid w:val="00C33EC8"/>
    <w:rsid w:val="00C34231"/>
    <w:rsid w:val="00C3471F"/>
    <w:rsid w:val="00C34EEE"/>
    <w:rsid w:val="00C37E96"/>
    <w:rsid w:val="00C418C5"/>
    <w:rsid w:val="00C430D5"/>
    <w:rsid w:val="00C43886"/>
    <w:rsid w:val="00C43CB1"/>
    <w:rsid w:val="00C43ED2"/>
    <w:rsid w:val="00C44908"/>
    <w:rsid w:val="00C44B72"/>
    <w:rsid w:val="00C452B9"/>
    <w:rsid w:val="00C45A74"/>
    <w:rsid w:val="00C46DA7"/>
    <w:rsid w:val="00C504F4"/>
    <w:rsid w:val="00C528FD"/>
    <w:rsid w:val="00C53691"/>
    <w:rsid w:val="00C57E85"/>
    <w:rsid w:val="00C606AA"/>
    <w:rsid w:val="00C6271F"/>
    <w:rsid w:val="00C6413A"/>
    <w:rsid w:val="00C6584D"/>
    <w:rsid w:val="00C65BB4"/>
    <w:rsid w:val="00C71869"/>
    <w:rsid w:val="00C72D9E"/>
    <w:rsid w:val="00C731F3"/>
    <w:rsid w:val="00C74912"/>
    <w:rsid w:val="00C7545C"/>
    <w:rsid w:val="00C75BCD"/>
    <w:rsid w:val="00C8071C"/>
    <w:rsid w:val="00C816CB"/>
    <w:rsid w:val="00C82461"/>
    <w:rsid w:val="00C8452D"/>
    <w:rsid w:val="00C86818"/>
    <w:rsid w:val="00C868B2"/>
    <w:rsid w:val="00C8690F"/>
    <w:rsid w:val="00C86A0E"/>
    <w:rsid w:val="00C9059C"/>
    <w:rsid w:val="00C91DF4"/>
    <w:rsid w:val="00C91E3B"/>
    <w:rsid w:val="00C95640"/>
    <w:rsid w:val="00C96BFC"/>
    <w:rsid w:val="00C971CE"/>
    <w:rsid w:val="00C9780F"/>
    <w:rsid w:val="00C97EB9"/>
    <w:rsid w:val="00CA0106"/>
    <w:rsid w:val="00CA07CC"/>
    <w:rsid w:val="00CA1615"/>
    <w:rsid w:val="00CA25B5"/>
    <w:rsid w:val="00CA25E5"/>
    <w:rsid w:val="00CA3BCB"/>
    <w:rsid w:val="00CA454E"/>
    <w:rsid w:val="00CA4FCE"/>
    <w:rsid w:val="00CA5782"/>
    <w:rsid w:val="00CA5F8F"/>
    <w:rsid w:val="00CA633E"/>
    <w:rsid w:val="00CA63A7"/>
    <w:rsid w:val="00CB1ECE"/>
    <w:rsid w:val="00CB2B41"/>
    <w:rsid w:val="00CB4D20"/>
    <w:rsid w:val="00CB5E3E"/>
    <w:rsid w:val="00CB5FAF"/>
    <w:rsid w:val="00CB6310"/>
    <w:rsid w:val="00CB6990"/>
    <w:rsid w:val="00CC228C"/>
    <w:rsid w:val="00CC2396"/>
    <w:rsid w:val="00CC2B6C"/>
    <w:rsid w:val="00CC33C5"/>
    <w:rsid w:val="00CC3922"/>
    <w:rsid w:val="00CC4344"/>
    <w:rsid w:val="00CC5A6F"/>
    <w:rsid w:val="00CC7F4A"/>
    <w:rsid w:val="00CD07E7"/>
    <w:rsid w:val="00CD1F81"/>
    <w:rsid w:val="00CD389C"/>
    <w:rsid w:val="00CD5434"/>
    <w:rsid w:val="00CD7F7A"/>
    <w:rsid w:val="00CE0C82"/>
    <w:rsid w:val="00CE2213"/>
    <w:rsid w:val="00CE271A"/>
    <w:rsid w:val="00CE2D90"/>
    <w:rsid w:val="00CE67B6"/>
    <w:rsid w:val="00CE6FF5"/>
    <w:rsid w:val="00CE7555"/>
    <w:rsid w:val="00CF08F4"/>
    <w:rsid w:val="00CF0B18"/>
    <w:rsid w:val="00CF4621"/>
    <w:rsid w:val="00CF5245"/>
    <w:rsid w:val="00CF5839"/>
    <w:rsid w:val="00CF7DF7"/>
    <w:rsid w:val="00D012BE"/>
    <w:rsid w:val="00D018BF"/>
    <w:rsid w:val="00D02642"/>
    <w:rsid w:val="00D045E5"/>
    <w:rsid w:val="00D06683"/>
    <w:rsid w:val="00D07B1A"/>
    <w:rsid w:val="00D07C50"/>
    <w:rsid w:val="00D10BF6"/>
    <w:rsid w:val="00D1167E"/>
    <w:rsid w:val="00D1290C"/>
    <w:rsid w:val="00D141EB"/>
    <w:rsid w:val="00D14725"/>
    <w:rsid w:val="00D149AB"/>
    <w:rsid w:val="00D1589C"/>
    <w:rsid w:val="00D20341"/>
    <w:rsid w:val="00D234E7"/>
    <w:rsid w:val="00D25BB1"/>
    <w:rsid w:val="00D30960"/>
    <w:rsid w:val="00D30B04"/>
    <w:rsid w:val="00D30DF4"/>
    <w:rsid w:val="00D30E46"/>
    <w:rsid w:val="00D3130E"/>
    <w:rsid w:val="00D36AB4"/>
    <w:rsid w:val="00D45620"/>
    <w:rsid w:val="00D47EF6"/>
    <w:rsid w:val="00D504A7"/>
    <w:rsid w:val="00D50AC8"/>
    <w:rsid w:val="00D5293E"/>
    <w:rsid w:val="00D53B15"/>
    <w:rsid w:val="00D57ADA"/>
    <w:rsid w:val="00D602C9"/>
    <w:rsid w:val="00D60A44"/>
    <w:rsid w:val="00D627CA"/>
    <w:rsid w:val="00D63763"/>
    <w:rsid w:val="00D64092"/>
    <w:rsid w:val="00D64745"/>
    <w:rsid w:val="00D6556B"/>
    <w:rsid w:val="00D673B4"/>
    <w:rsid w:val="00D7083D"/>
    <w:rsid w:val="00D72FDB"/>
    <w:rsid w:val="00D7390F"/>
    <w:rsid w:val="00D74F04"/>
    <w:rsid w:val="00D758F2"/>
    <w:rsid w:val="00D7657F"/>
    <w:rsid w:val="00D77ACD"/>
    <w:rsid w:val="00D82D5C"/>
    <w:rsid w:val="00D926AC"/>
    <w:rsid w:val="00D92BEC"/>
    <w:rsid w:val="00D931FB"/>
    <w:rsid w:val="00D93758"/>
    <w:rsid w:val="00D94404"/>
    <w:rsid w:val="00D9484F"/>
    <w:rsid w:val="00DA18F2"/>
    <w:rsid w:val="00DA19A9"/>
    <w:rsid w:val="00DA1BC7"/>
    <w:rsid w:val="00DA3FB9"/>
    <w:rsid w:val="00DA46AF"/>
    <w:rsid w:val="00DA7DD2"/>
    <w:rsid w:val="00DB17F9"/>
    <w:rsid w:val="00DB2750"/>
    <w:rsid w:val="00DB49D8"/>
    <w:rsid w:val="00DB5F62"/>
    <w:rsid w:val="00DC053C"/>
    <w:rsid w:val="00DC0A35"/>
    <w:rsid w:val="00DC1903"/>
    <w:rsid w:val="00DC2A5E"/>
    <w:rsid w:val="00DC2F66"/>
    <w:rsid w:val="00DC4960"/>
    <w:rsid w:val="00DC60DD"/>
    <w:rsid w:val="00DC7847"/>
    <w:rsid w:val="00DC7CE5"/>
    <w:rsid w:val="00DD21BD"/>
    <w:rsid w:val="00DD3219"/>
    <w:rsid w:val="00DD41E3"/>
    <w:rsid w:val="00DD5B07"/>
    <w:rsid w:val="00DD5E14"/>
    <w:rsid w:val="00DD6973"/>
    <w:rsid w:val="00DD75F9"/>
    <w:rsid w:val="00DE044E"/>
    <w:rsid w:val="00DE1712"/>
    <w:rsid w:val="00DE177C"/>
    <w:rsid w:val="00DE24B8"/>
    <w:rsid w:val="00DE31A2"/>
    <w:rsid w:val="00DE4A4A"/>
    <w:rsid w:val="00DE52B6"/>
    <w:rsid w:val="00DE52D8"/>
    <w:rsid w:val="00DE5E11"/>
    <w:rsid w:val="00DF2C67"/>
    <w:rsid w:val="00DF3AE2"/>
    <w:rsid w:val="00DF6F67"/>
    <w:rsid w:val="00DF783C"/>
    <w:rsid w:val="00DF7D1E"/>
    <w:rsid w:val="00DF7D21"/>
    <w:rsid w:val="00E0053C"/>
    <w:rsid w:val="00E03B0A"/>
    <w:rsid w:val="00E04F88"/>
    <w:rsid w:val="00E059C5"/>
    <w:rsid w:val="00E05BD9"/>
    <w:rsid w:val="00E0676E"/>
    <w:rsid w:val="00E07546"/>
    <w:rsid w:val="00E077BC"/>
    <w:rsid w:val="00E07EA1"/>
    <w:rsid w:val="00E10134"/>
    <w:rsid w:val="00E11D7E"/>
    <w:rsid w:val="00E1232B"/>
    <w:rsid w:val="00E12D9D"/>
    <w:rsid w:val="00E14334"/>
    <w:rsid w:val="00E14610"/>
    <w:rsid w:val="00E14FDC"/>
    <w:rsid w:val="00E15E4E"/>
    <w:rsid w:val="00E16892"/>
    <w:rsid w:val="00E203C9"/>
    <w:rsid w:val="00E220EB"/>
    <w:rsid w:val="00E224B0"/>
    <w:rsid w:val="00E2303A"/>
    <w:rsid w:val="00E243F3"/>
    <w:rsid w:val="00E25ACE"/>
    <w:rsid w:val="00E263D3"/>
    <w:rsid w:val="00E276F2"/>
    <w:rsid w:val="00E312CD"/>
    <w:rsid w:val="00E343BD"/>
    <w:rsid w:val="00E348D9"/>
    <w:rsid w:val="00E35199"/>
    <w:rsid w:val="00E35651"/>
    <w:rsid w:val="00E36601"/>
    <w:rsid w:val="00E37DA7"/>
    <w:rsid w:val="00E43BD3"/>
    <w:rsid w:val="00E464AE"/>
    <w:rsid w:val="00E47018"/>
    <w:rsid w:val="00E52540"/>
    <w:rsid w:val="00E53993"/>
    <w:rsid w:val="00E55653"/>
    <w:rsid w:val="00E6007C"/>
    <w:rsid w:val="00E60351"/>
    <w:rsid w:val="00E61C4D"/>
    <w:rsid w:val="00E6303C"/>
    <w:rsid w:val="00E6655F"/>
    <w:rsid w:val="00E668CE"/>
    <w:rsid w:val="00E70B60"/>
    <w:rsid w:val="00E71041"/>
    <w:rsid w:val="00E71AE7"/>
    <w:rsid w:val="00E71B48"/>
    <w:rsid w:val="00E73F24"/>
    <w:rsid w:val="00E740F6"/>
    <w:rsid w:val="00E752E6"/>
    <w:rsid w:val="00E77CF5"/>
    <w:rsid w:val="00E817E1"/>
    <w:rsid w:val="00E83181"/>
    <w:rsid w:val="00E86034"/>
    <w:rsid w:val="00E876E5"/>
    <w:rsid w:val="00E87934"/>
    <w:rsid w:val="00E9245A"/>
    <w:rsid w:val="00E92F30"/>
    <w:rsid w:val="00E93A86"/>
    <w:rsid w:val="00E94A80"/>
    <w:rsid w:val="00E95981"/>
    <w:rsid w:val="00E95C50"/>
    <w:rsid w:val="00EA2E71"/>
    <w:rsid w:val="00EA2ED5"/>
    <w:rsid w:val="00EA3910"/>
    <w:rsid w:val="00EA437F"/>
    <w:rsid w:val="00EA6088"/>
    <w:rsid w:val="00EB1CEE"/>
    <w:rsid w:val="00EC0802"/>
    <w:rsid w:val="00EC1A2C"/>
    <w:rsid w:val="00EC354B"/>
    <w:rsid w:val="00EC6B48"/>
    <w:rsid w:val="00EC7FF7"/>
    <w:rsid w:val="00ED1301"/>
    <w:rsid w:val="00ED2C10"/>
    <w:rsid w:val="00ED38C7"/>
    <w:rsid w:val="00ED3F29"/>
    <w:rsid w:val="00ED613A"/>
    <w:rsid w:val="00ED628B"/>
    <w:rsid w:val="00ED74D1"/>
    <w:rsid w:val="00ED78FA"/>
    <w:rsid w:val="00ED7D97"/>
    <w:rsid w:val="00EE3DC8"/>
    <w:rsid w:val="00EE4195"/>
    <w:rsid w:val="00EE5DEA"/>
    <w:rsid w:val="00EE6729"/>
    <w:rsid w:val="00EE79BF"/>
    <w:rsid w:val="00EF2BA0"/>
    <w:rsid w:val="00EF7832"/>
    <w:rsid w:val="00F01F37"/>
    <w:rsid w:val="00F02086"/>
    <w:rsid w:val="00F024AA"/>
    <w:rsid w:val="00F04D6A"/>
    <w:rsid w:val="00F0594F"/>
    <w:rsid w:val="00F06D06"/>
    <w:rsid w:val="00F06D3D"/>
    <w:rsid w:val="00F06D55"/>
    <w:rsid w:val="00F112B7"/>
    <w:rsid w:val="00F12DA9"/>
    <w:rsid w:val="00F1325A"/>
    <w:rsid w:val="00F13548"/>
    <w:rsid w:val="00F160CB"/>
    <w:rsid w:val="00F161E5"/>
    <w:rsid w:val="00F204E3"/>
    <w:rsid w:val="00F20DF8"/>
    <w:rsid w:val="00F212EB"/>
    <w:rsid w:val="00F23D13"/>
    <w:rsid w:val="00F251DF"/>
    <w:rsid w:val="00F318CB"/>
    <w:rsid w:val="00F31F8F"/>
    <w:rsid w:val="00F3382D"/>
    <w:rsid w:val="00F33E5C"/>
    <w:rsid w:val="00F352B8"/>
    <w:rsid w:val="00F356CD"/>
    <w:rsid w:val="00F418C5"/>
    <w:rsid w:val="00F4340D"/>
    <w:rsid w:val="00F43E24"/>
    <w:rsid w:val="00F465D3"/>
    <w:rsid w:val="00F46BAF"/>
    <w:rsid w:val="00F50513"/>
    <w:rsid w:val="00F51BD6"/>
    <w:rsid w:val="00F51C2B"/>
    <w:rsid w:val="00F52FB0"/>
    <w:rsid w:val="00F55C87"/>
    <w:rsid w:val="00F56585"/>
    <w:rsid w:val="00F56F06"/>
    <w:rsid w:val="00F56F62"/>
    <w:rsid w:val="00F61551"/>
    <w:rsid w:val="00F6281E"/>
    <w:rsid w:val="00F630FD"/>
    <w:rsid w:val="00F6606B"/>
    <w:rsid w:val="00F663BF"/>
    <w:rsid w:val="00F711DA"/>
    <w:rsid w:val="00F72BA3"/>
    <w:rsid w:val="00F73815"/>
    <w:rsid w:val="00F7440E"/>
    <w:rsid w:val="00F75C39"/>
    <w:rsid w:val="00F77680"/>
    <w:rsid w:val="00F7770D"/>
    <w:rsid w:val="00F80E0B"/>
    <w:rsid w:val="00F8342B"/>
    <w:rsid w:val="00F8785E"/>
    <w:rsid w:val="00F93115"/>
    <w:rsid w:val="00F940D0"/>
    <w:rsid w:val="00F95C1C"/>
    <w:rsid w:val="00F96B9A"/>
    <w:rsid w:val="00FA156B"/>
    <w:rsid w:val="00FA3D6E"/>
    <w:rsid w:val="00FA3FD3"/>
    <w:rsid w:val="00FA4829"/>
    <w:rsid w:val="00FA5003"/>
    <w:rsid w:val="00FA5792"/>
    <w:rsid w:val="00FA5DCF"/>
    <w:rsid w:val="00FA5EE2"/>
    <w:rsid w:val="00FA6580"/>
    <w:rsid w:val="00FB04BE"/>
    <w:rsid w:val="00FB0C96"/>
    <w:rsid w:val="00FB200D"/>
    <w:rsid w:val="00FB3571"/>
    <w:rsid w:val="00FB4F1D"/>
    <w:rsid w:val="00FB56B3"/>
    <w:rsid w:val="00FB75FB"/>
    <w:rsid w:val="00FB7E58"/>
    <w:rsid w:val="00FC05F0"/>
    <w:rsid w:val="00FC1E07"/>
    <w:rsid w:val="00FC2F24"/>
    <w:rsid w:val="00FC3D3F"/>
    <w:rsid w:val="00FC5EE2"/>
    <w:rsid w:val="00FD0AA1"/>
    <w:rsid w:val="00FD2721"/>
    <w:rsid w:val="00FD2CC4"/>
    <w:rsid w:val="00FD2DE4"/>
    <w:rsid w:val="00FD4C8C"/>
    <w:rsid w:val="00FD50E5"/>
    <w:rsid w:val="00FE09C7"/>
    <w:rsid w:val="00FE0C7A"/>
    <w:rsid w:val="00FE1491"/>
    <w:rsid w:val="00FE3591"/>
    <w:rsid w:val="00FE3A70"/>
    <w:rsid w:val="00FE7EEC"/>
    <w:rsid w:val="00FF2DAE"/>
    <w:rsid w:val="00FF3075"/>
    <w:rsid w:val="00FF76D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7C9416B3"/>
  <w15:docId w15:val="{D08F8B03-BC0E-4C28-9C24-E858CF4C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unhideWhenUsed="1" w:qFormat="1"/>
    <w:lsdException w:name="heading 4" w:locked="0"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locked="0" w:uiPriority="0"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ECC Base"/>
    <w:semiHidden/>
    <w:qFormat/>
    <w:rsid w:val="001F513C"/>
    <w:rPr>
      <w:rFonts w:eastAsia="Calibri"/>
      <w:szCs w:val="22"/>
      <w:lang w:val="en-GB"/>
    </w:rPr>
  </w:style>
  <w:style w:type="paragraph" w:styleId="Rubrik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Rubrik2">
    <w:name w:val="heading 2"/>
    <w:aliases w:val="ECC Heading 2,Head2A,2,H2,h2,UNDERRUBRIK 1-2,2nd level,†berschrift 2,DO NOT USE_h2,h21,heading8,Heading Two,R2,h 2,l2"/>
    <w:next w:val="Normal"/>
    <w:qFormat/>
    <w:rsid w:val="00F51BD6"/>
    <w:pPr>
      <w:keepNext/>
      <w:numPr>
        <w:ilvl w:val="1"/>
        <w:numId w:val="6"/>
      </w:numPr>
      <w:spacing w:before="480"/>
      <w:outlineLvl w:val="1"/>
    </w:pPr>
    <w:rPr>
      <w:rFonts w:cs="Arial"/>
      <w:b/>
      <w:bCs/>
      <w:iCs/>
      <w:caps/>
      <w:szCs w:val="28"/>
    </w:rPr>
  </w:style>
  <w:style w:type="paragraph" w:styleId="Rubrik3">
    <w:name w:val="heading 3"/>
    <w:aliases w:val="ECC Heading 3,Underrubrik2,H3,Memo Heading 3,h3,no break,Heading 3 Char1 Char,Heading 3 Char Char Char,Heading 3 Char1 Char Char Char,Heading 3 Char Char Char Char Char,Heading 3 Char Char1 Char,Heading 3 Char2 Char,0H,标题 3 Char,3,Sub-section"/>
    <w:next w:val="Normal"/>
    <w:qFormat/>
    <w:rsid w:val="00E2303A"/>
    <w:pPr>
      <w:keepNext/>
      <w:numPr>
        <w:ilvl w:val="2"/>
        <w:numId w:val="6"/>
      </w:numPr>
      <w:spacing w:before="360"/>
      <w:outlineLvl w:val="2"/>
    </w:pPr>
    <w:rPr>
      <w:rFonts w:cs="Arial"/>
      <w:b/>
      <w:bCs/>
      <w:szCs w:val="26"/>
    </w:rPr>
  </w:style>
  <w:style w:type="paragraph" w:styleId="Rubrik4">
    <w:name w:val="heading 4"/>
    <w:aliases w:val="ECC Heading 4,h4,H4,H41,h41,H42,h42,H43,h43,H411,h411,H421,h421,H44,h44,H412,h412,H422,h422,H431,h431,H45,h45,H413,h413,H423,h423,H432,h432,H46,h46,H47,h47,Memo Heading 4,Memo Heading 5,Heading,4,Memo,5,段1.2.,heading 4,heading 41,heading 42"/>
    <w:next w:val="Normal"/>
    <w:qFormat/>
    <w:rsid w:val="00F51BD6"/>
    <w:pPr>
      <w:numPr>
        <w:ilvl w:val="3"/>
        <w:numId w:val="6"/>
      </w:numPr>
      <w:spacing w:before="360"/>
      <w:outlineLvl w:val="3"/>
    </w:pPr>
    <w:rPr>
      <w:rFonts w:cs="Arial"/>
      <w:bCs/>
      <w:i/>
      <w:color w:val="D2232A"/>
      <w:szCs w:val="26"/>
    </w:rPr>
  </w:style>
  <w:style w:type="paragraph" w:styleId="Rubrik5">
    <w:name w:val="heading 5"/>
    <w:basedOn w:val="Normal"/>
    <w:next w:val="Normal"/>
    <w:semiHidden/>
    <w:qFormat/>
    <w:locked/>
    <w:rsid w:val="009E47EB"/>
    <w:pPr>
      <w:numPr>
        <w:ilvl w:val="4"/>
        <w:numId w:val="6"/>
      </w:numPr>
      <w:outlineLvl w:val="4"/>
    </w:pPr>
    <w:rPr>
      <w:b/>
      <w:bCs/>
      <w:i/>
      <w:iCs/>
      <w:sz w:val="26"/>
      <w:szCs w:val="26"/>
    </w:rPr>
  </w:style>
  <w:style w:type="paragraph" w:styleId="Rubrik6">
    <w:name w:val="heading 6"/>
    <w:basedOn w:val="Normal"/>
    <w:next w:val="Normal"/>
    <w:semiHidden/>
    <w:qFormat/>
    <w:locked/>
    <w:rsid w:val="009E47EB"/>
    <w:pPr>
      <w:numPr>
        <w:ilvl w:val="5"/>
        <w:numId w:val="6"/>
      </w:numPr>
      <w:outlineLvl w:val="5"/>
    </w:pPr>
    <w:rPr>
      <w:b/>
      <w:bCs/>
      <w:sz w:val="22"/>
    </w:rPr>
  </w:style>
  <w:style w:type="paragraph" w:styleId="Rubrik7">
    <w:name w:val="heading 7"/>
    <w:basedOn w:val="Normal"/>
    <w:next w:val="Normal"/>
    <w:semiHidden/>
    <w:qFormat/>
    <w:locked/>
    <w:rsid w:val="009E47EB"/>
    <w:pPr>
      <w:numPr>
        <w:ilvl w:val="6"/>
        <w:numId w:val="6"/>
      </w:numPr>
      <w:outlineLvl w:val="6"/>
    </w:pPr>
    <w:rPr>
      <w:sz w:val="24"/>
    </w:rPr>
  </w:style>
  <w:style w:type="paragraph" w:styleId="Rubrik8">
    <w:name w:val="heading 8"/>
    <w:basedOn w:val="Normal"/>
    <w:next w:val="Normal"/>
    <w:semiHidden/>
    <w:qFormat/>
    <w:locked/>
    <w:rsid w:val="009E47EB"/>
    <w:pPr>
      <w:numPr>
        <w:ilvl w:val="7"/>
        <w:numId w:val="6"/>
      </w:numPr>
      <w:outlineLvl w:val="7"/>
    </w:pPr>
    <w:rPr>
      <w:i/>
      <w:iCs/>
      <w:sz w:val="24"/>
    </w:rPr>
  </w:style>
  <w:style w:type="paragraph" w:styleId="Rubrik9">
    <w:name w:val="heading 9"/>
    <w:basedOn w:val="Normal"/>
    <w:next w:val="Normal"/>
    <w:semiHidden/>
    <w:qFormat/>
    <w:locked/>
    <w:rsid w:val="009E47EB"/>
    <w:pPr>
      <w:numPr>
        <w:ilvl w:val="8"/>
        <w:numId w:val="6"/>
      </w:numPr>
      <w:outlineLvl w:val="8"/>
    </w:pPr>
    <w:rPr>
      <w:rFonts w:cs="Arial"/>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Sidhuvud">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Innehll1">
    <w:name w:val="toc 1"/>
    <w:aliases w:val="ECC Index 1"/>
    <w:basedOn w:val="Normal"/>
    <w:next w:val="Normal"/>
    <w:link w:val="Innehll1Char"/>
    <w:uiPriority w:val="39"/>
    <w:rsid w:val="004930E1"/>
    <w:pPr>
      <w:tabs>
        <w:tab w:val="left" w:pos="425"/>
        <w:tab w:val="right" w:leader="dot" w:pos="9629"/>
      </w:tabs>
      <w:spacing w:after="0"/>
      <w:ind w:left="425" w:hanging="425"/>
    </w:pPr>
    <w:rPr>
      <w:b/>
      <w:szCs w:val="20"/>
    </w:rPr>
  </w:style>
  <w:style w:type="paragraph" w:styleId="Fotnotstext">
    <w:name w:val="footnote text"/>
    <w:aliases w:val="ECC Footnote,ALTS FOOTNOTE,Footnote Text Char1,Footnote Text Char Char1,Footnote Text Char4 Char Char,Footnote Text Char1 Char1 Char1 Char,Footnote Text Char Char1 Char1 Char Char,Footnote Text Char1 Char1 Char1 Char Char Char1,fn,f"/>
    <w:basedOn w:val="Normal"/>
    <w:link w:val="FotnotstextChar"/>
    <w:uiPriority w:val="99"/>
    <w:qFormat/>
    <w:rsid w:val="00CD1F81"/>
    <w:pPr>
      <w:widowControl w:val="0"/>
      <w:tabs>
        <w:tab w:val="left" w:pos="284"/>
      </w:tabs>
      <w:spacing w:before="60" w:after="0" w:line="288" w:lineRule="auto"/>
      <w:ind w:left="284" w:hanging="284"/>
    </w:pPr>
    <w:rPr>
      <w:sz w:val="16"/>
      <w:szCs w:val="16"/>
      <w:lang w:val="da-DK"/>
      <w14:cntxtAlts/>
    </w:rPr>
  </w:style>
  <w:style w:type="paragraph" w:styleId="Innehll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Innehll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Innehll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Standardstycketeckensnitt"/>
    <w:uiPriority w:val="1"/>
    <w:qFormat/>
    <w:rsid w:val="00CD1F81"/>
    <w:rPr>
      <w:bdr w:val="none" w:sz="0" w:space="0" w:color="auto"/>
      <w:shd w:val="solid" w:color="92D050" w:fill="auto"/>
      <w:lang w:val="en-GB"/>
    </w:rPr>
  </w:style>
  <w:style w:type="character" w:customStyle="1" w:styleId="FotnotstextChar">
    <w:name w:val="Fotnotstext Char"/>
    <w:aliases w:val="ECC Footnote Char,ALTS FOOTNOTE Char,Footnote Text Char1 Char,Footnote Text Char Char1 Char,Footnote Text Char4 Char Char Char,Footnote Text Char1 Char1 Char1 Char Char,Footnote Text Char Char1 Char1 Char Char Char,fn Char,f Char"/>
    <w:basedOn w:val="Standardstycketeckensnitt"/>
    <w:link w:val="Fotnotstext"/>
    <w:rsid w:val="00CD1F81"/>
    <w:rPr>
      <w:rFonts w:eastAsia="Calibri"/>
      <w:sz w:val="16"/>
      <w:szCs w:val="16"/>
      <w14:cntxtAlts/>
    </w:rPr>
  </w:style>
  <w:style w:type="character" w:styleId="Fotnotsreferens">
    <w:name w:val="footnote reference"/>
    <w:aliases w:val="ECC Footnote number,Appel note de bas de p,Fussnotenzeichen,Footnote symbol,Appel note de bas de p + (Asian) Batang,Black,Footnote Reference/,(NECG) Footnote Reference"/>
    <w:basedOn w:val="Standardstycketeckensnitt"/>
    <w:uiPriority w:val="99"/>
    <w:rsid w:val="00DB17F9"/>
    <w:rPr>
      <w:rFonts w:ascii="Arial" w:hAnsi="Arial"/>
      <w:sz w:val="20"/>
      <w:vertAlign w:val="superscript"/>
    </w:rPr>
  </w:style>
  <w:style w:type="paragraph" w:styleId="Beskrivning">
    <w:name w:val="caption"/>
    <w:aliases w:val="ECC Caption,cap,cap Char,Caption Char,Caption Char1 Char,cap Char Char1,Caption Char Char1 Char,cap Char2 Char,Ca,RptCaption,Figure Lable,cap1,cap2,cap11"/>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uiPriority w:val="99"/>
    <w:rsid w:val="00E2303A"/>
    <w:pPr>
      <w:numPr>
        <w:ilvl w:val="1"/>
        <w:numId w:val="1"/>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next w:val="Normal"/>
    <w:uiPriority w:val="99"/>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uiPriority w:val="99"/>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ngtext">
    <w:name w:val="Balloon Text"/>
    <w:basedOn w:val="Normal"/>
    <w:link w:val="BallongtextChar"/>
    <w:uiPriority w:val="99"/>
    <w:semiHidden/>
    <w:locked/>
    <w:rsid w:val="009E47E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7"/>
      </w:numPr>
      <w:shd w:val="solid" w:color="FFFF00" w:fill="auto"/>
      <w:tabs>
        <w:tab w:val="clear" w:pos="2126"/>
        <w:tab w:val="num" w:pos="1559"/>
      </w:tabs>
      <w:spacing w:before="120"/>
      <w:ind w:left="1559"/>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Standardstycketeckensnit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Standardstycketeckensnitt"/>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
    <w:name w:val="Signature"/>
    <w:basedOn w:val="Normal"/>
    <w:link w:val="Signatur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Char">
    <w:name w:val="Signatur Char"/>
    <w:basedOn w:val="Standardstycketeckensnitt"/>
    <w:link w:val="Signatur"/>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Starkreferens">
    <w:name w:val="Intense Reference"/>
    <w:aliases w:val="cover page 'Report No'"/>
    <w:basedOn w:val="Standardstycketeckensnitt"/>
    <w:semiHidden/>
    <w:qFormat/>
    <w:rsid w:val="00980DFC"/>
    <w:rPr>
      <w:b/>
      <w:bCs/>
      <w:caps w:val="0"/>
      <w:smallCaps w:val="0"/>
      <w:color w:val="632423" w:themeColor="accent2" w:themeShade="80"/>
      <w:spacing w:val="5"/>
      <w:u w:val="none"/>
      <w:bdr w:val="none" w:sz="0" w:space="0" w:color="auto"/>
      <w:vertAlign w:val="baseline"/>
    </w:rPr>
  </w:style>
  <w:style w:type="character" w:styleId="Betoning">
    <w:name w:val="Emphasis"/>
    <w:aliases w:val="ECC HL italics"/>
    <w:uiPriority w:val="1"/>
    <w:qFormat/>
    <w:rsid w:val="00C418C5"/>
    <w:rPr>
      <w:i/>
    </w:rPr>
  </w:style>
  <w:style w:type="character" w:customStyle="1" w:styleId="Innehll1Char">
    <w:name w:val="Innehåll 1 Char"/>
    <w:aliases w:val="ECC Index 1 Char"/>
    <w:basedOn w:val="Standardstycketeckensnitt"/>
    <w:link w:val="Innehll1"/>
    <w:uiPriority w:val="39"/>
    <w:semiHidden/>
    <w:rsid w:val="00471F0A"/>
    <w:rPr>
      <w:rFonts w:eastAsia="Calibri"/>
      <w:b/>
      <w:lang w:val="en-GB"/>
    </w:rPr>
  </w:style>
  <w:style w:type="paragraph" w:styleId="Innehllsfrteckningsrubrik">
    <w:name w:val="TOC Heading"/>
    <w:basedOn w:val="Rubrik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Standardstycketeckensnitt"/>
    <w:uiPriority w:val="1"/>
    <w:qFormat/>
    <w:rsid w:val="00CD1F81"/>
    <w:rPr>
      <w:iCs w:val="0"/>
      <w:bdr w:val="none" w:sz="0" w:space="0" w:color="auto"/>
      <w:shd w:val="solid" w:color="00FFFF" w:fill="auto"/>
      <w:lang w:val="en-GB"/>
    </w:rPr>
  </w:style>
  <w:style w:type="character" w:customStyle="1" w:styleId="ECCHLorange">
    <w:name w:val="ECC HL orange"/>
    <w:basedOn w:val="Standardstycketeckensnitt"/>
    <w:uiPriority w:val="1"/>
    <w:qFormat/>
    <w:rsid w:val="00CD1F81"/>
    <w:rPr>
      <w:bdr w:val="none" w:sz="0" w:space="0" w:color="auto"/>
      <w:shd w:val="solid" w:color="FFC000" w:fill="auto"/>
    </w:rPr>
  </w:style>
  <w:style w:type="character" w:customStyle="1" w:styleId="ECCHLblue">
    <w:name w:val="ECC HL blue"/>
    <w:basedOn w:val="Standardstycketeckensnit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Standardstycketeckensnitt"/>
    <w:uiPriority w:val="1"/>
    <w:qFormat/>
    <w:rsid w:val="00CD1F81"/>
    <w:rPr>
      <w:iCs w:val="0"/>
      <w:color w:val="FFFFFF" w:themeColor="background1"/>
      <w:bdr w:val="none" w:sz="0" w:space="0" w:color="auto"/>
      <w:shd w:val="solid" w:color="008080" w:fill="auto"/>
    </w:rPr>
  </w:style>
  <w:style w:type="paragraph" w:styleId="Liststycke">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Standardstycketeckensnitt"/>
    <w:uiPriority w:val="1"/>
    <w:qFormat/>
    <w:rsid w:val="00CD1F81"/>
    <w:rPr>
      <w:color w:val="auto"/>
      <w:bdr w:val="none" w:sz="0" w:space="0" w:color="auto"/>
      <w:shd w:val="solid" w:color="FF3399" w:fill="auto"/>
      <w:lang w:val="en-GB"/>
    </w:rPr>
  </w:style>
  <w:style w:type="character" w:customStyle="1" w:styleId="ECCHLbrown">
    <w:name w:val="ECC HL brown"/>
    <w:basedOn w:val="Standardstycketeckensnitt"/>
    <w:uiPriority w:val="1"/>
    <w:qFormat/>
    <w:rsid w:val="00CD1F81"/>
    <w:rPr>
      <w:color w:val="D9D9D9" w:themeColor="background1" w:themeShade="D9"/>
      <w:bdr w:val="none" w:sz="0" w:space="0" w:color="auto"/>
      <w:shd w:val="solid" w:color="B95807" w:fill="auto"/>
    </w:rPr>
  </w:style>
  <w:style w:type="character" w:styleId="Hyperlnk">
    <w:name w:val="Hyperlink"/>
    <w:aliases w:val="ECC Hyperlink"/>
    <w:basedOn w:val="Standardstycketeckensnit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Standardstycketeckensnitt"/>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Frgatrutnt">
    <w:name w:val="Colorful Grid"/>
    <w:basedOn w:val="Normaltabel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Enkeltabell1">
    <w:name w:val="Table Simple 1"/>
    <w:basedOn w:val="Normaltabel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rgatrutnt-dekorfrg6">
    <w:name w:val="Colorful Grid Accent 6"/>
    <w:basedOn w:val="Normaltabel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ellrutnt">
    <w:name w:val="Table Grid"/>
    <w:basedOn w:val="Normaltabel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Innehll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Innehll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Innehll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Innehll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Sidfot">
    <w:name w:val="footer"/>
    <w:basedOn w:val="Normal"/>
    <w:link w:val="SidfotChar"/>
    <w:uiPriority w:val="99"/>
    <w:semiHidden/>
    <w:locked/>
    <w:rsid w:val="000F0A57"/>
    <w:pPr>
      <w:tabs>
        <w:tab w:val="center" w:pos="4536"/>
        <w:tab w:val="right" w:pos="9072"/>
      </w:tabs>
      <w:spacing w:before="0" w:after="0"/>
    </w:pPr>
  </w:style>
  <w:style w:type="character" w:customStyle="1" w:styleId="SidfotChar">
    <w:name w:val="Sidfot Char"/>
    <w:basedOn w:val="Standardstycketeckensnitt"/>
    <w:link w:val="Sidfot"/>
    <w:uiPriority w:val="99"/>
    <w:semiHidden/>
    <w:rsid w:val="009B022D"/>
    <w:rPr>
      <w:rFonts w:eastAsia="Calibri"/>
      <w:szCs w:val="22"/>
      <w:lang w:val="en-GB"/>
    </w:rPr>
  </w:style>
  <w:style w:type="character" w:styleId="Stark">
    <w:name w:val="Strong"/>
    <w:basedOn w:val="Standardstycketeckensnitt"/>
    <w:semiHidden/>
    <w:qFormat/>
    <w:locked/>
    <w:rsid w:val="005E71F3"/>
    <w:rPr>
      <w:b/>
      <w:bCs/>
    </w:rPr>
  </w:style>
  <w:style w:type="paragraph" w:styleId="Normalwebb">
    <w:name w:val="Normal (Web)"/>
    <w:basedOn w:val="Normal"/>
    <w:uiPriority w:val="99"/>
    <w:semiHidden/>
    <w:unhideWhenUsed/>
    <w:locked/>
    <w:rsid w:val="00A45F86"/>
    <w:rPr>
      <w:rFonts w:ascii="Times New Roman" w:hAnsi="Times New Roman"/>
      <w:sz w:val="24"/>
      <w:szCs w:val="24"/>
    </w:rPr>
  </w:style>
  <w:style w:type="character" w:styleId="Kommentarsreferens">
    <w:name w:val="annotation reference"/>
    <w:basedOn w:val="Standardstycketeckensnitt"/>
    <w:uiPriority w:val="99"/>
    <w:semiHidden/>
    <w:unhideWhenUsed/>
    <w:locked/>
    <w:rsid w:val="00901A08"/>
    <w:rPr>
      <w:sz w:val="16"/>
      <w:szCs w:val="16"/>
    </w:rPr>
  </w:style>
  <w:style w:type="paragraph" w:styleId="Kommentarer">
    <w:name w:val="annotation text"/>
    <w:basedOn w:val="Normal"/>
    <w:link w:val="KommentarerChar"/>
    <w:uiPriority w:val="99"/>
    <w:semiHidden/>
    <w:unhideWhenUsed/>
    <w:locked/>
    <w:rsid w:val="00901A08"/>
    <w:rPr>
      <w:szCs w:val="20"/>
    </w:rPr>
  </w:style>
  <w:style w:type="character" w:customStyle="1" w:styleId="KommentarerChar">
    <w:name w:val="Kommentarer Char"/>
    <w:basedOn w:val="Standardstycketeckensnitt"/>
    <w:link w:val="Kommentarer"/>
    <w:uiPriority w:val="99"/>
    <w:semiHidden/>
    <w:rsid w:val="00901A08"/>
    <w:rPr>
      <w:rFonts w:eastAsia="Calibri"/>
      <w:lang w:val="en-GB"/>
    </w:rPr>
  </w:style>
  <w:style w:type="paragraph" w:styleId="Revision">
    <w:name w:val="Revision"/>
    <w:hidden/>
    <w:uiPriority w:val="99"/>
    <w:semiHidden/>
    <w:rsid w:val="00E276F2"/>
    <w:pPr>
      <w:spacing w:before="0" w:after="0"/>
      <w:jc w:val="left"/>
    </w:pPr>
    <w:rPr>
      <w:rFonts w:eastAsia="Calibri"/>
      <w:szCs w:val="22"/>
      <w:lang w:val="en-GB"/>
    </w:rPr>
  </w:style>
  <w:style w:type="paragraph" w:styleId="Kommentarsmne">
    <w:name w:val="annotation subject"/>
    <w:basedOn w:val="Kommentarer"/>
    <w:next w:val="Kommentarer"/>
    <w:link w:val="KommentarsmneChar"/>
    <w:uiPriority w:val="99"/>
    <w:semiHidden/>
    <w:unhideWhenUsed/>
    <w:locked/>
    <w:rsid w:val="000E5472"/>
    <w:rPr>
      <w:b/>
      <w:bCs/>
    </w:rPr>
  </w:style>
  <w:style w:type="character" w:customStyle="1" w:styleId="KommentarsmneChar">
    <w:name w:val="Kommentarsämne Char"/>
    <w:basedOn w:val="KommentarerChar"/>
    <w:link w:val="Kommentarsmne"/>
    <w:uiPriority w:val="99"/>
    <w:semiHidden/>
    <w:rsid w:val="000E5472"/>
    <w:rPr>
      <w:rFonts w:eastAsia="Calibri"/>
      <w:b/>
      <w:bCs/>
      <w:lang w:val="en-GB"/>
    </w:rPr>
  </w:style>
  <w:style w:type="paragraph" w:customStyle="1" w:styleId="ZU">
    <w:name w:val="ZU"/>
    <w:rsid w:val="00727510"/>
    <w:pPr>
      <w:framePr w:w="10206" w:wrap="notBeside" w:vAnchor="page" w:hAnchor="margin" w:y="6238"/>
      <w:widowControl w:val="0"/>
      <w:pBdr>
        <w:top w:val="single" w:sz="12" w:space="1" w:color="auto"/>
      </w:pBdr>
      <w:overflowPunct w:val="0"/>
      <w:autoSpaceDE w:val="0"/>
      <w:autoSpaceDN w:val="0"/>
      <w:adjustRightInd w:val="0"/>
      <w:spacing w:before="0" w:after="0"/>
      <w:jc w:val="right"/>
      <w:textAlignment w:val="baseline"/>
    </w:pPr>
    <w:rPr>
      <w:noProof/>
      <w:lang w:val="en-GB" w:eastAsia="ko-KR"/>
    </w:rPr>
  </w:style>
  <w:style w:type="paragraph" w:customStyle="1" w:styleId="TAN">
    <w:name w:val="TAN"/>
    <w:basedOn w:val="Normal"/>
    <w:link w:val="TANChar"/>
    <w:qFormat/>
    <w:rsid w:val="00727510"/>
    <w:pPr>
      <w:keepNext/>
      <w:keepLines/>
      <w:overflowPunct w:val="0"/>
      <w:autoSpaceDE w:val="0"/>
      <w:autoSpaceDN w:val="0"/>
      <w:adjustRightInd w:val="0"/>
      <w:spacing w:before="0" w:after="0"/>
      <w:ind w:left="851" w:hanging="851"/>
      <w:jc w:val="left"/>
      <w:textAlignment w:val="baseline"/>
    </w:pPr>
    <w:rPr>
      <w:rFonts w:eastAsia="Times New Roman"/>
      <w:sz w:val="18"/>
      <w:szCs w:val="20"/>
      <w:lang w:eastAsia="ko-KR"/>
    </w:rPr>
  </w:style>
  <w:style w:type="character" w:customStyle="1" w:styleId="TANChar">
    <w:name w:val="TAN Char"/>
    <w:link w:val="TAN"/>
    <w:rsid w:val="00727510"/>
    <w:rPr>
      <w:sz w:val="18"/>
      <w:lang w:val="en-GB" w:eastAsia="ko-KR"/>
    </w:rPr>
  </w:style>
  <w:style w:type="paragraph" w:styleId="Brdtext">
    <w:name w:val="Body Text"/>
    <w:basedOn w:val="Normal"/>
    <w:link w:val="BrdtextChar"/>
    <w:uiPriority w:val="99"/>
    <w:semiHidden/>
    <w:unhideWhenUsed/>
    <w:locked/>
    <w:rsid w:val="00D64745"/>
    <w:pPr>
      <w:spacing w:after="120"/>
    </w:pPr>
  </w:style>
  <w:style w:type="character" w:customStyle="1" w:styleId="BrdtextChar">
    <w:name w:val="Brödtext Char"/>
    <w:basedOn w:val="Standardstycketeckensnitt"/>
    <w:link w:val="Brdtext"/>
    <w:uiPriority w:val="99"/>
    <w:semiHidden/>
    <w:rsid w:val="00D64745"/>
    <w:rPr>
      <w:rFonts w:eastAsia="Calibri"/>
      <w:szCs w:val="22"/>
      <w:lang w:val="en-GB"/>
    </w:rPr>
  </w:style>
  <w:style w:type="character" w:styleId="AnvndHyperlnk">
    <w:name w:val="FollowedHyperlink"/>
    <w:basedOn w:val="Standardstycketeckensnitt"/>
    <w:uiPriority w:val="99"/>
    <w:semiHidden/>
    <w:unhideWhenUsed/>
    <w:locked/>
    <w:rsid w:val="009A3669"/>
    <w:rPr>
      <w:color w:val="800080" w:themeColor="followedHyperlink"/>
      <w:u w:val="single"/>
    </w:rPr>
  </w:style>
  <w:style w:type="character" w:customStyle="1" w:styleId="UnresolvedMention1">
    <w:name w:val="Unresolved Mention1"/>
    <w:basedOn w:val="Standardstycketeckensnitt"/>
    <w:uiPriority w:val="99"/>
    <w:semiHidden/>
    <w:unhideWhenUsed/>
    <w:rsid w:val="00EE4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2398">
      <w:bodyDiv w:val="1"/>
      <w:marLeft w:val="0"/>
      <w:marRight w:val="0"/>
      <w:marTop w:val="0"/>
      <w:marBottom w:val="0"/>
      <w:divBdr>
        <w:top w:val="none" w:sz="0" w:space="0" w:color="auto"/>
        <w:left w:val="none" w:sz="0" w:space="0" w:color="auto"/>
        <w:bottom w:val="none" w:sz="0" w:space="0" w:color="auto"/>
        <w:right w:val="none" w:sz="0" w:space="0" w:color="auto"/>
      </w:divBdr>
    </w:div>
    <w:div w:id="573509656">
      <w:bodyDiv w:val="1"/>
      <w:marLeft w:val="0"/>
      <w:marRight w:val="0"/>
      <w:marTop w:val="0"/>
      <w:marBottom w:val="0"/>
      <w:divBdr>
        <w:top w:val="none" w:sz="0" w:space="0" w:color="auto"/>
        <w:left w:val="none" w:sz="0" w:space="0" w:color="auto"/>
        <w:bottom w:val="none" w:sz="0" w:space="0" w:color="auto"/>
        <w:right w:val="none" w:sz="0" w:space="0" w:color="auto"/>
      </w:divBdr>
    </w:div>
    <w:div w:id="814029737">
      <w:bodyDiv w:val="1"/>
      <w:marLeft w:val="0"/>
      <w:marRight w:val="0"/>
      <w:marTop w:val="0"/>
      <w:marBottom w:val="0"/>
      <w:divBdr>
        <w:top w:val="none" w:sz="0" w:space="0" w:color="auto"/>
        <w:left w:val="none" w:sz="0" w:space="0" w:color="auto"/>
        <w:bottom w:val="none" w:sz="0" w:space="0" w:color="auto"/>
        <w:right w:val="none" w:sz="0" w:space="0" w:color="auto"/>
      </w:divBdr>
    </w:div>
    <w:div w:id="1353724547">
      <w:bodyDiv w:val="1"/>
      <w:marLeft w:val="0"/>
      <w:marRight w:val="0"/>
      <w:marTop w:val="0"/>
      <w:marBottom w:val="0"/>
      <w:divBdr>
        <w:top w:val="none" w:sz="0" w:space="0" w:color="auto"/>
        <w:left w:val="none" w:sz="0" w:space="0" w:color="auto"/>
        <w:bottom w:val="none" w:sz="0" w:space="0" w:color="auto"/>
        <w:right w:val="none" w:sz="0" w:space="0" w:color="auto"/>
      </w:divBdr>
    </w:div>
    <w:div w:id="1863781315">
      <w:bodyDiv w:val="1"/>
      <w:marLeft w:val="0"/>
      <w:marRight w:val="0"/>
      <w:marTop w:val="0"/>
      <w:marBottom w:val="0"/>
      <w:divBdr>
        <w:top w:val="none" w:sz="0" w:space="0" w:color="auto"/>
        <w:left w:val="none" w:sz="0" w:space="0" w:color="auto"/>
        <w:bottom w:val="none" w:sz="0" w:space="0" w:color="auto"/>
        <w:right w:val="none" w:sz="0" w:space="0" w:color="auto"/>
      </w:divBdr>
    </w:div>
    <w:div w:id="19188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ecodocdb.dk/download/46bb826d-3b28/CEPTREP058.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codocdb.dk/download/16fde9f8-9f82/CEPTREP05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odocdb.dk/download/77dfd5d8-7dc8/CEPTREP055.DOC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1" ma:contentTypeDescription="Create a new document." ma:contentTypeScope="" ma:versionID="f1857d5809d4aea06b33eeed26ba1572">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f1e646071f6725702253b42ece263d04"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ADCB-D3B8-4DE5-92B8-DF6213A8D575}">
  <ds:schemaRefs>
    <ds:schemaRef ds:uri="http://schemas.microsoft.com/sharepoint/v3/contenttype/forms"/>
  </ds:schemaRefs>
</ds:datastoreItem>
</file>

<file path=customXml/itemProps2.xml><?xml version="1.0" encoding="utf-8"?>
<ds:datastoreItem xmlns:ds="http://schemas.openxmlformats.org/officeDocument/2006/customXml" ds:itemID="{235DB1EA-1B68-4984-A1BC-4D0AB1612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29734-D76B-4035-BEA3-863DE9947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F07209-3678-4DBC-924E-E8C8B5B1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2498</Words>
  <Characters>13243</Characters>
  <Application>Microsoft Office Word</Application>
  <DocSecurity>0</DocSecurity>
  <Lines>110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Ferngren, Erik</cp:lastModifiedBy>
  <cp:revision>2</cp:revision>
  <cp:lastPrinted>2019-08-16T09:08:00Z</cp:lastPrinted>
  <dcterms:created xsi:type="dcterms:W3CDTF">2020-10-26T10:52:00Z</dcterms:created>
  <dcterms:modified xsi:type="dcterms:W3CDTF">2020-10-26T10:52:00Z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0x01010062D573436D761B4095AC662A111489A0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1599414468</vt:lpwstr>
  </property>
</Properties>
</file>