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1B548" w14:textId="77777777" w:rsidR="006C03D0" w:rsidRDefault="006C03D0">
      <w:bookmarkStart w:id="0" w:name="_GoBack"/>
      <w:bookmarkEnd w:id="0"/>
    </w:p>
    <w:p w14:paraId="7A146FC8" w14:textId="77777777" w:rsidR="006C03D0" w:rsidRPr="0010769E" w:rsidRDefault="006C03D0" w:rsidP="006C03D0">
      <w:pPr>
        <w:jc w:val="center"/>
      </w:pPr>
    </w:p>
    <w:p w14:paraId="7D1149AF" w14:textId="59D135E0" w:rsidR="006C03D0" w:rsidRPr="0010769E" w:rsidRDefault="006C03D0" w:rsidP="006C03D0">
      <w:pPr>
        <w:jc w:val="center"/>
      </w:pPr>
    </w:p>
    <w:p w14:paraId="1B44AC7F" w14:textId="1E2FE552" w:rsidR="006C03D0" w:rsidRPr="0010769E" w:rsidRDefault="006C03D0" w:rsidP="006C03D0"/>
    <w:p w14:paraId="349A4999" w14:textId="77777777" w:rsidR="006C03D0" w:rsidRPr="0010769E" w:rsidRDefault="006C03D0" w:rsidP="006C03D0"/>
    <w:p w14:paraId="1E0634AC" w14:textId="77777777" w:rsidR="006C03D0" w:rsidRPr="0010769E" w:rsidRDefault="007C6571" w:rsidP="006C03D0">
      <w:pPr>
        <w:jc w:val="center"/>
        <w:rPr>
          <w:b/>
          <w:sz w:val="24"/>
        </w:rPr>
      </w:pPr>
      <w:r w:rsidRPr="00884652">
        <w:rPr>
          <w:b/>
          <w:noProof/>
          <w:sz w:val="24"/>
          <w:szCs w:val="20"/>
          <w:lang w:eastAsia="sl-SI"/>
          <w:rPrChange w:id="1" w:author="United Kingdom" w:date="2020-11-04T15:47:00Z">
            <w:rPr>
              <w:b/>
              <w:noProof/>
              <w:sz w:val="24"/>
              <w:szCs w:val="20"/>
              <w:lang w:val="sl-SI" w:eastAsia="sl-SI"/>
            </w:rPr>
          </w:rPrChange>
        </w:rPr>
        <mc:AlternateContent>
          <mc:Choice Requires="wpg">
            <w:drawing>
              <wp:anchor distT="0" distB="0" distL="114300" distR="114300" simplePos="0" relativeHeight="251658240" behindDoc="0" locked="0" layoutInCell="1" allowOverlap="1" wp14:anchorId="0DD61B72" wp14:editId="69E78F6C">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D9437"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proofErr w:type="spellStart"/>
                              <w:r>
                                <w:rPr>
                                  <w:color w:val="887E6E"/>
                                  <w:sz w:val="68"/>
                                </w:rPr>
                                <w:t>YY</w:t>
                              </w:r>
                              <w:proofErr w:type="spellEnd"/>
                              <w:r w:rsidRPr="001E2FAA">
                                <w:rPr>
                                  <w:color w:val="887E6E"/>
                                  <w:sz w:val="68"/>
                                </w:rPr>
                                <w:t>)</w:t>
                              </w:r>
                              <w:r>
                                <w:rPr>
                                  <w:color w:val="887E6E"/>
                                  <w:sz w:val="68"/>
                                </w:rPr>
                                <w:t>XX</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D61B72" id="Group 28"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478D9437"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proofErr w:type="spellStart"/>
                        <w:r>
                          <w:rPr>
                            <w:color w:val="887E6E"/>
                            <w:sz w:val="68"/>
                          </w:rPr>
                          <w:t>YY</w:t>
                        </w:r>
                        <w:proofErr w:type="spellEnd"/>
                        <w:r w:rsidRPr="001E2FAA">
                          <w:rPr>
                            <w:color w:val="887E6E"/>
                            <w:sz w:val="68"/>
                          </w:rPr>
                          <w:t>)</w:t>
                        </w:r>
                        <w:r>
                          <w:rPr>
                            <w:color w:val="887E6E"/>
                            <w:sz w:val="68"/>
                          </w:rPr>
                          <w:t>XX</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6F1F65E6" w14:textId="77777777" w:rsidR="006C03D0" w:rsidRPr="0010769E" w:rsidRDefault="006C03D0" w:rsidP="006C03D0">
      <w:pPr>
        <w:jc w:val="center"/>
        <w:rPr>
          <w:b/>
          <w:sz w:val="24"/>
        </w:rPr>
      </w:pPr>
    </w:p>
    <w:p w14:paraId="22952A55" w14:textId="77777777" w:rsidR="006C03D0" w:rsidRPr="0010769E" w:rsidRDefault="006C03D0" w:rsidP="006C03D0">
      <w:pPr>
        <w:jc w:val="center"/>
        <w:rPr>
          <w:b/>
          <w:sz w:val="24"/>
        </w:rPr>
      </w:pPr>
    </w:p>
    <w:p w14:paraId="4F85C96F" w14:textId="77777777" w:rsidR="006C03D0" w:rsidRPr="0010769E" w:rsidRDefault="006C03D0" w:rsidP="006C03D0">
      <w:pPr>
        <w:jc w:val="center"/>
        <w:rPr>
          <w:b/>
          <w:sz w:val="24"/>
        </w:rPr>
      </w:pPr>
    </w:p>
    <w:p w14:paraId="5A8D76E6" w14:textId="77777777" w:rsidR="006C03D0" w:rsidRPr="0010769E" w:rsidRDefault="006C03D0" w:rsidP="006C03D0">
      <w:pPr>
        <w:jc w:val="center"/>
        <w:rPr>
          <w:b/>
          <w:sz w:val="24"/>
        </w:rPr>
      </w:pPr>
    </w:p>
    <w:p w14:paraId="00172BA7" w14:textId="77777777" w:rsidR="006C03D0" w:rsidRPr="0010769E" w:rsidRDefault="006C03D0" w:rsidP="006C03D0">
      <w:pPr>
        <w:jc w:val="center"/>
        <w:rPr>
          <w:b/>
          <w:sz w:val="24"/>
        </w:rPr>
      </w:pPr>
    </w:p>
    <w:p w14:paraId="13F24DD5" w14:textId="77777777" w:rsidR="006C03D0" w:rsidRPr="0010769E" w:rsidRDefault="006C03D0" w:rsidP="006C03D0">
      <w:pPr>
        <w:jc w:val="center"/>
        <w:rPr>
          <w:b/>
          <w:sz w:val="24"/>
        </w:rPr>
      </w:pPr>
    </w:p>
    <w:p w14:paraId="51A0A5A4" w14:textId="77777777" w:rsidR="006C03D0" w:rsidRPr="0010769E" w:rsidRDefault="006C03D0" w:rsidP="006C03D0">
      <w:pPr>
        <w:jc w:val="center"/>
        <w:rPr>
          <w:b/>
          <w:sz w:val="24"/>
        </w:rPr>
      </w:pPr>
    </w:p>
    <w:p w14:paraId="1AFF7418" w14:textId="77777777" w:rsidR="006C03D0" w:rsidRPr="0010769E" w:rsidRDefault="006C03D0" w:rsidP="006C03D0">
      <w:pPr>
        <w:jc w:val="center"/>
        <w:rPr>
          <w:b/>
          <w:sz w:val="24"/>
        </w:rPr>
      </w:pPr>
    </w:p>
    <w:p w14:paraId="5515731E" w14:textId="77777777" w:rsidR="006C03D0" w:rsidRPr="0010769E" w:rsidRDefault="006C03D0" w:rsidP="006C03D0">
      <w:pPr>
        <w:jc w:val="center"/>
        <w:rPr>
          <w:b/>
          <w:sz w:val="24"/>
        </w:rPr>
      </w:pPr>
    </w:p>
    <w:p w14:paraId="7386AFDD" w14:textId="77777777" w:rsidR="006C03D0" w:rsidRPr="00FC2893" w:rsidRDefault="006C03D0" w:rsidP="006C03D0">
      <w:pPr>
        <w:rPr>
          <w:b/>
          <w:szCs w:val="20"/>
        </w:rPr>
      </w:pPr>
    </w:p>
    <w:p w14:paraId="1115B47D" w14:textId="156F1885" w:rsidR="006C03D0" w:rsidRPr="00FC2893" w:rsidRDefault="006C03D0" w:rsidP="008A5EFB">
      <w:pPr>
        <w:rPr>
          <w:b/>
          <w:szCs w:val="20"/>
        </w:rPr>
      </w:pPr>
    </w:p>
    <w:p w14:paraId="620C6867" w14:textId="110E1934" w:rsidR="008A5EFB" w:rsidRPr="00FC2893" w:rsidRDefault="008A5EFB" w:rsidP="008A5EFB">
      <w:pPr>
        <w:rPr>
          <w:b/>
          <w:szCs w:val="20"/>
        </w:rPr>
      </w:pPr>
    </w:p>
    <w:p w14:paraId="0AC93B21" w14:textId="5E69E223" w:rsidR="004B5F68" w:rsidRPr="0010769E" w:rsidRDefault="004B5F68" w:rsidP="004B5F68">
      <w:pPr>
        <w:jc w:val="center"/>
        <w:rPr>
          <w:b/>
          <w:sz w:val="24"/>
        </w:rPr>
      </w:pPr>
    </w:p>
    <w:p w14:paraId="64E994F0" w14:textId="7003AC1A" w:rsidR="008A5EFB" w:rsidRPr="00FC2893" w:rsidRDefault="008A5EFB" w:rsidP="008A5EFB">
      <w:pPr>
        <w:rPr>
          <w:b/>
          <w:szCs w:val="20"/>
        </w:rPr>
      </w:pPr>
    </w:p>
    <w:p w14:paraId="57EE5762" w14:textId="6D9B20D7" w:rsidR="008A5EFB" w:rsidRPr="00FC2893" w:rsidRDefault="008A5EFB" w:rsidP="008A5EFB">
      <w:pPr>
        <w:rPr>
          <w:b/>
          <w:szCs w:val="20"/>
        </w:rPr>
      </w:pPr>
    </w:p>
    <w:p w14:paraId="7347DAED" w14:textId="63A0C975" w:rsidR="008A5EFB" w:rsidRDefault="008A5EFB" w:rsidP="008A5EFB">
      <w:pPr>
        <w:rPr>
          <w:b/>
          <w:szCs w:val="20"/>
        </w:rPr>
      </w:pPr>
    </w:p>
    <w:p w14:paraId="2A5D713C" w14:textId="5DCDDB91" w:rsidR="00BB769E" w:rsidRDefault="00BB769E" w:rsidP="008A5EFB">
      <w:pPr>
        <w:rPr>
          <w:b/>
          <w:szCs w:val="20"/>
        </w:rPr>
      </w:pPr>
    </w:p>
    <w:p w14:paraId="3D6D4289" w14:textId="239E5B16" w:rsidR="00BB769E" w:rsidRDefault="00BB769E" w:rsidP="008A5EFB">
      <w:pPr>
        <w:rPr>
          <w:b/>
          <w:szCs w:val="20"/>
        </w:rPr>
      </w:pPr>
    </w:p>
    <w:p w14:paraId="0D192241" w14:textId="77777777" w:rsidR="00BB769E" w:rsidRPr="00FC2893" w:rsidRDefault="00BB769E" w:rsidP="008A5EFB">
      <w:pPr>
        <w:rPr>
          <w:b/>
          <w:szCs w:val="20"/>
        </w:rPr>
      </w:pPr>
    </w:p>
    <w:p w14:paraId="08B9D4FD" w14:textId="1E1B0F6C" w:rsidR="006C03D0" w:rsidRPr="005A00E5" w:rsidRDefault="00AC43A6" w:rsidP="00AC43A6">
      <w:pPr>
        <w:pStyle w:val="Reporttitledescription"/>
        <w:rPr>
          <w:color w:val="auto"/>
        </w:rPr>
      </w:pPr>
      <w:proofErr w:type="spellStart"/>
      <w:r w:rsidRPr="00AC43A6">
        <w:rPr>
          <w:color w:val="auto"/>
        </w:rPr>
        <w:t>Harmonised</w:t>
      </w:r>
      <w:proofErr w:type="spellEnd"/>
      <w:r w:rsidRPr="00AC43A6">
        <w:rPr>
          <w:color w:val="auto"/>
        </w:rPr>
        <w:t xml:space="preserve"> technical conditions for Mobile/Fixed Communications Networks (</w:t>
      </w:r>
      <w:proofErr w:type="spellStart"/>
      <w:r w:rsidRPr="00AC43A6">
        <w:rPr>
          <w:color w:val="auto"/>
        </w:rPr>
        <w:t>MFCN</w:t>
      </w:r>
      <w:proofErr w:type="spellEnd"/>
      <w:r w:rsidRPr="00AC43A6">
        <w:rPr>
          <w:color w:val="auto"/>
        </w:rPr>
        <w:t xml:space="preserve">) in the band </w:t>
      </w:r>
      <w:r>
        <w:rPr>
          <w:color w:val="auto"/>
        </w:rPr>
        <w:t>40</w:t>
      </w:r>
      <w:r w:rsidRPr="00AC43A6">
        <w:rPr>
          <w:color w:val="auto"/>
        </w:rPr>
        <w:t>.5</w:t>
      </w:r>
      <w:r w:rsidR="00F357CD">
        <w:rPr>
          <w:color w:val="auto"/>
        </w:rPr>
        <w:noBreakHyphen/>
      </w:r>
      <w:r>
        <w:rPr>
          <w:color w:val="auto"/>
        </w:rPr>
        <w:t>43</w:t>
      </w:r>
      <w:r w:rsidRPr="00AC43A6">
        <w:rPr>
          <w:color w:val="auto"/>
        </w:rPr>
        <w:t>.5</w:t>
      </w:r>
      <w:r w:rsidR="00F357CD">
        <w:rPr>
          <w:color w:val="auto"/>
        </w:rPr>
        <w:t> </w:t>
      </w:r>
      <w:r w:rsidRPr="00AC43A6">
        <w:rPr>
          <w:color w:val="auto"/>
        </w:rPr>
        <w:t>GHz</w:t>
      </w:r>
    </w:p>
    <w:bookmarkStart w:id="2" w:name="Text8"/>
    <w:p w14:paraId="5C2C9C84" w14:textId="63FCC86C" w:rsidR="006C03D0" w:rsidRPr="005A00E5" w:rsidRDefault="004D4301" w:rsidP="006C03D0">
      <w:pPr>
        <w:pStyle w:val="Reporttitledescription"/>
        <w:rPr>
          <w:b/>
          <w:color w:val="auto"/>
          <w:sz w:val="18"/>
        </w:rPr>
      </w:pPr>
      <w:r>
        <w:rPr>
          <w:b/>
          <w:color w:val="auto"/>
          <w:sz w:val="18"/>
        </w:rPr>
        <w:fldChar w:fldCharType="begin">
          <w:ffData>
            <w:name w:val="Text8"/>
            <w:enabled/>
            <w:calcOnExit w:val="0"/>
            <w:textInput>
              <w:default w:val="Month YYYY (Arial 9pt bold)"/>
            </w:textInput>
          </w:ffData>
        </w:fldChar>
      </w:r>
      <w:r>
        <w:rPr>
          <w:b/>
          <w:color w:val="auto"/>
          <w:sz w:val="18"/>
        </w:rPr>
        <w:instrText xml:space="preserve"> FORMTEXT </w:instrText>
      </w:r>
      <w:r>
        <w:rPr>
          <w:b/>
          <w:color w:val="auto"/>
          <w:sz w:val="18"/>
          <w:rPrChange w:id="3" w:author="United Kingdom" w:date="2020-11-04T15:47:00Z">
            <w:rPr>
              <w:b/>
              <w:color w:val="auto"/>
              <w:sz w:val="18"/>
            </w:rPr>
          </w:rPrChange>
        </w:rPr>
      </w:r>
      <w:r>
        <w:rPr>
          <w:b/>
          <w:color w:val="auto"/>
          <w:sz w:val="18"/>
          <w:rPrChange w:id="4" w:author="United Kingdom" w:date="2020-11-04T15:47:00Z">
            <w:rPr>
              <w:b/>
              <w:color w:val="auto"/>
              <w:sz w:val="18"/>
            </w:rPr>
          </w:rPrChange>
        </w:rPr>
        <w:fldChar w:fldCharType="separate"/>
      </w:r>
      <w:r w:rsidR="00F177F1" w:rsidRPr="00884652">
        <w:rPr>
          <w:b/>
          <w:color w:val="auto"/>
          <w:sz w:val="18"/>
          <w:rPrChange w:id="5" w:author="United Kingdom" w:date="2020-11-04T15:47:00Z">
            <w:rPr>
              <w:b/>
              <w:noProof/>
              <w:color w:val="auto"/>
              <w:sz w:val="18"/>
            </w:rPr>
          </w:rPrChange>
        </w:rPr>
        <w:t>A</w:t>
      </w:r>
      <w:r w:rsidR="00B23041" w:rsidRPr="00884652">
        <w:rPr>
          <w:b/>
          <w:color w:val="auto"/>
          <w:sz w:val="18"/>
          <w:rPrChange w:id="6" w:author="United Kingdom" w:date="2020-11-04T15:47:00Z">
            <w:rPr>
              <w:b/>
              <w:noProof/>
              <w:color w:val="auto"/>
              <w:sz w:val="18"/>
            </w:rPr>
          </w:rPrChange>
        </w:rPr>
        <w:t>pproved</w:t>
      </w:r>
      <w:r w:rsidR="00F177F1" w:rsidRPr="00884652">
        <w:rPr>
          <w:b/>
          <w:color w:val="auto"/>
          <w:sz w:val="18"/>
          <w:rPrChange w:id="7" w:author="United Kingdom" w:date="2020-11-04T15:47:00Z">
            <w:rPr>
              <w:b/>
              <w:noProof/>
              <w:color w:val="auto"/>
              <w:sz w:val="18"/>
            </w:rPr>
          </w:rPrChange>
        </w:rPr>
        <w:t xml:space="preserve"> D</w:t>
      </w:r>
      <w:r w:rsidR="00A8085A" w:rsidRPr="00884652">
        <w:rPr>
          <w:b/>
          <w:color w:val="auto"/>
          <w:sz w:val="18"/>
          <w:rPrChange w:id="8" w:author="United Kingdom" w:date="2020-11-04T15:47:00Z">
            <w:rPr>
              <w:b/>
              <w:noProof/>
              <w:color w:val="auto"/>
              <w:sz w:val="18"/>
            </w:rPr>
          </w:rPrChange>
        </w:rPr>
        <w:t>D M</w:t>
      </w:r>
      <w:r w:rsidRPr="00884652">
        <w:rPr>
          <w:b/>
          <w:color w:val="auto"/>
          <w:sz w:val="18"/>
          <w:rPrChange w:id="9" w:author="United Kingdom" w:date="2020-11-04T15:47:00Z">
            <w:rPr>
              <w:b/>
              <w:noProof/>
              <w:color w:val="auto"/>
              <w:sz w:val="18"/>
            </w:rPr>
          </w:rPrChange>
        </w:rPr>
        <w:t>onth YYYY</w:t>
      </w:r>
      <w:r>
        <w:rPr>
          <w:b/>
          <w:color w:val="auto"/>
          <w:sz w:val="18"/>
        </w:rPr>
        <w:fldChar w:fldCharType="end"/>
      </w:r>
      <w:bookmarkEnd w:id="2"/>
    </w:p>
    <w:bookmarkStart w:id="10" w:name="Text3"/>
    <w:p w14:paraId="367D4D0B" w14:textId="4A0CC83D" w:rsidR="006C03D0" w:rsidRDefault="00A8085A" w:rsidP="006C03D0">
      <w:pPr>
        <w:pStyle w:val="Lastupdated"/>
        <w:rPr>
          <w:b/>
        </w:rPr>
      </w:pPr>
      <w:r w:rsidRPr="00072B81">
        <w:rPr>
          <w:b/>
        </w:rPr>
        <w:fldChar w:fldCharType="begin">
          <w:ffData>
            <w:name w:val="Text3"/>
            <w:enabled/>
            <w:calcOnExit w:val="0"/>
            <w:textInput>
              <w:default w:val="(last updated: DD Month YYYY) (Arial 9pt) "/>
            </w:textInput>
          </w:ffData>
        </w:fldChar>
      </w:r>
      <w:r w:rsidRPr="00072B81">
        <w:rPr>
          <w:b/>
        </w:rPr>
        <w:instrText xml:space="preserve"> FORMTEXT </w:instrText>
      </w:r>
      <w:r w:rsidRPr="00072B81">
        <w:rPr>
          <w:b/>
          <w:rPrChange w:id="11" w:author="United Kingdom" w:date="2020-11-04T15:47:00Z">
            <w:rPr>
              <w:b/>
            </w:rPr>
          </w:rPrChange>
        </w:rPr>
      </w:r>
      <w:r w:rsidRPr="00072B81">
        <w:rPr>
          <w:b/>
          <w:rPrChange w:id="12" w:author="United Kingdom" w:date="2020-11-04T15:47:00Z">
            <w:rPr>
              <w:b/>
            </w:rPr>
          </w:rPrChange>
        </w:rPr>
        <w:fldChar w:fldCharType="separate"/>
      </w:r>
      <w:r w:rsidR="00072B81" w:rsidRPr="00884652">
        <w:rPr>
          <w:b/>
          <w:rPrChange w:id="13" w:author="United Kingdom" w:date="2020-11-04T15:47:00Z">
            <w:rPr>
              <w:b/>
              <w:noProof/>
            </w:rPr>
          </w:rPrChange>
        </w:rPr>
        <w:t>[A</w:t>
      </w:r>
      <w:r w:rsidR="00B23041" w:rsidRPr="00884652">
        <w:rPr>
          <w:b/>
          <w:rPrChange w:id="14" w:author="United Kingdom" w:date="2020-11-04T15:47:00Z">
            <w:rPr>
              <w:b/>
              <w:noProof/>
            </w:rPr>
          </w:rPrChange>
        </w:rPr>
        <w:t>mended</w:t>
      </w:r>
      <w:r w:rsidR="00072B81" w:rsidRPr="00884652">
        <w:rPr>
          <w:b/>
          <w:rPrChange w:id="15" w:author="United Kingdom" w:date="2020-11-04T15:47:00Z">
            <w:rPr>
              <w:b/>
              <w:noProof/>
            </w:rPr>
          </w:rPrChange>
        </w:rPr>
        <w:t>: DD Month YYYY</w:t>
      </w:r>
      <w:r w:rsidR="00072B81" w:rsidRPr="00072B81">
        <w:rPr>
          <w:b/>
        </w:rPr>
        <w:t xml:space="preserve"> </w:t>
      </w:r>
      <w:r w:rsidR="00072B81">
        <w:rPr>
          <w:b/>
        </w:rPr>
        <w:t>[date of the latest update]]</w:t>
      </w:r>
      <w:r w:rsidRPr="00072B81">
        <w:rPr>
          <w:b/>
        </w:rPr>
        <w:fldChar w:fldCharType="end"/>
      </w:r>
      <w:bookmarkEnd w:id="10"/>
    </w:p>
    <w:p w14:paraId="676A9B48" w14:textId="2751ACC2" w:rsidR="00765DEE" w:rsidRDefault="00765DEE" w:rsidP="006C03D0">
      <w:pPr>
        <w:pStyle w:val="Lastupdated"/>
        <w:rPr>
          <w:b/>
        </w:rPr>
      </w:pPr>
    </w:p>
    <w:p w14:paraId="1334CFA7" w14:textId="287962D7" w:rsidR="00765DEE" w:rsidRPr="00C079CF" w:rsidRDefault="00765DEE" w:rsidP="00765DEE">
      <w:pPr>
        <w:pStyle w:val="Lastupdated"/>
        <w:ind w:left="720"/>
        <w:rPr>
          <w:b/>
        </w:rPr>
      </w:pPr>
      <w:r w:rsidRPr="007A55A1">
        <w:rPr>
          <w:b/>
          <w:sz w:val="24"/>
          <w:highlight w:val="yellow"/>
        </w:rPr>
        <w:t xml:space="preserve">NOTE: This is </w:t>
      </w:r>
      <w:del w:id="16" w:author="United Kingdom" w:date="2020-11-06T11:41:00Z">
        <w:r w:rsidRPr="007A55A1" w:rsidDel="000D2F90">
          <w:rPr>
            <w:b/>
            <w:sz w:val="24"/>
            <w:highlight w:val="yellow"/>
          </w:rPr>
          <w:delText xml:space="preserve">the first initial version based on inputs and there was no time to </w:delText>
        </w:r>
        <w:r w:rsidRPr="009E3B5B" w:rsidDel="000D2F90">
          <w:rPr>
            <w:b/>
            <w:sz w:val="24"/>
            <w:highlight w:val="yellow"/>
          </w:rPr>
          <w:delText>fully review and discuss</w:delText>
        </w:r>
        <w:r w:rsidDel="000D2F90">
          <w:rPr>
            <w:b/>
            <w:sz w:val="24"/>
            <w:highlight w:val="yellow"/>
          </w:rPr>
          <w:delText xml:space="preserve"> all parts</w:delText>
        </w:r>
        <w:r w:rsidRPr="009E3B5B" w:rsidDel="000D2F90">
          <w:rPr>
            <w:b/>
            <w:sz w:val="24"/>
            <w:highlight w:val="yellow"/>
          </w:rPr>
          <w:delText xml:space="preserve">. All agreed parts of the text </w:delText>
        </w:r>
        <w:r w:rsidDel="000D2F90">
          <w:rPr>
            <w:b/>
            <w:sz w:val="24"/>
            <w:highlight w:val="yellow"/>
          </w:rPr>
          <w:delText xml:space="preserve">are </w:delText>
        </w:r>
        <w:r w:rsidRPr="009E3B5B" w:rsidDel="000D2F90">
          <w:rPr>
            <w:b/>
            <w:sz w:val="24"/>
            <w:highlight w:val="yellow"/>
          </w:rPr>
          <w:delText>marked in green</w:delText>
        </w:r>
      </w:del>
      <w:ins w:id="17" w:author="United Kingdom" w:date="2020-11-06T11:41:00Z">
        <w:r w:rsidR="000D2F90">
          <w:rPr>
            <w:b/>
            <w:sz w:val="24"/>
            <w:highlight w:val="yellow"/>
          </w:rPr>
          <w:t>a working document</w:t>
        </w:r>
      </w:ins>
      <w:r w:rsidRPr="009E3B5B">
        <w:rPr>
          <w:b/>
          <w:sz w:val="24"/>
          <w:highlight w:val="yellow"/>
        </w:rPr>
        <w:t>. All text</w:t>
      </w:r>
      <w:r>
        <w:rPr>
          <w:b/>
          <w:sz w:val="24"/>
          <w:highlight w:val="yellow"/>
        </w:rPr>
        <w:t>s</w:t>
      </w:r>
      <w:r w:rsidRPr="009E3B5B">
        <w:rPr>
          <w:b/>
          <w:sz w:val="24"/>
          <w:highlight w:val="yellow"/>
        </w:rPr>
        <w:t xml:space="preserve"> will be further reviewed and discussed in </w:t>
      </w:r>
      <w:ins w:id="18" w:author="United Kingdom" w:date="2020-11-06T11:41:00Z">
        <w:r w:rsidR="000D2F90">
          <w:rPr>
            <w:b/>
            <w:sz w:val="24"/>
            <w:highlight w:val="yellow"/>
          </w:rPr>
          <w:t>upcoming</w:t>
        </w:r>
      </w:ins>
      <w:del w:id="19" w:author="United Kingdom" w:date="2020-11-06T11:41:00Z">
        <w:r w:rsidRPr="009E3B5B" w:rsidDel="000D2F90">
          <w:rPr>
            <w:b/>
            <w:sz w:val="24"/>
            <w:highlight w:val="yellow"/>
          </w:rPr>
          <w:delText>a</w:delText>
        </w:r>
      </w:del>
      <w:r w:rsidRPr="009E3B5B">
        <w:rPr>
          <w:b/>
          <w:sz w:val="24"/>
          <w:highlight w:val="yellow"/>
        </w:rPr>
        <w:t xml:space="preserve"> correspondence group</w:t>
      </w:r>
      <w:ins w:id="20" w:author="United Kingdom" w:date="2020-11-06T11:41:00Z">
        <w:r w:rsidR="000D2F90">
          <w:rPr>
            <w:b/>
            <w:sz w:val="24"/>
            <w:highlight w:val="yellow"/>
          </w:rPr>
          <w:t xml:space="preserve"> meetings</w:t>
        </w:r>
      </w:ins>
      <w:r w:rsidRPr="009E3B5B">
        <w:rPr>
          <w:b/>
          <w:sz w:val="24"/>
          <w:highlight w:val="yellow"/>
        </w:rPr>
        <w:t xml:space="preserve"> until the next ECC PT1 meeting.</w:t>
      </w:r>
    </w:p>
    <w:p w14:paraId="000177B7" w14:textId="6BF1457C" w:rsidR="006C03D0" w:rsidRDefault="005F7AD5" w:rsidP="006C03D0">
      <w:pPr>
        <w:pStyle w:val="Heading1"/>
      </w:pPr>
      <w:r>
        <w:t>explanatory memorandum</w:t>
      </w:r>
    </w:p>
    <w:p w14:paraId="535A5D5A" w14:textId="22038D4D" w:rsidR="006C03D0" w:rsidRPr="00884652" w:rsidRDefault="005F7AD5" w:rsidP="006C03D0">
      <w:pPr>
        <w:pStyle w:val="Heading2"/>
        <w:rPr>
          <w:rPrChange w:id="21" w:author="United Kingdom" w:date="2020-11-04T15:47:00Z">
            <w:rPr>
              <w:highlight w:val="green"/>
            </w:rPr>
          </w:rPrChange>
        </w:rPr>
      </w:pPr>
      <w:r w:rsidRPr="00884652">
        <w:rPr>
          <w:rPrChange w:id="22" w:author="United Kingdom" w:date="2020-11-04T15:47:00Z">
            <w:rPr>
              <w:highlight w:val="green"/>
            </w:rPr>
          </w:rPrChange>
        </w:rPr>
        <w:t>INTRODUCTION</w:t>
      </w:r>
    </w:p>
    <w:p w14:paraId="4AB6DAD6" w14:textId="7B072F11" w:rsidR="001C4588" w:rsidRPr="00884652" w:rsidRDefault="001C4588" w:rsidP="001C4588">
      <w:pPr>
        <w:pStyle w:val="ECCParagraph"/>
        <w:rPr>
          <w:rPrChange w:id="23" w:author="United Kingdom" w:date="2020-11-04T15:47:00Z">
            <w:rPr>
              <w:highlight w:val="green"/>
            </w:rPr>
          </w:rPrChange>
        </w:rPr>
      </w:pPr>
      <w:r w:rsidRPr="00884652">
        <w:rPr>
          <w:rPrChange w:id="24" w:author="United Kingdom" w:date="2020-11-04T15:47:00Z">
            <w:rPr>
              <w:highlight w:val="green"/>
            </w:rPr>
          </w:rPrChange>
        </w:rPr>
        <w:t>This ECC Decision on harmonised technical conditions for mobile/fixed communications networks (</w:t>
      </w:r>
      <w:proofErr w:type="spellStart"/>
      <w:r w:rsidRPr="00884652">
        <w:rPr>
          <w:rPrChange w:id="25" w:author="United Kingdom" w:date="2020-11-04T15:47:00Z">
            <w:rPr>
              <w:highlight w:val="green"/>
            </w:rPr>
          </w:rPrChange>
        </w:rPr>
        <w:t>MFCN</w:t>
      </w:r>
      <w:proofErr w:type="spellEnd"/>
      <w:r w:rsidRPr="00884652">
        <w:rPr>
          <w:rPrChange w:id="26" w:author="United Kingdom" w:date="2020-11-04T15:47:00Z">
            <w:rPr>
              <w:highlight w:val="green"/>
            </w:rPr>
          </w:rPrChange>
        </w:rPr>
        <w:t xml:space="preserve">) in the 40 GHz (40.5-43.5 GHz) band reflects the objective of </w:t>
      </w:r>
      <w:proofErr w:type="spellStart"/>
      <w:r w:rsidRPr="00884652">
        <w:rPr>
          <w:rPrChange w:id="27" w:author="United Kingdom" w:date="2020-11-04T15:47:00Z">
            <w:rPr>
              <w:highlight w:val="green"/>
            </w:rPr>
          </w:rPrChange>
        </w:rPr>
        <w:t>CEPT</w:t>
      </w:r>
      <w:proofErr w:type="spellEnd"/>
      <w:r w:rsidRPr="00884652">
        <w:rPr>
          <w:rPrChange w:id="28" w:author="United Kingdom" w:date="2020-11-04T15:47:00Z">
            <w:rPr>
              <w:highlight w:val="green"/>
            </w:rPr>
          </w:rPrChange>
        </w:rPr>
        <w:t xml:space="preserve"> to harmonise the 40.5-43.5 GHz band for Europe for 5G</w:t>
      </w:r>
      <w:r w:rsidR="00A50031" w:rsidRPr="00884652">
        <w:rPr>
          <w:rPrChange w:id="29" w:author="United Kingdom" w:date="2020-11-04T15:47:00Z">
            <w:rPr>
              <w:highlight w:val="green"/>
            </w:rPr>
          </w:rPrChange>
        </w:rPr>
        <w:t>.</w:t>
      </w:r>
    </w:p>
    <w:p w14:paraId="4CBC368A" w14:textId="63F60E4B" w:rsidR="006C03D0" w:rsidRPr="00884652" w:rsidRDefault="001C4588" w:rsidP="001C4588">
      <w:pPr>
        <w:pStyle w:val="ECCParagraph"/>
        <w:rPr>
          <w:rPrChange w:id="30" w:author="United Kingdom" w:date="2020-11-04T15:47:00Z">
            <w:rPr>
              <w:highlight w:val="green"/>
            </w:rPr>
          </w:rPrChange>
        </w:rPr>
      </w:pPr>
      <w:r w:rsidRPr="00884652">
        <w:rPr>
          <w:rPrChange w:id="31" w:author="United Kingdom" w:date="2020-11-04T15:47:00Z">
            <w:rPr>
              <w:highlight w:val="green"/>
            </w:rPr>
          </w:rPrChange>
        </w:rPr>
        <w:t xml:space="preserve">Studies have </w:t>
      </w:r>
      <w:proofErr w:type="gramStart"/>
      <w:r w:rsidRPr="00884652">
        <w:rPr>
          <w:rPrChange w:id="32" w:author="United Kingdom" w:date="2020-11-04T15:47:00Z">
            <w:rPr>
              <w:highlight w:val="green"/>
            </w:rPr>
          </w:rPrChange>
        </w:rPr>
        <w:t>taken into account</w:t>
      </w:r>
      <w:proofErr w:type="gramEnd"/>
      <w:r w:rsidRPr="00884652">
        <w:rPr>
          <w:rPrChange w:id="33" w:author="United Kingdom" w:date="2020-11-04T15:47:00Z">
            <w:rPr>
              <w:highlight w:val="green"/>
            </w:rPr>
          </w:rPrChange>
        </w:rPr>
        <w:t xml:space="preserve"> the compatibility with and protection of all existing services, including their future deployments, in the same and adjacent frequency bands.</w:t>
      </w:r>
    </w:p>
    <w:p w14:paraId="6B852299" w14:textId="77777777" w:rsidR="006C03D0" w:rsidRPr="00884652" w:rsidRDefault="005F7AD5" w:rsidP="006C03D0">
      <w:pPr>
        <w:pStyle w:val="Heading2"/>
        <w:rPr>
          <w:rPrChange w:id="34" w:author="United Kingdom" w:date="2020-11-04T15:47:00Z">
            <w:rPr>
              <w:highlight w:val="green"/>
            </w:rPr>
          </w:rPrChange>
        </w:rPr>
      </w:pPr>
      <w:r w:rsidRPr="00884652">
        <w:rPr>
          <w:rPrChange w:id="35" w:author="United Kingdom" w:date="2020-11-04T15:47:00Z">
            <w:rPr>
              <w:highlight w:val="green"/>
            </w:rPr>
          </w:rPrChange>
        </w:rPr>
        <w:t xml:space="preserve">BACKGROUND </w:t>
      </w:r>
    </w:p>
    <w:p w14:paraId="435BEF2A" w14:textId="301B27F1" w:rsidR="00D661AE" w:rsidRPr="00884652" w:rsidRDefault="00D661AE" w:rsidP="00D661AE">
      <w:pPr>
        <w:pStyle w:val="ECCParagraph"/>
        <w:rPr>
          <w:rPrChange w:id="36" w:author="United Kingdom" w:date="2020-11-04T15:47:00Z">
            <w:rPr>
              <w:highlight w:val="green"/>
            </w:rPr>
          </w:rPrChange>
        </w:rPr>
      </w:pPr>
      <w:proofErr w:type="spellStart"/>
      <w:r w:rsidRPr="00884652">
        <w:rPr>
          <w:rPrChange w:id="37" w:author="United Kingdom" w:date="2020-11-04T15:47:00Z">
            <w:rPr>
              <w:highlight w:val="green"/>
            </w:rPr>
          </w:rPrChange>
        </w:rPr>
        <w:t>CEPT</w:t>
      </w:r>
      <w:proofErr w:type="spellEnd"/>
      <w:r w:rsidRPr="00884652">
        <w:rPr>
          <w:rPrChange w:id="38" w:author="United Kingdom" w:date="2020-11-04T15:47:00Z">
            <w:rPr>
              <w:highlight w:val="green"/>
            </w:rPr>
          </w:rPrChange>
        </w:rPr>
        <w:t xml:space="preserve"> recognises the importance of a harmonised frequency arrangement for </w:t>
      </w:r>
      <w:proofErr w:type="spellStart"/>
      <w:r w:rsidRPr="00884652">
        <w:rPr>
          <w:rPrChange w:id="39" w:author="United Kingdom" w:date="2020-11-04T15:47:00Z">
            <w:rPr>
              <w:highlight w:val="green"/>
            </w:rPr>
          </w:rPrChange>
        </w:rPr>
        <w:t>MFCN</w:t>
      </w:r>
      <w:proofErr w:type="spellEnd"/>
      <w:r w:rsidRPr="00884652">
        <w:rPr>
          <w:rPrChange w:id="40" w:author="United Kingdom" w:date="2020-11-04T15:47:00Z">
            <w:rPr>
              <w:highlight w:val="green"/>
            </w:rPr>
          </w:rPrChange>
        </w:rPr>
        <w:t xml:space="preserve"> and the need of common and minimal Least Restrictive Technical Conditions (</w:t>
      </w:r>
      <w:proofErr w:type="spellStart"/>
      <w:r w:rsidRPr="00884652">
        <w:rPr>
          <w:rPrChange w:id="41" w:author="United Kingdom" w:date="2020-11-04T15:47:00Z">
            <w:rPr>
              <w:highlight w:val="green"/>
            </w:rPr>
          </w:rPrChange>
        </w:rPr>
        <w:t>LRTC</w:t>
      </w:r>
      <w:proofErr w:type="spellEnd"/>
      <w:r w:rsidRPr="00884652">
        <w:rPr>
          <w:rPrChange w:id="42" w:author="United Kingdom" w:date="2020-11-04T15:47:00Z">
            <w:rPr>
              <w:highlight w:val="green"/>
            </w:rPr>
          </w:rPrChange>
        </w:rPr>
        <w:t xml:space="preserve">) for </w:t>
      </w:r>
      <w:proofErr w:type="spellStart"/>
      <w:r w:rsidRPr="00884652">
        <w:rPr>
          <w:rPrChange w:id="43" w:author="United Kingdom" w:date="2020-11-04T15:47:00Z">
            <w:rPr>
              <w:highlight w:val="green"/>
            </w:rPr>
          </w:rPrChange>
        </w:rPr>
        <w:t>MFCN</w:t>
      </w:r>
      <w:proofErr w:type="spellEnd"/>
      <w:r w:rsidRPr="00884652">
        <w:rPr>
          <w:rPrChange w:id="44" w:author="United Kingdom" w:date="2020-11-04T15:47:00Z">
            <w:rPr>
              <w:highlight w:val="green"/>
            </w:rPr>
          </w:rPrChange>
        </w:rPr>
        <w:t xml:space="preserve"> in the band </w:t>
      </w:r>
      <w:r w:rsidRPr="00884652">
        <w:rPr>
          <w:rPrChange w:id="45" w:author="United Kingdom" w:date="2020-11-04T15:47:00Z">
            <w:rPr>
              <w:bCs/>
              <w:highlight w:val="green"/>
            </w:rPr>
          </w:rPrChange>
        </w:rPr>
        <w:t>4</w:t>
      </w:r>
      <w:r w:rsidR="00385AE9" w:rsidRPr="00884652">
        <w:rPr>
          <w:rPrChange w:id="46" w:author="United Kingdom" w:date="2020-11-04T15:47:00Z">
            <w:rPr>
              <w:bCs/>
              <w:highlight w:val="green"/>
            </w:rPr>
          </w:rPrChange>
        </w:rPr>
        <w:t>0</w:t>
      </w:r>
      <w:r w:rsidRPr="00884652">
        <w:rPr>
          <w:rPrChange w:id="47" w:author="United Kingdom" w:date="2020-11-04T15:47:00Z">
            <w:rPr>
              <w:bCs/>
              <w:highlight w:val="green"/>
            </w:rPr>
          </w:rPrChange>
        </w:rPr>
        <w:t>.5-</w:t>
      </w:r>
      <w:r w:rsidR="00385AE9" w:rsidRPr="00884652">
        <w:rPr>
          <w:rPrChange w:id="48" w:author="United Kingdom" w:date="2020-11-04T15:47:00Z">
            <w:rPr>
              <w:bCs/>
              <w:highlight w:val="green"/>
            </w:rPr>
          </w:rPrChange>
        </w:rPr>
        <w:t>43</w:t>
      </w:r>
      <w:r w:rsidRPr="00884652">
        <w:rPr>
          <w:rPrChange w:id="49" w:author="United Kingdom" w:date="2020-11-04T15:47:00Z">
            <w:rPr>
              <w:bCs/>
              <w:highlight w:val="green"/>
            </w:rPr>
          </w:rPrChange>
        </w:rPr>
        <w:t xml:space="preserve">.5 GHz, including to ensure protection of </w:t>
      </w:r>
      <w:r w:rsidRPr="00884652">
        <w:rPr>
          <w:rPrChange w:id="50" w:author="United Kingdom" w:date="2020-11-04T15:47:00Z">
            <w:rPr>
              <w:highlight w:val="green"/>
            </w:rPr>
          </w:rPrChange>
        </w:rPr>
        <w:t xml:space="preserve">other services and applications. </w:t>
      </w:r>
    </w:p>
    <w:p w14:paraId="38F3025D" w14:textId="77777777" w:rsidR="00D661AE" w:rsidRPr="00884652" w:rsidRDefault="00D661AE" w:rsidP="00D661AE">
      <w:pPr>
        <w:pStyle w:val="ECCParagraph"/>
        <w:rPr>
          <w:rPrChange w:id="51" w:author="United Kingdom" w:date="2020-11-04T15:47:00Z">
            <w:rPr>
              <w:highlight w:val="green"/>
            </w:rPr>
          </w:rPrChange>
        </w:rPr>
      </w:pPr>
      <w:r w:rsidRPr="00884652">
        <w:rPr>
          <w:rPrChange w:id="52" w:author="United Kingdom" w:date="2020-11-04T15:47:00Z">
            <w:rPr>
              <w:highlight w:val="green"/>
            </w:rPr>
          </w:rPrChange>
        </w:rPr>
        <w:t xml:space="preserve">The following principles have been considered to define the </w:t>
      </w:r>
      <w:proofErr w:type="spellStart"/>
      <w:r w:rsidRPr="00884652">
        <w:rPr>
          <w:rPrChange w:id="53" w:author="United Kingdom" w:date="2020-11-04T15:47:00Z">
            <w:rPr>
              <w:highlight w:val="green"/>
            </w:rPr>
          </w:rPrChange>
        </w:rPr>
        <w:t>MFCN</w:t>
      </w:r>
      <w:proofErr w:type="spellEnd"/>
      <w:r w:rsidRPr="00884652">
        <w:rPr>
          <w:rPrChange w:id="54" w:author="United Kingdom" w:date="2020-11-04T15:47:00Z">
            <w:rPr>
              <w:highlight w:val="green"/>
            </w:rPr>
          </w:rPrChange>
        </w:rPr>
        <w:t xml:space="preserve"> frequency arrangement:</w:t>
      </w:r>
    </w:p>
    <w:p w14:paraId="5DAE7709" w14:textId="77777777" w:rsidR="00D661AE" w:rsidRPr="00884652" w:rsidRDefault="00D661AE" w:rsidP="00D661AE">
      <w:pPr>
        <w:pStyle w:val="ECCParBulleted"/>
        <w:rPr>
          <w:rPrChange w:id="55" w:author="United Kingdom" w:date="2020-11-04T15:47:00Z">
            <w:rPr>
              <w:highlight w:val="green"/>
            </w:rPr>
          </w:rPrChange>
        </w:rPr>
      </w:pPr>
      <w:r w:rsidRPr="00884652">
        <w:rPr>
          <w:rPrChange w:id="56" w:author="United Kingdom" w:date="2020-11-04T15:47:00Z">
            <w:rPr>
              <w:highlight w:val="green"/>
            </w:rPr>
          </w:rPrChange>
        </w:rPr>
        <w:t>Facilitating roaming and cross-border coordination to achieve global economies of scale for equipment;</w:t>
      </w:r>
    </w:p>
    <w:p w14:paraId="09197887" w14:textId="6A9AECA9" w:rsidR="00D661AE" w:rsidRPr="00884652" w:rsidRDefault="00D661AE" w:rsidP="00D661AE">
      <w:pPr>
        <w:pStyle w:val="ECCParBulleted"/>
        <w:jc w:val="left"/>
        <w:rPr>
          <w:rPrChange w:id="57" w:author="United Kingdom" w:date="2020-11-04T15:47:00Z">
            <w:rPr>
              <w:highlight w:val="green"/>
            </w:rPr>
          </w:rPrChange>
        </w:rPr>
      </w:pPr>
      <w:r w:rsidRPr="00884652">
        <w:rPr>
          <w:rPrChange w:id="58" w:author="United Kingdom" w:date="2020-11-04T15:47:00Z">
            <w:rPr>
              <w:highlight w:val="green"/>
            </w:rPr>
          </w:rPrChange>
        </w:rPr>
        <w:t xml:space="preserve">Use of a 200 MHz block size approach which is in line with the mobile systems foreseen to be used in the </w:t>
      </w:r>
      <w:r w:rsidR="00464269" w:rsidRPr="00884652">
        <w:rPr>
          <w:rPrChange w:id="59" w:author="United Kingdom" w:date="2020-11-04T15:47:00Z">
            <w:rPr>
              <w:highlight w:val="green"/>
            </w:rPr>
          </w:rPrChange>
        </w:rPr>
        <w:t>40</w:t>
      </w:r>
      <w:r w:rsidR="00FB0B89" w:rsidRPr="00884652">
        <w:rPr>
          <w:rPrChange w:id="60" w:author="United Kingdom" w:date="2020-11-04T15:47:00Z">
            <w:rPr>
              <w:highlight w:val="green"/>
            </w:rPr>
          </w:rPrChange>
        </w:rPr>
        <w:t>.5-43.5</w:t>
      </w:r>
      <w:r w:rsidRPr="00884652">
        <w:rPr>
          <w:rPrChange w:id="61" w:author="United Kingdom" w:date="2020-11-04T15:47:00Z">
            <w:rPr>
              <w:highlight w:val="green"/>
            </w:rPr>
          </w:rPrChange>
        </w:rPr>
        <w:t> GHz band;</w:t>
      </w:r>
    </w:p>
    <w:p w14:paraId="313187DE" w14:textId="77777777" w:rsidR="00D661AE" w:rsidRPr="00884652" w:rsidRDefault="00D661AE" w:rsidP="00D661AE">
      <w:pPr>
        <w:pStyle w:val="ECCParBulleted"/>
        <w:spacing w:after="240"/>
        <w:ind w:left="357" w:hanging="357"/>
        <w:rPr>
          <w:rPrChange w:id="62" w:author="United Kingdom" w:date="2020-11-04T15:47:00Z">
            <w:rPr>
              <w:highlight w:val="green"/>
            </w:rPr>
          </w:rPrChange>
        </w:rPr>
      </w:pPr>
      <w:r w:rsidRPr="00884652">
        <w:rPr>
          <w:rPrChange w:id="63" w:author="United Kingdom" w:date="2020-11-04T15:47:00Z">
            <w:rPr>
              <w:highlight w:val="green"/>
            </w:rPr>
          </w:rPrChange>
        </w:rPr>
        <w:t>Spectrum efficiency and high level of flexibility in order to adapt to national circumstances as well as to meet the changing need and demand for capacity in time and geography.</w:t>
      </w:r>
    </w:p>
    <w:p w14:paraId="31BFFC7C" w14:textId="2C4C86DF" w:rsidR="00BB3825" w:rsidRPr="00884652" w:rsidRDefault="00D661AE" w:rsidP="00D661AE">
      <w:pPr>
        <w:pStyle w:val="ECCParagraph"/>
        <w:rPr>
          <w:rPrChange w:id="64" w:author="United Kingdom" w:date="2020-11-04T15:47:00Z">
            <w:rPr>
              <w:highlight w:val="green"/>
            </w:rPr>
          </w:rPrChange>
        </w:rPr>
      </w:pPr>
      <w:r w:rsidRPr="00884652">
        <w:rPr>
          <w:rPrChange w:id="65" w:author="United Kingdom" w:date="2020-11-04T15:47:00Z">
            <w:rPr>
              <w:highlight w:val="green"/>
            </w:rPr>
          </w:rPrChange>
        </w:rPr>
        <w:t xml:space="preserve">The implementation of this ECC Decision will encompass different stages at the national level (e.g. national consultation processes and update of existing authorisations as required) with a varying complexity depending on the legal and regulatory framework of each country. The harmonised technical conditions for </w:t>
      </w:r>
      <w:proofErr w:type="spellStart"/>
      <w:r w:rsidRPr="00884652">
        <w:rPr>
          <w:rPrChange w:id="66" w:author="United Kingdom" w:date="2020-11-04T15:47:00Z">
            <w:rPr>
              <w:highlight w:val="green"/>
            </w:rPr>
          </w:rPrChange>
        </w:rPr>
        <w:t>MFCN</w:t>
      </w:r>
      <w:proofErr w:type="spellEnd"/>
      <w:r w:rsidRPr="00884652">
        <w:rPr>
          <w:rPrChange w:id="67" w:author="United Kingdom" w:date="2020-11-04T15:47:00Z">
            <w:rPr>
              <w:highlight w:val="green"/>
            </w:rPr>
          </w:rPrChange>
        </w:rPr>
        <w:t xml:space="preserve"> set out in this decision have been developed </w:t>
      </w:r>
      <w:r w:rsidR="00BC1BE4" w:rsidRPr="00884652">
        <w:rPr>
          <w:rPrChange w:id="68" w:author="United Kingdom" w:date="2020-11-04T15:47:00Z">
            <w:rPr>
              <w:highlight w:val="green"/>
            </w:rPr>
          </w:rPrChange>
        </w:rPr>
        <w:t>assuming an authorisation</w:t>
      </w:r>
      <w:ins w:id="69" w:author="United Kingdom" w:date="2020-11-03T09:14:00Z">
        <w:r w:rsidR="00BC1BE4" w:rsidRPr="00884652">
          <w:rPr>
            <w:rPrChange w:id="70" w:author="United Kingdom" w:date="2020-11-04T15:47:00Z">
              <w:rPr>
                <w:highlight w:val="green"/>
              </w:rPr>
            </w:rPrChange>
          </w:rPr>
          <w:t xml:space="preserve"> </w:t>
        </w:r>
        <w:r w:rsidR="002C559E" w:rsidRPr="00884652">
          <w:rPr>
            <w:rPrChange w:id="71" w:author="United Kingdom" w:date="2020-11-03T19:17:00Z">
              <w:rPr>
                <w:highlight w:val="green"/>
              </w:rPr>
            </w:rPrChange>
          </w:rPr>
          <w:t>regime</w:t>
        </w:r>
      </w:ins>
      <w:r w:rsidR="00BC1BE4" w:rsidRPr="00884652">
        <w:rPr>
          <w:rPrChange w:id="72" w:author="United Kingdom" w:date="2020-11-03T19:17:00Z">
            <w:rPr>
              <w:highlight w:val="green"/>
            </w:rPr>
          </w:rPrChange>
        </w:rPr>
        <w:t xml:space="preserve"> where the </w:t>
      </w:r>
      <w:ins w:id="73" w:author="United Kingdom" w:date="2020-11-03T09:14:00Z">
        <w:r w:rsidR="00987E53" w:rsidRPr="00884652">
          <w:rPr>
            <w:rPrChange w:id="74" w:author="United Kingdom" w:date="2020-11-03T19:17:00Z">
              <w:rPr>
                <w:highlight w:val="green"/>
              </w:rPr>
            </w:rPrChange>
          </w:rPr>
          <w:t xml:space="preserve">base station </w:t>
        </w:r>
      </w:ins>
      <w:r w:rsidR="00BC1BE4" w:rsidRPr="00884652">
        <w:rPr>
          <w:rPrChange w:id="75" w:author="United Kingdom" w:date="2020-11-03T19:17:00Z">
            <w:rPr>
              <w:highlight w:val="green"/>
            </w:rPr>
          </w:rPrChange>
        </w:rPr>
        <w:t>location</w:t>
      </w:r>
      <w:ins w:id="76" w:author="United Kingdom" w:date="2020-11-03T09:14:00Z">
        <w:r w:rsidR="00987E53" w:rsidRPr="00884652">
          <w:rPr>
            <w:rPrChange w:id="77" w:author="United Kingdom" w:date="2020-11-03T19:17:00Z">
              <w:rPr>
                <w:highlight w:val="green"/>
              </w:rPr>
            </w:rPrChange>
          </w:rPr>
          <w:t>s</w:t>
        </w:r>
      </w:ins>
      <w:r w:rsidR="00BC1BE4" w:rsidRPr="00884652">
        <w:rPr>
          <w:rPrChange w:id="78" w:author="United Kingdom" w:date="2020-11-04T15:47:00Z">
            <w:rPr>
              <w:highlight w:val="green"/>
            </w:rPr>
          </w:rPrChange>
        </w:rPr>
        <w:t xml:space="preserve"> </w:t>
      </w:r>
      <w:del w:id="79" w:author="United Kingdom" w:date="2020-11-03T09:14:00Z">
        <w:r w:rsidR="00BC1BE4" w:rsidRPr="00884652">
          <w:rPr>
            <w:rPrChange w:id="80" w:author="United Kingdom" w:date="2020-11-04T15:47:00Z">
              <w:rPr>
                <w:highlight w:val="green"/>
              </w:rPr>
            </w:rPrChange>
          </w:rPr>
          <w:delText xml:space="preserve">of transmitters and receivers </w:delText>
        </w:r>
      </w:del>
      <w:r w:rsidR="00BC1BE4" w:rsidRPr="00884652">
        <w:rPr>
          <w:rPrChange w:id="81" w:author="United Kingdom" w:date="2020-11-04T15:47:00Z">
            <w:rPr>
              <w:highlight w:val="green"/>
            </w:rPr>
          </w:rPrChange>
        </w:rPr>
        <w:t>are known</w:t>
      </w:r>
      <w:del w:id="82" w:author="United Kingdom" w:date="2020-11-03T09:18:00Z">
        <w:r w:rsidRPr="00884652" w:rsidDel="007A1780">
          <w:rPr>
            <w:rPrChange w:id="83" w:author="United Kingdom" w:date="2020-11-03T19:17:00Z">
              <w:rPr>
                <w:highlight w:val="green"/>
              </w:rPr>
            </w:rPrChange>
          </w:rPr>
          <w:delText xml:space="preserve"> </w:delText>
        </w:r>
      </w:del>
      <w:ins w:id="84" w:author="United Kingdom" w:date="2020-11-03T09:16:00Z">
        <w:r w:rsidR="00BC1BE4" w:rsidRPr="00884652">
          <w:rPr>
            <w:rPrChange w:id="85" w:author="United Kingdom" w:date="2020-11-04T15:47:00Z">
              <w:rPr>
                <w:highlight w:val="green"/>
              </w:rPr>
            </w:rPrChange>
          </w:rPr>
          <w:t>.</w:t>
        </w:r>
        <w:r w:rsidRPr="00884652">
          <w:rPr>
            <w:rPrChange w:id="86" w:author="United Kingdom" w:date="2020-11-04T15:47:00Z">
              <w:rPr>
                <w:highlight w:val="green"/>
              </w:rPr>
            </w:rPrChange>
          </w:rPr>
          <w:t xml:space="preserve"> </w:t>
        </w:r>
      </w:ins>
      <w:del w:id="87" w:author="United Kingdom" w:date="2020-11-03T09:19:00Z">
        <w:r w:rsidR="00BC1BE4" w:rsidRPr="00884652">
          <w:rPr>
            <w:rPrChange w:id="88" w:author="United Kingdom" w:date="2020-11-04T15:47:00Z">
              <w:rPr>
                <w:highlight w:val="green"/>
              </w:rPr>
            </w:rPrChange>
          </w:rPr>
          <w:delText xml:space="preserve">The </w:delText>
        </w:r>
        <w:r w:rsidRPr="00884652">
          <w:rPr>
            <w:rPrChange w:id="89" w:author="United Kingdom" w:date="2020-11-04T15:47:00Z">
              <w:rPr>
                <w:highlight w:val="green"/>
              </w:rPr>
            </w:rPrChange>
          </w:rPr>
          <w:delText>authorisation may cover both nationwide licensing and licensing on a smaller geographic basis than nationwide.</w:delText>
        </w:r>
        <w:r w:rsidR="000B15B9" w:rsidRPr="00884652">
          <w:rPr>
            <w:rPrChange w:id="90" w:author="United Kingdom" w:date="2020-11-04T15:47:00Z">
              <w:rPr>
                <w:highlight w:val="green"/>
              </w:rPr>
            </w:rPrChange>
          </w:rPr>
          <w:delText xml:space="preserve"> </w:delText>
        </w:r>
      </w:del>
      <w:ins w:id="91" w:author="United Kingdom" w:date="2020-11-03T09:19:00Z">
        <w:r w:rsidR="007A1780" w:rsidRPr="00884652">
          <w:t xml:space="preserve">Additional considerations </w:t>
        </w:r>
      </w:ins>
      <w:ins w:id="92" w:author="United Kingdom" w:date="2020-11-06T11:15:00Z">
        <w:r w:rsidR="00C853AC">
          <w:t>may be</w:t>
        </w:r>
      </w:ins>
      <w:ins w:id="93" w:author="United Kingdom" w:date="2020-11-03T09:19:00Z">
        <w:r w:rsidR="007A1780" w:rsidRPr="00884652">
          <w:t xml:space="preserve"> needed </w:t>
        </w:r>
      </w:ins>
      <w:ins w:id="94" w:author="United Kingdom" w:date="2020-11-06T11:13:00Z">
        <w:r w:rsidR="00ED3E07">
          <w:t xml:space="preserve">on a national basis </w:t>
        </w:r>
      </w:ins>
      <w:ins w:id="95" w:author="United Kingdom" w:date="2020-11-03T09:19:00Z">
        <w:r w:rsidR="007A1780" w:rsidRPr="00884652">
          <w:t xml:space="preserve">for an authorisation regime where the location of base stations </w:t>
        </w:r>
        <w:proofErr w:type="gramStart"/>
        <w:r w:rsidR="007A1780" w:rsidRPr="00884652">
          <w:t>are</w:t>
        </w:r>
        <w:proofErr w:type="gramEnd"/>
        <w:r w:rsidR="007A1780" w:rsidRPr="00884652">
          <w:t xml:space="preserve"> not known to ensure that the harmonised technical conditions in this Decision are met.</w:t>
        </w:r>
      </w:ins>
    </w:p>
    <w:p w14:paraId="79F41528" w14:textId="63659DFF" w:rsidR="00CC682C" w:rsidRPr="00884652" w:rsidRDefault="00CC682C" w:rsidP="00D661AE">
      <w:pPr>
        <w:pStyle w:val="ECCParagraph"/>
        <w:rPr>
          <w:del w:id="96" w:author="United Kingdom" w:date="2020-11-03T09:23:00Z"/>
          <w:i/>
          <w:rPrChange w:id="97" w:author="United Kingdom" w:date="2020-11-04T15:47:00Z">
            <w:rPr>
              <w:del w:id="98" w:author="United Kingdom" w:date="2020-11-03T09:23:00Z"/>
              <w:i/>
              <w:iCs/>
              <w:highlight w:val="yellow"/>
              <w:lang w:val="en-US"/>
            </w:rPr>
          </w:rPrChange>
        </w:rPr>
      </w:pPr>
      <w:del w:id="99" w:author="United Kingdom" w:date="2020-11-03T09:23:00Z">
        <w:r w:rsidRPr="00884652">
          <w:rPr>
            <w:i/>
            <w:rPrChange w:id="100" w:author="United Kingdom" w:date="2020-11-04T15:47:00Z">
              <w:rPr>
                <w:i/>
                <w:iCs/>
                <w:highlight w:val="yellow"/>
              </w:rPr>
            </w:rPrChange>
          </w:rPr>
          <w:delText>Editor</w:delText>
        </w:r>
        <w:r w:rsidR="00765DEE" w:rsidRPr="00884652">
          <w:rPr>
            <w:i/>
            <w:rPrChange w:id="101" w:author="United Kingdom" w:date="2020-11-04T15:47:00Z">
              <w:rPr>
                <w:i/>
                <w:iCs/>
                <w:highlight w:val="yellow"/>
              </w:rPr>
            </w:rPrChange>
          </w:rPr>
          <w:delText>’</w:delText>
        </w:r>
        <w:r w:rsidRPr="00884652">
          <w:rPr>
            <w:i/>
            <w:rPrChange w:id="102" w:author="United Kingdom" w:date="2020-11-04T15:47:00Z">
              <w:rPr>
                <w:i/>
                <w:iCs/>
                <w:highlight w:val="yellow"/>
              </w:rPr>
            </w:rPrChange>
          </w:rPr>
          <w:delText xml:space="preserve">s </w:delText>
        </w:r>
        <w:r w:rsidR="00765DEE" w:rsidRPr="00884652">
          <w:rPr>
            <w:i/>
            <w:rPrChange w:id="103" w:author="United Kingdom" w:date="2020-11-04T15:47:00Z">
              <w:rPr>
                <w:i/>
                <w:iCs/>
                <w:highlight w:val="yellow"/>
              </w:rPr>
            </w:rPrChange>
          </w:rPr>
          <w:delText>N</w:delText>
        </w:r>
        <w:r w:rsidRPr="00884652">
          <w:rPr>
            <w:i/>
            <w:rPrChange w:id="104" w:author="United Kingdom" w:date="2020-11-04T15:47:00Z">
              <w:rPr>
                <w:i/>
                <w:iCs/>
                <w:highlight w:val="yellow"/>
              </w:rPr>
            </w:rPrChange>
          </w:rPr>
          <w:delText xml:space="preserve">ote: What happened if administration decides for authorization regime, where location of transmitters and receivers are not known? </w:delText>
        </w:r>
      </w:del>
    </w:p>
    <w:p w14:paraId="244C3BBE" w14:textId="0339AEE1" w:rsidR="005B049E" w:rsidRPr="00884652" w:rsidRDefault="00BB3825" w:rsidP="000906C6">
      <w:pPr>
        <w:jc w:val="both"/>
        <w:rPr>
          <w:rPrChange w:id="105" w:author="United Kingdom" w:date="2020-11-04T15:47:00Z">
            <w:rPr>
              <w:highlight w:val="green"/>
            </w:rPr>
          </w:rPrChange>
        </w:rPr>
      </w:pPr>
      <w:r w:rsidRPr="00884652">
        <w:rPr>
          <w:rPrChange w:id="106" w:author="United Kingdom" w:date="2020-11-04T15:47:00Z">
            <w:rPr>
              <w:highlight w:val="green"/>
            </w:rPr>
          </w:rPrChange>
        </w:rPr>
        <w:t>WRC-19 identified the frequency band 40.5-43.5</w:t>
      </w:r>
      <w:r w:rsidR="00FD325D" w:rsidRPr="00884652">
        <w:rPr>
          <w:rPrChange w:id="107" w:author="United Kingdom" w:date="2020-11-04T15:47:00Z">
            <w:rPr>
              <w:highlight w:val="green"/>
            </w:rPr>
          </w:rPrChange>
        </w:rPr>
        <w:t xml:space="preserve"> </w:t>
      </w:r>
      <w:r w:rsidRPr="00884652">
        <w:rPr>
          <w:rPrChange w:id="108" w:author="United Kingdom" w:date="2020-11-04T15:47:00Z">
            <w:rPr>
              <w:highlight w:val="green"/>
            </w:rPr>
          </w:rPrChange>
        </w:rPr>
        <w:t xml:space="preserve">GHz for </w:t>
      </w:r>
      <w:proofErr w:type="spellStart"/>
      <w:r w:rsidRPr="00884652">
        <w:rPr>
          <w:rPrChange w:id="109" w:author="United Kingdom" w:date="2020-11-04T15:47:00Z">
            <w:rPr>
              <w:highlight w:val="green"/>
            </w:rPr>
          </w:rPrChange>
        </w:rPr>
        <w:t>IMT</w:t>
      </w:r>
      <w:proofErr w:type="spellEnd"/>
      <w:r w:rsidRPr="00884652">
        <w:rPr>
          <w:rPrChange w:id="110" w:author="United Kingdom" w:date="2020-11-04T15:47:00Z">
            <w:rPr>
              <w:highlight w:val="green"/>
            </w:rPr>
          </w:rPrChange>
        </w:rPr>
        <w:t xml:space="preserve"> on a global basis.</w:t>
      </w:r>
      <w:r w:rsidR="005D3F4B" w:rsidRPr="00884652">
        <w:rPr>
          <w:rPrChange w:id="111" w:author="United Kingdom" w:date="2020-11-04T15:47:00Z">
            <w:rPr>
              <w:highlight w:val="green"/>
            </w:rPr>
          </w:rPrChange>
        </w:rPr>
        <w:t xml:space="preserve"> </w:t>
      </w:r>
      <w:r w:rsidRPr="00884652">
        <w:rPr>
          <w:rPrChange w:id="112" w:author="United Kingdom" w:date="2020-11-04T15:47:00Z">
            <w:rPr>
              <w:highlight w:val="green"/>
            </w:rPr>
          </w:rPrChange>
        </w:rPr>
        <w:t xml:space="preserve">In March 2020, </w:t>
      </w:r>
      <w:proofErr w:type="spellStart"/>
      <w:r w:rsidRPr="00884652">
        <w:rPr>
          <w:rPrChange w:id="113" w:author="United Kingdom" w:date="2020-11-04T15:47:00Z">
            <w:rPr>
              <w:highlight w:val="green"/>
            </w:rPr>
          </w:rPrChange>
        </w:rPr>
        <w:t>CEPT</w:t>
      </w:r>
      <w:proofErr w:type="spellEnd"/>
      <w:r w:rsidRPr="00884652">
        <w:rPr>
          <w:rPrChange w:id="114" w:author="United Kingdom" w:date="2020-11-04T15:47:00Z">
            <w:rPr>
              <w:highlight w:val="green"/>
            </w:rPr>
          </w:rPrChange>
        </w:rPr>
        <w:t xml:space="preserve"> decided to develop a new ECC Decision </w:t>
      </w:r>
      <w:r w:rsidR="005B049E" w:rsidRPr="00884652">
        <w:rPr>
          <w:rPrChange w:id="115" w:author="United Kingdom" w:date="2020-11-04T15:47:00Z">
            <w:rPr>
              <w:highlight w:val="green"/>
            </w:rPr>
          </w:rPrChange>
        </w:rPr>
        <w:t xml:space="preserve">to </w:t>
      </w:r>
      <w:proofErr w:type="spellStart"/>
      <w:r w:rsidR="005B049E" w:rsidRPr="00884652">
        <w:rPr>
          <w:rPrChange w:id="116" w:author="United Kingdom" w:date="2020-11-04T15:47:00Z">
            <w:rPr>
              <w:highlight w:val="green"/>
            </w:rPr>
          </w:rPrChange>
        </w:rPr>
        <w:t>harmonise</w:t>
      </w:r>
      <w:proofErr w:type="spellEnd"/>
      <w:r w:rsidR="005B049E" w:rsidRPr="00884652">
        <w:rPr>
          <w:rPrChange w:id="117" w:author="United Kingdom" w:date="2020-11-04T15:47:00Z">
            <w:rPr>
              <w:highlight w:val="green"/>
            </w:rPr>
          </w:rPrChange>
        </w:rPr>
        <w:t xml:space="preserve"> the</w:t>
      </w:r>
      <w:r w:rsidR="005B049E" w:rsidRPr="00884652" w:rsidDel="005B049E">
        <w:rPr>
          <w:rPrChange w:id="118" w:author="United Kingdom" w:date="2020-11-04T15:47:00Z">
            <w:rPr>
              <w:highlight w:val="green"/>
            </w:rPr>
          </w:rPrChange>
        </w:rPr>
        <w:t xml:space="preserve"> </w:t>
      </w:r>
      <w:r w:rsidRPr="00884652">
        <w:rPr>
          <w:rPrChange w:id="119" w:author="United Kingdom" w:date="2020-11-04T15:47:00Z">
            <w:rPr>
              <w:highlight w:val="green"/>
            </w:rPr>
          </w:rPrChange>
        </w:rPr>
        <w:t>frequency band</w:t>
      </w:r>
      <w:r w:rsidR="005B049E" w:rsidRPr="00884652">
        <w:rPr>
          <w:rPrChange w:id="120" w:author="United Kingdom" w:date="2020-11-04T15:47:00Z">
            <w:rPr>
              <w:highlight w:val="green"/>
            </w:rPr>
          </w:rPrChange>
        </w:rPr>
        <w:t>s</w:t>
      </w:r>
      <w:r w:rsidRPr="00884652">
        <w:rPr>
          <w:rPrChange w:id="121" w:author="United Kingdom" w:date="2020-11-04T15:47:00Z">
            <w:rPr>
              <w:highlight w:val="green"/>
            </w:rPr>
          </w:rPrChange>
        </w:rPr>
        <w:t xml:space="preserve"> 40.5-43.5 GHz for </w:t>
      </w:r>
      <w:proofErr w:type="spellStart"/>
      <w:r w:rsidRPr="00884652">
        <w:rPr>
          <w:rPrChange w:id="122" w:author="United Kingdom" w:date="2020-11-04T15:47:00Z">
            <w:rPr>
              <w:highlight w:val="green"/>
            </w:rPr>
          </w:rPrChange>
        </w:rPr>
        <w:t>MFCN</w:t>
      </w:r>
      <w:proofErr w:type="spellEnd"/>
      <w:r w:rsidRPr="00884652">
        <w:rPr>
          <w:rPrChange w:id="123" w:author="United Kingdom" w:date="2020-11-04T15:47:00Z">
            <w:rPr>
              <w:highlight w:val="green"/>
            </w:rPr>
          </w:rPrChange>
        </w:rPr>
        <w:t xml:space="preserve">. The </w:t>
      </w:r>
      <w:proofErr w:type="spellStart"/>
      <w:r w:rsidRPr="00884652">
        <w:rPr>
          <w:rPrChange w:id="124" w:author="United Kingdom" w:date="2020-11-04T15:47:00Z">
            <w:rPr>
              <w:highlight w:val="green"/>
            </w:rPr>
          </w:rPrChange>
        </w:rPr>
        <w:t>harmonisation</w:t>
      </w:r>
      <w:proofErr w:type="spellEnd"/>
      <w:r w:rsidRPr="00884652">
        <w:rPr>
          <w:rPrChange w:id="125" w:author="United Kingdom" w:date="2020-11-04T15:47:00Z">
            <w:rPr>
              <w:highlight w:val="green"/>
            </w:rPr>
          </w:rPrChange>
        </w:rPr>
        <w:t xml:space="preserve"> </w:t>
      </w:r>
      <w:r w:rsidR="005B049E" w:rsidRPr="00884652">
        <w:rPr>
          <w:rPrChange w:id="126" w:author="United Kingdom" w:date="2020-11-04T15:47:00Z">
            <w:rPr>
              <w:highlight w:val="green"/>
            </w:rPr>
          </w:rPrChange>
        </w:rPr>
        <w:t xml:space="preserve">measures </w:t>
      </w:r>
      <w:r w:rsidRPr="00884652">
        <w:rPr>
          <w:rPrChange w:id="127" w:author="United Kingdom" w:date="2020-11-04T15:47:00Z">
            <w:rPr>
              <w:highlight w:val="green"/>
            </w:rPr>
          </w:rPrChange>
        </w:rPr>
        <w:t>compris</w:t>
      </w:r>
      <w:r w:rsidR="005B049E" w:rsidRPr="00884652">
        <w:rPr>
          <w:rPrChange w:id="128" w:author="United Kingdom" w:date="2020-11-04T15:47:00Z">
            <w:rPr>
              <w:highlight w:val="green"/>
            </w:rPr>
          </w:rPrChange>
        </w:rPr>
        <w:t>e</w:t>
      </w:r>
      <w:r w:rsidRPr="00884652">
        <w:rPr>
          <w:rPrChange w:id="129" w:author="United Kingdom" w:date="2020-11-04T15:47:00Z">
            <w:rPr>
              <w:highlight w:val="green"/>
            </w:rPr>
          </w:rPrChange>
        </w:rPr>
        <w:t xml:space="preserve"> a band plan and technical conditions suitable for 5G, </w:t>
      </w:r>
      <w:proofErr w:type="gramStart"/>
      <w:r w:rsidRPr="00884652">
        <w:rPr>
          <w:rPrChange w:id="130" w:author="United Kingdom" w:date="2020-11-04T15:47:00Z">
            <w:rPr>
              <w:highlight w:val="green"/>
            </w:rPr>
          </w:rPrChange>
        </w:rPr>
        <w:t>taking into account</w:t>
      </w:r>
      <w:proofErr w:type="gramEnd"/>
      <w:r w:rsidRPr="00884652">
        <w:rPr>
          <w:rPrChange w:id="131" w:author="United Kingdom" w:date="2020-11-04T15:47:00Z">
            <w:rPr>
              <w:highlight w:val="green"/>
            </w:rPr>
          </w:rPrChange>
        </w:rPr>
        <w:t xml:space="preserve"> the radio applications according to ERC Report 25 (</w:t>
      </w:r>
      <w:proofErr w:type="spellStart"/>
      <w:r w:rsidRPr="00884652">
        <w:rPr>
          <w:rPrChange w:id="132" w:author="United Kingdom" w:date="2020-11-04T15:47:00Z">
            <w:rPr>
              <w:highlight w:val="green"/>
            </w:rPr>
          </w:rPrChange>
        </w:rPr>
        <w:t>ECA</w:t>
      </w:r>
      <w:proofErr w:type="spellEnd"/>
      <w:r w:rsidRPr="00884652">
        <w:rPr>
          <w:rPrChange w:id="133" w:author="United Kingdom" w:date="2020-11-04T15:47:00Z">
            <w:rPr>
              <w:highlight w:val="green"/>
            </w:rPr>
          </w:rPrChange>
        </w:rPr>
        <w:t xml:space="preserve"> table).</w:t>
      </w:r>
      <w:r w:rsidR="002B4B50" w:rsidRPr="00884652">
        <w:rPr>
          <w:rPrChange w:id="134" w:author="United Kingdom" w:date="2020-11-04T15:47:00Z">
            <w:rPr>
              <w:highlight w:val="green"/>
            </w:rPr>
          </w:rPrChange>
        </w:rPr>
        <w:t xml:space="preserve"> </w:t>
      </w:r>
    </w:p>
    <w:p w14:paraId="512D3491" w14:textId="7E22542C" w:rsidR="00100A4E" w:rsidRPr="00884652" w:rsidRDefault="00100A4E" w:rsidP="0074360D">
      <w:pPr>
        <w:rPr>
          <w:rPrChange w:id="135" w:author="United Kingdom" w:date="2020-11-04T15:47:00Z">
            <w:rPr>
              <w:highlight w:val="green"/>
            </w:rPr>
          </w:rPrChange>
        </w:rPr>
      </w:pPr>
    </w:p>
    <w:p w14:paraId="45646F4A" w14:textId="6B792390" w:rsidR="00100A4E" w:rsidRPr="00884652" w:rsidRDefault="00100A4E" w:rsidP="0074360D">
      <w:pPr>
        <w:rPr>
          <w:rPrChange w:id="136" w:author="United Kingdom" w:date="2020-11-04T15:47:00Z">
            <w:rPr>
              <w:highlight w:val="green"/>
            </w:rPr>
          </w:rPrChange>
        </w:rPr>
      </w:pPr>
      <w:r w:rsidRPr="00884652">
        <w:rPr>
          <w:rPrChange w:id="137" w:author="United Kingdom" w:date="2020-11-04T15:47:00Z">
            <w:rPr>
              <w:highlight w:val="green"/>
            </w:rPr>
          </w:rPrChange>
        </w:rPr>
        <w:t>In the 40</w:t>
      </w:r>
      <w:r w:rsidR="009E19F3" w:rsidRPr="00884652">
        <w:rPr>
          <w:rPrChange w:id="138" w:author="United Kingdom" w:date="2020-11-04T15:47:00Z">
            <w:rPr>
              <w:highlight w:val="green"/>
            </w:rPr>
          </w:rPrChange>
        </w:rPr>
        <w:t>.5</w:t>
      </w:r>
      <w:r w:rsidR="00B31A23" w:rsidRPr="00884652">
        <w:rPr>
          <w:rPrChange w:id="139" w:author="United Kingdom" w:date="2020-11-04T15:47:00Z">
            <w:rPr>
              <w:highlight w:val="green"/>
            </w:rPr>
          </w:rPrChange>
        </w:rPr>
        <w:t>-</w:t>
      </w:r>
      <w:r w:rsidR="009E19F3" w:rsidRPr="00884652">
        <w:rPr>
          <w:rPrChange w:id="140" w:author="United Kingdom" w:date="2020-11-04T15:47:00Z">
            <w:rPr>
              <w:highlight w:val="green"/>
            </w:rPr>
          </w:rPrChange>
        </w:rPr>
        <w:t>43.5</w:t>
      </w:r>
      <w:r w:rsidRPr="00884652">
        <w:rPr>
          <w:rPrChange w:id="141" w:author="United Kingdom" w:date="2020-11-04T15:47:00Z">
            <w:rPr>
              <w:highlight w:val="green"/>
            </w:rPr>
          </w:rPrChange>
        </w:rPr>
        <w:t xml:space="preserve"> GHz band, </w:t>
      </w:r>
      <w:proofErr w:type="spellStart"/>
      <w:r w:rsidRPr="00884652">
        <w:rPr>
          <w:rPrChange w:id="142" w:author="United Kingdom" w:date="2020-11-04T15:47:00Z">
            <w:rPr>
              <w:highlight w:val="green"/>
            </w:rPr>
          </w:rPrChange>
        </w:rPr>
        <w:t>MFCN</w:t>
      </w:r>
      <w:proofErr w:type="spellEnd"/>
      <w:r w:rsidRPr="00884652">
        <w:rPr>
          <w:rPrChange w:id="143" w:author="United Kingdom" w:date="2020-11-04T15:47:00Z">
            <w:rPr>
              <w:highlight w:val="green"/>
            </w:rPr>
          </w:rPrChange>
        </w:rPr>
        <w:t xml:space="preserve"> will support mainly urban and suburban hotspot areas. The deployment of </w:t>
      </w:r>
      <w:proofErr w:type="spellStart"/>
      <w:r w:rsidRPr="00884652">
        <w:rPr>
          <w:rPrChange w:id="144" w:author="United Kingdom" w:date="2020-11-04T15:47:00Z">
            <w:rPr>
              <w:highlight w:val="green"/>
            </w:rPr>
          </w:rPrChange>
        </w:rPr>
        <w:t>MFCN</w:t>
      </w:r>
      <w:proofErr w:type="spellEnd"/>
      <w:r w:rsidRPr="00884652">
        <w:rPr>
          <w:rPrChange w:id="145" w:author="United Kingdom" w:date="2020-11-04T15:47:00Z">
            <w:rPr>
              <w:highlight w:val="green"/>
            </w:rPr>
          </w:rPrChange>
        </w:rPr>
        <w:t xml:space="preserve"> is expected to target only cells with a small range. Due to the characteristics of this frequency band, there is no expectation that it will be used for contiguous wide/nationwide coverage of </w:t>
      </w:r>
      <w:proofErr w:type="spellStart"/>
      <w:r w:rsidRPr="00884652">
        <w:rPr>
          <w:rPrChange w:id="146" w:author="United Kingdom" w:date="2020-11-04T15:47:00Z">
            <w:rPr>
              <w:highlight w:val="green"/>
            </w:rPr>
          </w:rPrChange>
        </w:rPr>
        <w:t>MFCN</w:t>
      </w:r>
      <w:proofErr w:type="spellEnd"/>
      <w:r w:rsidRPr="00884652">
        <w:rPr>
          <w:rPrChange w:id="147" w:author="United Kingdom" w:date="2020-11-04T15:47:00Z">
            <w:rPr>
              <w:highlight w:val="green"/>
            </w:rPr>
          </w:rPrChange>
        </w:rPr>
        <w:t xml:space="preserve"> networks areas. There may be a need for a limited number of hotspots in rural areas. </w:t>
      </w:r>
      <w:proofErr w:type="spellStart"/>
      <w:r w:rsidRPr="00884652">
        <w:rPr>
          <w:rPrChange w:id="148" w:author="United Kingdom" w:date="2020-11-04T15:47:00Z">
            <w:rPr>
              <w:highlight w:val="green"/>
            </w:rPr>
          </w:rPrChange>
        </w:rPr>
        <w:t>MFCN</w:t>
      </w:r>
      <w:proofErr w:type="spellEnd"/>
      <w:r w:rsidRPr="00884652">
        <w:rPr>
          <w:rPrChange w:id="149" w:author="United Kingdom" w:date="2020-11-04T15:47:00Z">
            <w:rPr>
              <w:highlight w:val="green"/>
            </w:rPr>
          </w:rPrChange>
        </w:rPr>
        <w:t xml:space="preserve"> networks at 40 GHz could be deployed indoor and outdoor.</w:t>
      </w:r>
      <w:r w:rsidR="00584C14" w:rsidRPr="00884652">
        <w:rPr>
          <w:rPrChange w:id="150" w:author="United Kingdom" w:date="2020-11-04T15:47:00Z">
            <w:rPr>
              <w:highlight w:val="green"/>
            </w:rPr>
          </w:rPrChange>
        </w:rPr>
        <w:t xml:space="preserve"> </w:t>
      </w:r>
    </w:p>
    <w:p w14:paraId="3652B4CE" w14:textId="77777777" w:rsidR="00100A4E" w:rsidRPr="00884652" w:rsidRDefault="00100A4E" w:rsidP="0074360D">
      <w:pPr>
        <w:rPr>
          <w:rPrChange w:id="151" w:author="United Kingdom" w:date="2020-11-04T15:47:00Z">
            <w:rPr>
              <w:highlight w:val="green"/>
            </w:rPr>
          </w:rPrChange>
        </w:rPr>
      </w:pPr>
    </w:p>
    <w:p w14:paraId="3E046924" w14:textId="017753EF" w:rsidR="003D466B" w:rsidRPr="002F5BA4" w:rsidRDefault="00100A4E" w:rsidP="00E767D3">
      <w:pPr>
        <w:spacing w:before="120"/>
        <w:ind w:left="37"/>
        <w:jc w:val="both"/>
      </w:pPr>
      <w:r w:rsidRPr="00884652">
        <w:rPr>
          <w:rPrChange w:id="152" w:author="United Kingdom" w:date="2020-11-04T15:47:00Z">
            <w:rPr>
              <w:highlight w:val="green"/>
            </w:rPr>
          </w:rPrChange>
        </w:rPr>
        <w:t xml:space="preserve">Based on the </w:t>
      </w:r>
      <w:proofErr w:type="spellStart"/>
      <w:r w:rsidRPr="00884652">
        <w:rPr>
          <w:rPrChange w:id="153" w:author="United Kingdom" w:date="2020-11-04T15:47:00Z">
            <w:rPr>
              <w:highlight w:val="green"/>
            </w:rPr>
          </w:rPrChange>
        </w:rPr>
        <w:t>harmonised</w:t>
      </w:r>
      <w:proofErr w:type="spellEnd"/>
      <w:r w:rsidRPr="00884652">
        <w:rPr>
          <w:rPrChange w:id="154" w:author="United Kingdom" w:date="2020-11-04T15:47:00Z">
            <w:rPr>
              <w:highlight w:val="green"/>
            </w:rPr>
          </w:rPrChange>
        </w:rPr>
        <w:t xml:space="preserve"> technical conditions included in this ECC decision, coexistence with the </w:t>
      </w:r>
      <w:proofErr w:type="spellStart"/>
      <w:r w:rsidRPr="00884652">
        <w:rPr>
          <w:rPrChange w:id="155" w:author="United Kingdom" w:date="2020-11-04T15:47:00Z">
            <w:rPr>
              <w:highlight w:val="green"/>
            </w:rPr>
          </w:rPrChange>
        </w:rPr>
        <w:t>FSS</w:t>
      </w:r>
      <w:proofErr w:type="spellEnd"/>
      <w:r w:rsidRPr="00884652">
        <w:rPr>
          <w:rPrChange w:id="156" w:author="United Kingdom" w:date="2020-11-04T15:47:00Z">
            <w:rPr>
              <w:highlight w:val="green"/>
            </w:rPr>
          </w:rPrChange>
        </w:rPr>
        <w:t xml:space="preserve">, the FS and </w:t>
      </w:r>
      <w:r w:rsidR="00C457BD" w:rsidRPr="00884652">
        <w:rPr>
          <w:rPrChange w:id="157" w:author="United Kingdom" w:date="2020-11-04T15:47:00Z">
            <w:rPr>
              <w:highlight w:val="green"/>
            </w:rPr>
          </w:rPrChange>
        </w:rPr>
        <w:t>RAS</w:t>
      </w:r>
      <w:r w:rsidR="00C279C3" w:rsidRPr="00884652">
        <w:rPr>
          <w:rPrChange w:id="158" w:author="United Kingdom" w:date="2020-11-04T15:47:00Z">
            <w:rPr>
              <w:highlight w:val="green"/>
            </w:rPr>
          </w:rPrChange>
        </w:rPr>
        <w:t xml:space="preserve"> in the same band</w:t>
      </w:r>
      <w:r w:rsidRPr="00884652">
        <w:rPr>
          <w:rPrChange w:id="159" w:author="United Kingdom" w:date="2020-11-04T15:47:00Z">
            <w:rPr>
              <w:highlight w:val="green"/>
            </w:rPr>
          </w:rPrChange>
        </w:rPr>
        <w:t xml:space="preserve"> </w:t>
      </w:r>
      <w:r w:rsidR="00C279C3" w:rsidRPr="00884652">
        <w:rPr>
          <w:rPrChange w:id="160" w:author="United Kingdom" w:date="2020-11-04T15:47:00Z">
            <w:rPr>
              <w:highlight w:val="green"/>
            </w:rPr>
          </w:rPrChange>
        </w:rPr>
        <w:t>is</w:t>
      </w:r>
      <w:r w:rsidRPr="00884652">
        <w:rPr>
          <w:rPrChange w:id="161" w:author="United Kingdom" w:date="2020-11-04T15:47:00Z">
            <w:rPr>
              <w:highlight w:val="green"/>
            </w:rPr>
          </w:rPrChange>
        </w:rPr>
        <w:t xml:space="preserve"> feasible when considering assumed technical and operational characteristics for </w:t>
      </w:r>
      <w:r w:rsidR="00EF7F23" w:rsidRPr="00884652">
        <w:rPr>
          <w:rPrChange w:id="162" w:author="United Kingdom" w:date="2020-11-04T15:47:00Z">
            <w:rPr>
              <w:highlight w:val="green"/>
            </w:rPr>
          </w:rPrChange>
        </w:rPr>
        <w:t xml:space="preserve">terrestrial </w:t>
      </w:r>
      <w:proofErr w:type="spellStart"/>
      <w:r w:rsidRPr="00884652">
        <w:rPr>
          <w:rPrChange w:id="163" w:author="United Kingdom" w:date="2020-11-04T15:47:00Z">
            <w:rPr>
              <w:highlight w:val="green"/>
            </w:rPr>
          </w:rPrChange>
        </w:rPr>
        <w:t>MFCN</w:t>
      </w:r>
      <w:proofErr w:type="spellEnd"/>
      <w:r w:rsidR="003D466B" w:rsidRPr="00884652">
        <w:rPr>
          <w:rPrChange w:id="164" w:author="United Kingdom" w:date="2020-11-04T15:47:00Z">
            <w:rPr>
              <w:highlight w:val="green"/>
            </w:rPr>
          </w:rPrChange>
        </w:rPr>
        <w:t xml:space="preserve"> and should be managed at national level</w:t>
      </w:r>
      <w:r w:rsidRPr="00884652">
        <w:rPr>
          <w:rPrChange w:id="165" w:author="United Kingdom" w:date="2020-11-04T15:47:00Z">
            <w:rPr>
              <w:highlight w:val="green"/>
            </w:rPr>
          </w:rPrChange>
        </w:rPr>
        <w:t xml:space="preserve">. </w:t>
      </w:r>
      <w:r w:rsidR="00C279C3" w:rsidRPr="00884652">
        <w:rPr>
          <w:rPrChange w:id="166" w:author="United Kingdom" w:date="2020-11-04T15:47:00Z">
            <w:rPr>
              <w:highlight w:val="green"/>
            </w:rPr>
          </w:rPrChange>
        </w:rPr>
        <w:t xml:space="preserve">Additional national measures which do not impact </w:t>
      </w:r>
      <w:proofErr w:type="spellStart"/>
      <w:r w:rsidR="00C279C3" w:rsidRPr="00884652">
        <w:rPr>
          <w:rPrChange w:id="167" w:author="United Kingdom" w:date="2020-11-04T15:47:00Z">
            <w:rPr>
              <w:highlight w:val="green"/>
            </w:rPr>
          </w:rPrChange>
        </w:rPr>
        <w:t>LRTC</w:t>
      </w:r>
      <w:proofErr w:type="spellEnd"/>
      <w:r w:rsidR="00C279C3" w:rsidRPr="00884652">
        <w:rPr>
          <w:rPrChange w:id="168" w:author="United Kingdom" w:date="2020-11-04T15:47:00Z">
            <w:rPr>
              <w:highlight w:val="green"/>
            </w:rPr>
          </w:rPrChange>
        </w:rPr>
        <w:t xml:space="preserve"> are needed.</w:t>
      </w:r>
    </w:p>
    <w:p w14:paraId="5DE68E81" w14:textId="4AE846B8" w:rsidR="002B1DBD" w:rsidRPr="00E82D8D" w:rsidRDefault="002B1DBD" w:rsidP="002B1DBD">
      <w:pPr>
        <w:spacing w:before="120"/>
        <w:ind w:left="37"/>
      </w:pPr>
      <w:commentRangeStart w:id="169"/>
      <w:del w:id="170" w:author="United Kingdom" w:date="2020-11-03T19:00:00Z">
        <w:r w:rsidRPr="00E82D8D" w:rsidDel="008C1720">
          <w:rPr>
            <w:rPrChange w:id="171" w:author="United Kingdom" w:date="2020-11-03T19:17:00Z">
              <w:rPr>
                <w:rFonts w:cs="Arial"/>
                <w:sz w:val="18"/>
                <w:szCs w:val="18"/>
                <w:highlight w:val="yellow"/>
              </w:rPr>
            </w:rPrChange>
          </w:rPr>
          <w:delText xml:space="preserve"> </w:delText>
        </w:r>
      </w:del>
      <w:proofErr w:type="spellStart"/>
      <w:r w:rsidRPr="00E82D8D">
        <w:rPr>
          <w:rPrChange w:id="172" w:author="United Kingdom" w:date="2020-11-03T19:17:00Z">
            <w:rPr>
              <w:rFonts w:cs="Arial"/>
              <w:sz w:val="18"/>
              <w:szCs w:val="18"/>
              <w:highlight w:val="yellow"/>
            </w:rPr>
          </w:rPrChange>
        </w:rPr>
        <w:t>CEPT</w:t>
      </w:r>
      <w:proofErr w:type="spellEnd"/>
      <w:r w:rsidRPr="00E82D8D">
        <w:rPr>
          <w:rPrChange w:id="173" w:author="United Kingdom" w:date="2020-11-03T19:17:00Z">
            <w:rPr>
              <w:rFonts w:cs="Arial"/>
              <w:sz w:val="18"/>
              <w:szCs w:val="18"/>
              <w:highlight w:val="yellow"/>
            </w:rPr>
          </w:rPrChange>
        </w:rPr>
        <w:t xml:space="preserve"> develop</w:t>
      </w:r>
      <w:ins w:id="174" w:author="United Kingdom" w:date="2020-11-03T19:08:00Z">
        <w:r w:rsidR="00845DBD" w:rsidRPr="00E82D8D">
          <w:t>[ing</w:t>
        </w:r>
        <w:r w:rsidR="00CA603D" w:rsidRPr="00E82D8D">
          <w:t xml:space="preserve"> /</w:t>
        </w:r>
      </w:ins>
      <w:r w:rsidRPr="00E82D8D">
        <w:t>ed</w:t>
      </w:r>
      <w:ins w:id="175" w:author="United Kingdom" w:date="2020-11-03T19:08:00Z">
        <w:r w:rsidR="00CA603D" w:rsidRPr="00E82D8D">
          <w:t>]</w:t>
        </w:r>
      </w:ins>
      <w:r w:rsidRPr="00E82D8D">
        <w:rPr>
          <w:rPrChange w:id="176" w:author="United Kingdom" w:date="2020-11-03T19:17:00Z">
            <w:rPr>
              <w:rFonts w:cs="Arial"/>
              <w:sz w:val="18"/>
              <w:szCs w:val="18"/>
              <w:highlight w:val="yellow"/>
            </w:rPr>
          </w:rPrChange>
        </w:rPr>
        <w:t xml:space="preserve"> </w:t>
      </w:r>
      <w:ins w:id="177" w:author="United Kingdom" w:date="2020-11-03T19:00:00Z">
        <w:r w:rsidR="00C14299" w:rsidRPr="00E82D8D">
          <w:t>[</w:t>
        </w:r>
      </w:ins>
      <w:r w:rsidRPr="00E82D8D">
        <w:t>a</w:t>
      </w:r>
      <w:ins w:id="178" w:author="United Kingdom" w:date="2020-11-03T19:02:00Z">
        <w:r w:rsidR="000722A8" w:rsidRPr="00E82D8D">
          <w:t>]</w:t>
        </w:r>
      </w:ins>
      <w:r w:rsidRPr="00E82D8D">
        <w:rPr>
          <w:rPrChange w:id="179" w:author="United Kingdom" w:date="2020-11-03T19:17:00Z">
            <w:rPr>
              <w:rFonts w:cs="Arial"/>
              <w:sz w:val="18"/>
              <w:szCs w:val="18"/>
              <w:highlight w:val="yellow"/>
            </w:rPr>
          </w:rPrChange>
        </w:rPr>
        <w:t xml:space="preserve"> </w:t>
      </w:r>
      <w:ins w:id="180" w:author="United Kingdom" w:date="2020-11-03T19:00:00Z">
        <w:r w:rsidR="00C14299" w:rsidRPr="00E82D8D">
          <w:rPr>
            <w:rPrChange w:id="181" w:author="United Kingdom" w:date="2020-11-03T19:17:00Z">
              <w:rPr>
                <w:rFonts w:cs="Arial"/>
                <w:sz w:val="18"/>
                <w:szCs w:val="18"/>
                <w:highlight w:val="yellow"/>
              </w:rPr>
            </w:rPrChange>
          </w:rPr>
          <w:t xml:space="preserve">ECC </w:t>
        </w:r>
      </w:ins>
      <w:del w:id="182" w:author="United Kingdom" w:date="2020-11-03T19:00:00Z">
        <w:r w:rsidRPr="00E82D8D" w:rsidDel="00C14299">
          <w:rPr>
            <w:rPrChange w:id="183" w:author="United Kingdom" w:date="2020-11-03T19:17:00Z">
              <w:rPr>
                <w:rFonts w:cs="Arial"/>
                <w:sz w:val="18"/>
                <w:szCs w:val="18"/>
                <w:highlight w:val="yellow"/>
              </w:rPr>
            </w:rPrChange>
          </w:rPr>
          <w:delText>r</w:delText>
        </w:r>
      </w:del>
      <w:ins w:id="184" w:author="United Kingdom" w:date="2020-11-03T19:00:00Z">
        <w:r w:rsidR="00C14299" w:rsidRPr="00E82D8D">
          <w:rPr>
            <w:rPrChange w:id="185" w:author="United Kingdom" w:date="2020-11-03T19:17:00Z">
              <w:rPr>
                <w:rFonts w:cs="Arial"/>
                <w:sz w:val="18"/>
                <w:szCs w:val="18"/>
                <w:highlight w:val="yellow"/>
              </w:rPr>
            </w:rPrChange>
          </w:rPr>
          <w:t>R</w:t>
        </w:r>
      </w:ins>
      <w:r w:rsidRPr="00E82D8D">
        <w:rPr>
          <w:rPrChange w:id="186" w:author="United Kingdom" w:date="2020-11-03T19:17:00Z">
            <w:rPr>
              <w:rFonts w:cs="Arial"/>
              <w:sz w:val="18"/>
              <w:szCs w:val="18"/>
              <w:highlight w:val="yellow"/>
            </w:rPr>
          </w:rPrChange>
        </w:rPr>
        <w:t>ecommendation</w:t>
      </w:r>
      <w:ins w:id="187" w:author="United Kingdom" w:date="2020-11-03T19:00:00Z">
        <w:r w:rsidR="00C14299" w:rsidRPr="00E82D8D">
          <w:rPr>
            <w:rPrChange w:id="188" w:author="United Kingdom" w:date="2020-11-03T19:17:00Z">
              <w:rPr>
                <w:rFonts w:cs="Arial"/>
                <w:sz w:val="18"/>
                <w:szCs w:val="18"/>
                <w:highlight w:val="yellow"/>
              </w:rPr>
            </w:rPrChange>
          </w:rPr>
          <w:t xml:space="preserve"> </w:t>
        </w:r>
      </w:ins>
      <w:ins w:id="189" w:author="United Kingdom" w:date="2020-11-03T19:02:00Z">
        <w:r w:rsidR="008270BD" w:rsidRPr="00E82D8D">
          <w:t>[</w:t>
        </w:r>
      </w:ins>
      <w:ins w:id="190" w:author="United Kingdom" w:date="2020-11-03T19:00:00Z">
        <w:r w:rsidR="00C14299" w:rsidRPr="00E82D8D">
          <w:t>(21)XX</w:t>
        </w:r>
      </w:ins>
      <w:ins w:id="191" w:author="United Kingdom" w:date="2020-11-03T19:09:00Z">
        <w:r w:rsidR="00CA603D" w:rsidRPr="00E82D8D">
          <w:t>]</w:t>
        </w:r>
        <w:r w:rsidR="00955A74" w:rsidRPr="00E82D8D">
          <w:rPr>
            <w:rPrChange w:id="192" w:author="United Kingdom" w:date="2020-11-03T19:17:00Z">
              <w:rPr>
                <w:rFonts w:cs="Arial"/>
                <w:sz w:val="18"/>
                <w:szCs w:val="18"/>
                <w:highlight w:val="yellow"/>
              </w:rPr>
            </w:rPrChange>
          </w:rPr>
          <w:t xml:space="preserve"> on </w:t>
        </w:r>
        <w:r w:rsidR="00126A72" w:rsidRPr="00E82D8D">
          <w:rPr>
            <w:rPrChange w:id="193" w:author="United Kingdom" w:date="2020-11-03T19:17:00Z">
              <w:rPr>
                <w:rFonts w:cs="Arial"/>
                <w:sz w:val="18"/>
                <w:szCs w:val="18"/>
                <w:highlight w:val="yellow"/>
              </w:rPr>
            </w:rPrChange>
          </w:rPr>
          <w:t>“</w:t>
        </w:r>
        <w:r w:rsidR="00126A72" w:rsidRPr="00E82D8D">
          <w:t xml:space="preserve">Guidelines to support the introduction of 5G while ensuring, in a proportionate way, the use of </w:t>
        </w:r>
        <w:proofErr w:type="spellStart"/>
        <w:r w:rsidR="00126A72" w:rsidRPr="00E82D8D">
          <w:t>FSS</w:t>
        </w:r>
        <w:proofErr w:type="spellEnd"/>
        <w:r w:rsidR="00126A72" w:rsidRPr="00E82D8D">
          <w:t xml:space="preserve"> receiving earth stations in the frequency band 40.5-42.5 GHz and the use of </w:t>
        </w:r>
        <w:proofErr w:type="spellStart"/>
        <w:r w:rsidR="00126A72" w:rsidRPr="00E82D8D">
          <w:t>FSS</w:t>
        </w:r>
        <w:proofErr w:type="spellEnd"/>
        <w:r w:rsidR="00126A72" w:rsidRPr="00E82D8D">
          <w:t xml:space="preserve"> transmitting earth stations in the frequency band 42.5-43.5GHz and the possibility for future deployment of these earth stations”</w:t>
        </w:r>
      </w:ins>
      <w:r w:rsidRPr="00E82D8D">
        <w:rPr>
          <w:rPrChange w:id="194" w:author="United Kingdom" w:date="2020-11-03T19:17:00Z">
            <w:rPr>
              <w:rFonts w:cs="Arial"/>
              <w:sz w:val="18"/>
              <w:szCs w:val="18"/>
              <w:highlight w:val="yellow"/>
            </w:rPr>
          </w:rPrChange>
        </w:rPr>
        <w:t xml:space="preserve"> </w:t>
      </w:r>
      <w:commentRangeEnd w:id="169"/>
      <w:r w:rsidR="00126A72" w:rsidRPr="00E82D8D">
        <w:commentReference w:id="169"/>
      </w:r>
      <w:del w:id="195" w:author="United Kingdom" w:date="2020-11-03T19:09:00Z">
        <w:r w:rsidRPr="00E82D8D" w:rsidDel="00126A72">
          <w:rPr>
            <w:rPrChange w:id="196" w:author="United Kingdom" w:date="2020-11-03T19:17:00Z">
              <w:rPr>
                <w:rFonts w:cs="Arial"/>
                <w:sz w:val="18"/>
                <w:szCs w:val="18"/>
                <w:highlight w:val="yellow"/>
              </w:rPr>
            </w:rPrChange>
          </w:rPr>
          <w:delText xml:space="preserve">in order to assist administration to define how existing, planned and future earth stations can continue to operate or have the opportunity to be installed without significant impact on 5G. </w:delText>
        </w:r>
        <w:r w:rsidRPr="00E82D8D">
          <w:rPr>
            <w:rPrChange w:id="197" w:author="United Kingdom" w:date="2020-11-04T15:47:00Z">
              <w:rPr>
                <w:rFonts w:cs="Arial"/>
                <w:sz w:val="18"/>
                <w:szCs w:val="18"/>
                <w:highlight w:val="yellow"/>
                <w:lang w:val="en-GB"/>
              </w:rPr>
            </w:rPrChange>
          </w:rPr>
          <w:delText xml:space="preserve">This address transmitting earth stations in the frequency band 42.5-43.5GHz and receiving earth stations in the frequency band 40.5-42.5GHz, for </w:delText>
        </w:r>
        <w:r w:rsidRPr="00E82D8D">
          <w:rPr>
            <w:rFonts w:eastAsia="Calibri"/>
            <w:rPrChange w:id="198" w:author="United Kingdom" w:date="2020-11-04T15:47:00Z">
              <w:rPr>
                <w:rFonts w:eastAsia="Calibri" w:cs="Arial"/>
                <w:color w:val="000000"/>
                <w:sz w:val="18"/>
                <w:szCs w:val="18"/>
                <w:highlight w:val="yellow"/>
                <w:lang w:val="en-GB" w:eastAsia="fr-FR"/>
              </w:rPr>
            </w:rPrChange>
          </w:rPr>
          <w:delText>GSO and non-GSO satellite systems.</w:delText>
        </w:r>
      </w:del>
    </w:p>
    <w:p w14:paraId="3D83BE04" w14:textId="3AD80BB3" w:rsidR="00D661AE" w:rsidRDefault="00D661AE" w:rsidP="00D661AE">
      <w:pPr>
        <w:pStyle w:val="ECCParagraph"/>
      </w:pPr>
      <w:r w:rsidRPr="00BF392C">
        <w:t xml:space="preserve">In </w:t>
      </w:r>
      <w:proofErr w:type="gramStart"/>
      <w:r w:rsidRPr="00BF392C">
        <w:t>a number of</w:t>
      </w:r>
      <w:proofErr w:type="gramEnd"/>
      <w:r w:rsidRPr="00BF392C">
        <w:t xml:space="preserve"> </w:t>
      </w:r>
      <w:proofErr w:type="spellStart"/>
      <w:r w:rsidRPr="00BF392C">
        <w:t>CEPT</w:t>
      </w:r>
      <w:proofErr w:type="spellEnd"/>
      <w:r w:rsidRPr="00BF392C">
        <w:t xml:space="preserve"> countries, fixed point-to-point and point-to-multipoint links are in operation in the </w:t>
      </w:r>
      <w:r w:rsidR="001322EB">
        <w:t>40</w:t>
      </w:r>
      <w:r w:rsidRPr="00BF392C">
        <w:t>.5-</w:t>
      </w:r>
      <w:r w:rsidR="001322EB">
        <w:t>43</w:t>
      </w:r>
      <w:r w:rsidRPr="00BF392C">
        <w:t>.5 GHz band. The band is also heavily used in many countries to deploy fixed point-to-point backhaul links for cellular networks and governmental usage.</w:t>
      </w:r>
      <w:r w:rsidR="002D0A4C">
        <w:t xml:space="preserve"> </w:t>
      </w:r>
      <w:r w:rsidR="002D0A4C" w:rsidRPr="00BF392C">
        <w:t xml:space="preserve">Coexistence issues between fixed links and </w:t>
      </w:r>
      <w:proofErr w:type="spellStart"/>
      <w:r w:rsidR="002D0A4C" w:rsidRPr="00BF392C">
        <w:t>MFCN</w:t>
      </w:r>
      <w:proofErr w:type="spellEnd"/>
      <w:r w:rsidR="002D0A4C" w:rsidRPr="00BF392C">
        <w:t xml:space="preserve"> in the </w:t>
      </w:r>
      <w:r w:rsidR="002D0A4C">
        <w:t>40.5-43.5</w:t>
      </w:r>
      <w:r w:rsidR="002D0A4C" w:rsidRPr="00BF392C">
        <w:t xml:space="preserve"> GHz frequency band will be managed at national level or </w:t>
      </w:r>
      <w:r w:rsidR="002D0A4C" w:rsidRPr="00FB03B0">
        <w:t>through bilateral agreements for cross-border coordination</w:t>
      </w:r>
      <w:r w:rsidR="002D0A4C" w:rsidRPr="00BF392C">
        <w:t xml:space="preserve"> and do not impact the harmonised technical conditions as defined in this Decision</w:t>
      </w:r>
      <w:commentRangeStart w:id="199"/>
      <w:r w:rsidR="002D0A4C" w:rsidRPr="00BF392C">
        <w:t>.</w:t>
      </w:r>
      <w:r w:rsidR="002D0A4C">
        <w:t xml:space="preserve"> </w:t>
      </w:r>
      <w:del w:id="200" w:author="United Kingdom" w:date="2020-11-03T13:47:00Z">
        <w:r w:rsidR="002D0A4C">
          <w:delText>In addition, f</w:delText>
        </w:r>
        <w:r w:rsidR="00CA701B" w:rsidRPr="00404823">
          <w:delText>or the coexistence with FS the conclusions from ECC Report 303: " Guidance to administrations for Coexistence between 5G and Fixed Links in the 26 GHz band ("Toolbox")" could be used appropriately on national basis.</w:delText>
        </w:r>
      </w:del>
      <w:commentRangeEnd w:id="199"/>
      <w:r w:rsidR="00DE39C9" w:rsidRPr="00884652">
        <w:rPr>
          <w:rStyle w:val="CommentReference"/>
          <w:rPrChange w:id="201" w:author="United Kingdom" w:date="2020-11-03T19:17:00Z">
            <w:rPr>
              <w:rStyle w:val="CommentReference"/>
              <w:lang w:val="en-US"/>
            </w:rPr>
          </w:rPrChange>
        </w:rPr>
        <w:commentReference w:id="199"/>
      </w:r>
    </w:p>
    <w:p w14:paraId="3D75BE6E" w14:textId="22B5F83B" w:rsidR="00D661AE" w:rsidRDefault="00080136" w:rsidP="00D661AE">
      <w:pPr>
        <w:pStyle w:val="ECCParagraph"/>
      </w:pPr>
      <w:r>
        <w:t>T</w:t>
      </w:r>
      <w:r w:rsidRPr="00BF392C">
        <w:t xml:space="preserve">he protection of Radio Astronomy Service (RAS) observations in the </w:t>
      </w:r>
      <w:r>
        <w:t>42</w:t>
      </w:r>
      <w:r w:rsidRPr="00BF392C">
        <w:t>.</w:t>
      </w:r>
      <w:r>
        <w:t>5-43</w:t>
      </w:r>
      <w:r w:rsidRPr="00BF392C">
        <w:t>.</w:t>
      </w:r>
      <w:r>
        <w:t>5</w:t>
      </w:r>
      <w:r w:rsidRPr="00BF392C">
        <w:t xml:space="preserve"> GHz band </w:t>
      </w:r>
      <w:r w:rsidR="00001AB3" w:rsidRPr="00E4697B">
        <w:t xml:space="preserve">from in-band </w:t>
      </w:r>
      <w:proofErr w:type="spellStart"/>
      <w:r w:rsidR="00001AB3" w:rsidRPr="00E4697B">
        <w:t>MFCN</w:t>
      </w:r>
      <w:proofErr w:type="spellEnd"/>
      <w:r w:rsidR="00001AB3" w:rsidRPr="00E4697B">
        <w:t xml:space="preserve"> transmissions and from </w:t>
      </w:r>
      <w:del w:id="202" w:author="United Kingdom" w:date="2020-11-03T19:11:00Z">
        <w:r w:rsidR="00001AB3" w:rsidRPr="00E4697B">
          <w:delText xml:space="preserve">spurious </w:delText>
        </w:r>
      </w:del>
      <w:ins w:id="203" w:author="United Kingdom" w:date="2020-11-03T19:11:00Z">
        <w:r w:rsidR="00097ECE" w:rsidRPr="00884652">
          <w:t xml:space="preserve">unwanted </w:t>
        </w:r>
      </w:ins>
      <w:r w:rsidR="00001AB3" w:rsidRPr="00E4697B">
        <w:t xml:space="preserve">emissions of </w:t>
      </w:r>
      <w:proofErr w:type="spellStart"/>
      <w:r w:rsidR="00001AB3" w:rsidRPr="00E4697B">
        <w:t>MFCN</w:t>
      </w:r>
      <w:proofErr w:type="spellEnd"/>
      <w:r w:rsidR="00001AB3" w:rsidRPr="00E4697B">
        <w:t xml:space="preserve"> in the band 40.5-42.5 GHz</w:t>
      </w:r>
      <w:r w:rsidR="00001AB3">
        <w:t xml:space="preserve"> </w:t>
      </w:r>
      <w:r w:rsidRPr="00BF392C">
        <w:t xml:space="preserve">will require the implementation of suitable </w:t>
      </w:r>
      <w:del w:id="204" w:author="United Kingdom" w:date="2020-11-03T19:11:00Z">
        <w:r w:rsidRPr="00BF392C">
          <w:delText>separation distances</w:delText>
        </w:r>
      </w:del>
      <w:ins w:id="205" w:author="United Kingdom" w:date="2020-11-03T19:11:00Z">
        <w:r w:rsidR="00097ECE" w:rsidRPr="00884652">
          <w:t>coordination zone</w:t>
        </w:r>
      </w:ins>
      <w:ins w:id="206" w:author="United Kingdom" w:date="2020-11-03T19:12:00Z">
        <w:r w:rsidR="00097ECE" w:rsidRPr="00884652">
          <w:t>s</w:t>
        </w:r>
      </w:ins>
      <w:r w:rsidRPr="00BF392C">
        <w:t xml:space="preserve"> </w:t>
      </w:r>
      <w:del w:id="207" w:author="United Kingdom" w:date="2020-11-03T19:12:00Z">
        <w:r w:rsidRPr="00BF392C">
          <w:delText xml:space="preserve">between </w:delText>
        </w:r>
      </w:del>
      <w:ins w:id="208" w:author="United Kingdom" w:date="2020-11-03T19:12:00Z">
        <w:r w:rsidR="0077550E" w:rsidRPr="00884652">
          <w:t xml:space="preserve">around </w:t>
        </w:r>
      </w:ins>
      <w:r w:rsidRPr="00BF392C">
        <w:t xml:space="preserve">RAS stations </w:t>
      </w:r>
      <w:del w:id="209" w:author="United Kingdom" w:date="2020-11-03T19:12:00Z">
        <w:r w:rsidRPr="00BF392C">
          <w:delText xml:space="preserve">and MFCN transmitters </w:delText>
        </w:r>
      </w:del>
      <w:r w:rsidRPr="00BF392C">
        <w:t>on a case-by-case basis.</w:t>
      </w:r>
    </w:p>
    <w:p w14:paraId="02A8E34D" w14:textId="7CAD32DC" w:rsidR="00C255A5" w:rsidRDefault="00C255A5" w:rsidP="00C255A5">
      <w:pPr>
        <w:pStyle w:val="ECCParagraph"/>
      </w:pPr>
      <w:r w:rsidRPr="00BF392C">
        <w:t xml:space="preserve">A regular assessment of the evolution of </w:t>
      </w:r>
      <w:proofErr w:type="spellStart"/>
      <w:r w:rsidRPr="00BF392C">
        <w:t>MFCN</w:t>
      </w:r>
      <w:proofErr w:type="spellEnd"/>
      <w:r w:rsidRPr="00BF392C">
        <w:t xml:space="preserve"> system characteristics, including network deployments, in a timeline consistent with the 5 years review process of the Decision, or sooner if necessary, will provide additional confidence that these </w:t>
      </w:r>
      <w:proofErr w:type="spellStart"/>
      <w:r w:rsidRPr="00BF392C">
        <w:t>LRTC</w:t>
      </w:r>
      <w:proofErr w:type="spellEnd"/>
      <w:r w:rsidRPr="00BF392C">
        <w:t xml:space="preserve"> ensure adequate protection of other services, </w:t>
      </w:r>
      <w:proofErr w:type="gramStart"/>
      <w:r w:rsidRPr="00BF392C">
        <w:t>in particular space</w:t>
      </w:r>
      <w:proofErr w:type="gramEnd"/>
      <w:r w:rsidRPr="00BF392C">
        <w:t xml:space="preserve"> services</w:t>
      </w:r>
    </w:p>
    <w:p w14:paraId="51F2EC24" w14:textId="2B89FEB3" w:rsidR="006C03D0" w:rsidRPr="000A6982" w:rsidRDefault="005F7AD5" w:rsidP="00D661AE">
      <w:pPr>
        <w:pStyle w:val="Heading2"/>
      </w:pPr>
      <w:r w:rsidRPr="000A6982">
        <w:t>REQUIREMENT FOR AN ECC DECISION</w:t>
      </w:r>
    </w:p>
    <w:p w14:paraId="034B9D98" w14:textId="4AA7DB2D" w:rsidR="007514F8" w:rsidRPr="00BF392C" w:rsidRDefault="007514F8" w:rsidP="007514F8">
      <w:pPr>
        <w:pStyle w:val="ECCParagraph"/>
        <w:rPr>
          <w:rFonts w:cs="Arial"/>
        </w:rPr>
      </w:pPr>
      <w:r w:rsidRPr="00BF392C">
        <w:rPr>
          <w:rFonts w:cs="Arial"/>
        </w:rPr>
        <w:t xml:space="preserve">The ECC recognises that implementation of </w:t>
      </w:r>
      <w:proofErr w:type="spellStart"/>
      <w:r w:rsidRPr="00BF392C">
        <w:rPr>
          <w:rFonts w:cs="Arial"/>
        </w:rPr>
        <w:t>MFCN</w:t>
      </w:r>
      <w:proofErr w:type="spellEnd"/>
      <w:r w:rsidRPr="00BF392C">
        <w:rPr>
          <w:rFonts w:cs="Arial"/>
        </w:rPr>
        <w:t xml:space="preserve"> including IMT-2020/5G systems in </w:t>
      </w:r>
      <w:proofErr w:type="spellStart"/>
      <w:r w:rsidRPr="00BF392C">
        <w:rPr>
          <w:rFonts w:cs="Arial"/>
        </w:rPr>
        <w:t>CEPT</w:t>
      </w:r>
      <w:proofErr w:type="spellEnd"/>
      <w:r w:rsidRPr="00BF392C">
        <w:rPr>
          <w:rFonts w:cs="Arial"/>
        </w:rPr>
        <w:t xml:space="preserve"> countries providing high data rate applications in the band 4</w:t>
      </w:r>
      <w:r w:rsidR="00B20F86">
        <w:rPr>
          <w:rFonts w:cs="Arial"/>
        </w:rPr>
        <w:t>0</w:t>
      </w:r>
      <w:r w:rsidRPr="00BF392C">
        <w:rPr>
          <w:rFonts w:cs="Arial"/>
        </w:rPr>
        <w:t>.5-</w:t>
      </w:r>
      <w:r w:rsidR="00B20F86">
        <w:rPr>
          <w:rFonts w:cs="Arial"/>
        </w:rPr>
        <w:t>43</w:t>
      </w:r>
      <w:r w:rsidRPr="00BF392C">
        <w:rPr>
          <w:rFonts w:cs="Arial"/>
        </w:rPr>
        <w:t>.5 GHz based on a harmonised frequency arrangement and least restrictive technical conditions will reduce development and implementation costs of manufacturing equipment and will secure future long term investments by providing economies of scale. A harmonised frequency arrangement will reduce complexity in cross-border coordination. The opportunity to utilise larger channel bandwidths will assist the provision of high data rates.</w:t>
      </w:r>
    </w:p>
    <w:p w14:paraId="06E97F81" w14:textId="0F8CAC20" w:rsidR="007514F8" w:rsidRPr="00BF392C" w:rsidRDefault="007514F8" w:rsidP="007514F8">
      <w:pPr>
        <w:pStyle w:val="ECCParagraph"/>
        <w:rPr>
          <w:rFonts w:cs="Arial"/>
        </w:rPr>
      </w:pPr>
      <w:r w:rsidRPr="00BF392C">
        <w:rPr>
          <w:rFonts w:cs="Arial"/>
        </w:rPr>
        <w:t xml:space="preserve">The ECC recognises that for the continuation of the successful development of </w:t>
      </w:r>
      <w:proofErr w:type="spellStart"/>
      <w:r w:rsidRPr="00BF392C">
        <w:rPr>
          <w:rFonts w:cs="Arial"/>
        </w:rPr>
        <w:t>MFCN</w:t>
      </w:r>
      <w:proofErr w:type="spellEnd"/>
      <w:r w:rsidRPr="00BF392C">
        <w:rPr>
          <w:rFonts w:cs="Arial"/>
        </w:rPr>
        <w:t xml:space="preserve"> including IMT­2020/5G, the regulatory framework needs to provide the confidence and certainty for industry to make the necessary investment. ECC recognises that administrations need flexibility to adapt their use of the band 4</w:t>
      </w:r>
      <w:r w:rsidR="00AC3B8D">
        <w:rPr>
          <w:rFonts w:cs="Arial"/>
        </w:rPr>
        <w:t>0</w:t>
      </w:r>
      <w:r w:rsidRPr="00BF392C">
        <w:rPr>
          <w:rFonts w:cs="Arial"/>
        </w:rPr>
        <w:t>.5-</w:t>
      </w:r>
      <w:r w:rsidR="00AC3B8D">
        <w:rPr>
          <w:rFonts w:cs="Arial"/>
        </w:rPr>
        <w:t>43</w:t>
      </w:r>
      <w:r w:rsidRPr="00BF392C">
        <w:rPr>
          <w:rFonts w:cs="Arial"/>
        </w:rPr>
        <w:t>.5 GHz to national circumstances due to the current fixed links usage.</w:t>
      </w:r>
      <w:r w:rsidR="00D2429A">
        <w:rPr>
          <w:rFonts w:cs="Arial"/>
        </w:rPr>
        <w:t xml:space="preserve"> </w:t>
      </w:r>
      <w:r w:rsidR="00D2429A" w:rsidRPr="00D2429A">
        <w:rPr>
          <w:rFonts w:cs="Arial"/>
        </w:rPr>
        <w:t>Furthermore, administrations need to maintain the possibility of existing and future</w:t>
      </w:r>
      <w:r w:rsidR="00476584">
        <w:rPr>
          <w:rFonts w:cs="Arial"/>
        </w:rPr>
        <w:t xml:space="preserve"> </w:t>
      </w:r>
      <w:proofErr w:type="spellStart"/>
      <w:r w:rsidR="00476584">
        <w:rPr>
          <w:rFonts w:cs="Arial"/>
        </w:rPr>
        <w:t>FSS</w:t>
      </w:r>
      <w:proofErr w:type="spellEnd"/>
      <w:r w:rsidR="00D2429A" w:rsidRPr="00D2429A">
        <w:rPr>
          <w:rFonts w:cs="Arial"/>
        </w:rPr>
        <w:t xml:space="preserve"> earth stations to operate.</w:t>
      </w:r>
    </w:p>
    <w:p w14:paraId="6F59EFD3" w14:textId="7D3259C5" w:rsidR="006C03D0" w:rsidRPr="00FE1795" w:rsidRDefault="00E91B1B" w:rsidP="007514F8">
      <w:pPr>
        <w:pStyle w:val="ECCParagraph"/>
      </w:pPr>
      <w:r w:rsidRPr="00BE2B5F">
        <w:rPr>
          <w:rFonts w:cs="Arial"/>
        </w:rPr>
        <w:t xml:space="preserve">The ECC also recognises the need to include relevant technical conditions for </w:t>
      </w:r>
      <w:proofErr w:type="spellStart"/>
      <w:r w:rsidRPr="00BE2B5F">
        <w:rPr>
          <w:rFonts w:cs="Arial"/>
        </w:rPr>
        <w:t>MFCN</w:t>
      </w:r>
      <w:proofErr w:type="spellEnd"/>
      <w:r w:rsidRPr="00BE2B5F">
        <w:rPr>
          <w:rFonts w:cs="Arial"/>
        </w:rPr>
        <w:t xml:space="preserve"> including IMT-2020/5G to ensure </w:t>
      </w:r>
      <w:r w:rsidRPr="00BF392C">
        <w:t xml:space="preserve">protection of </w:t>
      </w:r>
      <w:r w:rsidR="0001116F">
        <w:t xml:space="preserve">the </w:t>
      </w:r>
      <w:proofErr w:type="spellStart"/>
      <w:r w:rsidR="0001116F">
        <w:t>FSS</w:t>
      </w:r>
      <w:proofErr w:type="spellEnd"/>
      <w:r w:rsidR="0001116F">
        <w:t xml:space="preserve"> (s-e) in the frequency band 40.5-42.5 GHz</w:t>
      </w:r>
      <w:r w:rsidR="004A32FA">
        <w:t>,</w:t>
      </w:r>
      <w:r w:rsidR="0001116F">
        <w:t xml:space="preserve"> </w:t>
      </w:r>
      <w:proofErr w:type="spellStart"/>
      <w:r w:rsidR="0001116F">
        <w:t>FSS</w:t>
      </w:r>
      <w:proofErr w:type="spellEnd"/>
      <w:r w:rsidR="0001116F">
        <w:t xml:space="preserve"> (e-s) in the frequency band 42.5-43.5 GHz. </w:t>
      </w:r>
      <w:r w:rsidR="004A32FA">
        <w:t>and</w:t>
      </w:r>
      <w:r w:rsidR="0001116F" w:rsidRPr="00BF392C">
        <w:t xml:space="preserve"> </w:t>
      </w:r>
      <w:r w:rsidRPr="00BF392C">
        <w:t>RAS</w:t>
      </w:r>
      <w:r w:rsidR="00A274E9">
        <w:t xml:space="preserve"> (4</w:t>
      </w:r>
      <w:r w:rsidR="000E1481">
        <w:t>2.5</w:t>
      </w:r>
      <w:r w:rsidR="00DE22E8">
        <w:t>-4</w:t>
      </w:r>
      <w:r w:rsidR="000E1481">
        <w:t>3</w:t>
      </w:r>
      <w:r w:rsidR="00DE22E8">
        <w:t>.5 GHz</w:t>
      </w:r>
      <w:r w:rsidR="00A274E9">
        <w:t>)</w:t>
      </w:r>
      <w:r w:rsidR="004A32FA">
        <w:t xml:space="preserve">. </w:t>
      </w:r>
      <w:r w:rsidR="0053410C">
        <w:t>Additionality</w:t>
      </w:r>
      <w:r w:rsidRPr="00BF392C">
        <w:t xml:space="preserve"> the implementation of suitable </w:t>
      </w:r>
      <w:r w:rsidR="00611326">
        <w:t>coordination zone</w:t>
      </w:r>
      <w:r w:rsidR="004A32FA">
        <w:t>s</w:t>
      </w:r>
      <w:r w:rsidRPr="00BF392C">
        <w:t xml:space="preserve"> </w:t>
      </w:r>
      <w:r w:rsidR="00E4697B">
        <w:t>(</w:t>
      </w:r>
      <w:r w:rsidR="00E4697B" w:rsidRPr="00BF392C">
        <w:t>separation distances</w:t>
      </w:r>
      <w:r w:rsidR="00E4697B">
        <w:t xml:space="preserve">) </w:t>
      </w:r>
      <w:r w:rsidRPr="00BF392C">
        <w:t>between RAS stations</w:t>
      </w:r>
      <w:r w:rsidR="0053410C">
        <w:t xml:space="preserve"> / </w:t>
      </w:r>
      <w:proofErr w:type="spellStart"/>
      <w:r w:rsidR="0053410C">
        <w:t>FSS</w:t>
      </w:r>
      <w:proofErr w:type="spellEnd"/>
      <w:r w:rsidR="0053410C">
        <w:t xml:space="preserve"> earth stations</w:t>
      </w:r>
      <w:r w:rsidRPr="00BF392C">
        <w:t xml:space="preserve"> and </w:t>
      </w:r>
      <w:commentRangeStart w:id="210"/>
      <w:commentRangeStart w:id="211"/>
      <w:proofErr w:type="spellStart"/>
      <w:r w:rsidRPr="00BF392C">
        <w:t>MFCN</w:t>
      </w:r>
      <w:proofErr w:type="spellEnd"/>
      <w:r w:rsidRPr="00BF392C">
        <w:t xml:space="preserve"> transmitters </w:t>
      </w:r>
      <w:commentRangeEnd w:id="210"/>
      <w:r w:rsidR="004D6F81" w:rsidRPr="00884652">
        <w:rPr>
          <w:rStyle w:val="CommentReference"/>
          <w:rPrChange w:id="212" w:author="United Kingdom" w:date="2020-11-04T15:47:00Z">
            <w:rPr>
              <w:rStyle w:val="CommentReference"/>
              <w:lang w:val="en-US"/>
            </w:rPr>
          </w:rPrChange>
        </w:rPr>
        <w:commentReference w:id="210"/>
      </w:r>
      <w:commentRangeEnd w:id="211"/>
      <w:r w:rsidR="008F7A0D">
        <w:rPr>
          <w:rStyle w:val="CommentReference"/>
        </w:rPr>
        <w:commentReference w:id="211"/>
      </w:r>
      <w:r w:rsidR="0053410C">
        <w:t xml:space="preserve">will be needed </w:t>
      </w:r>
      <w:r w:rsidRPr="00BF392C">
        <w:t>on a case-by-case basis.</w:t>
      </w:r>
      <w:r w:rsidR="004D6F81">
        <w:t xml:space="preserve">  </w:t>
      </w:r>
    </w:p>
    <w:p w14:paraId="68526E2E" w14:textId="2F2291BF" w:rsidR="006C03D0" w:rsidRPr="00FE1795" w:rsidRDefault="005F7AD5" w:rsidP="006C03D0">
      <w:pPr>
        <w:pStyle w:val="Heading1"/>
      </w:pPr>
      <w:r w:rsidRPr="00FE1795">
        <w:t>ECC Decision of</w:t>
      </w:r>
      <w:r w:rsidR="00A8085A">
        <w:t xml:space="preserve"> dd month </w:t>
      </w:r>
      <w:proofErr w:type="spellStart"/>
      <w:r w:rsidR="00A8085A">
        <w:t>yyyy</w:t>
      </w:r>
      <w:proofErr w:type="spellEnd"/>
      <w:r w:rsidR="00A8085A">
        <w:t xml:space="preserve"> </w:t>
      </w:r>
      <w:r w:rsidRPr="00FE1795">
        <w:t>on</w:t>
      </w:r>
      <w:r w:rsidR="00A8085A">
        <w:t xml:space="preserve"> </w:t>
      </w:r>
      <w:r w:rsidR="00632CD5" w:rsidRPr="00632CD5">
        <w:t>HARMONISED TECHNICAL CONDITIONS FOR MOBILE/FIXED COMMUNICATIONS NETWORKS (</w:t>
      </w:r>
      <w:proofErr w:type="spellStart"/>
      <w:r w:rsidR="00632CD5" w:rsidRPr="00632CD5">
        <w:t>MFCN</w:t>
      </w:r>
      <w:proofErr w:type="spellEnd"/>
      <w:r w:rsidR="00632CD5" w:rsidRPr="00632CD5">
        <w:t xml:space="preserve">) IN THE BAND </w:t>
      </w:r>
      <w:r w:rsidR="00632CD5">
        <w:t>40</w:t>
      </w:r>
      <w:r w:rsidR="00632CD5" w:rsidRPr="00632CD5">
        <w:t>.5-</w:t>
      </w:r>
      <w:r w:rsidR="00632CD5">
        <w:t>43</w:t>
      </w:r>
      <w:r w:rsidR="00632CD5" w:rsidRPr="00632CD5">
        <w:t>.5 GHZ (ECC DECISION (</w:t>
      </w:r>
      <w:proofErr w:type="spellStart"/>
      <w:r w:rsidR="00632CD5">
        <w:t>YY</w:t>
      </w:r>
      <w:proofErr w:type="spellEnd"/>
      <w:r w:rsidR="00632CD5" w:rsidRPr="00632CD5">
        <w:t>)</w:t>
      </w:r>
      <w:r w:rsidR="00632CD5">
        <w:t>XX</w:t>
      </w:r>
      <w:r w:rsidR="00632CD5" w:rsidRPr="00632CD5">
        <w:t>)</w:t>
      </w:r>
    </w:p>
    <w:p w14:paraId="3D59D6B8" w14:textId="13134CDC" w:rsidR="006C03D0" w:rsidRDefault="005F7AD5" w:rsidP="006C03D0">
      <w:pPr>
        <w:pStyle w:val="ECCParagraph"/>
      </w:pPr>
      <w:r>
        <w:t>“The European Conference of Postal and Telecommunications Administrations,</w:t>
      </w:r>
    </w:p>
    <w:p w14:paraId="3A8F1BEC" w14:textId="7A76FDC9" w:rsidR="006C03D0" w:rsidRDefault="005F7AD5" w:rsidP="006C03D0">
      <w:pPr>
        <w:pStyle w:val="ECCParagraph"/>
        <w:rPr>
          <w:i/>
          <w:color w:val="D2232A"/>
        </w:rPr>
      </w:pPr>
      <w:r w:rsidRPr="00FE1795">
        <w:rPr>
          <w:i/>
          <w:color w:val="D2232A"/>
        </w:rPr>
        <w:t>considering</w:t>
      </w:r>
    </w:p>
    <w:p w14:paraId="6A21C6D0" w14:textId="1DF82FE0" w:rsidR="00E65E22" w:rsidRPr="00EE3E0E" w:rsidRDefault="000D640C" w:rsidP="00E73D39">
      <w:pPr>
        <w:pStyle w:val="ListParagraph"/>
        <w:numPr>
          <w:ilvl w:val="0"/>
          <w:numId w:val="17"/>
        </w:numPr>
        <w:tabs>
          <w:tab w:val="left" w:pos="567"/>
        </w:tabs>
        <w:spacing w:after="240"/>
        <w:ind w:left="567" w:hanging="567"/>
        <w:contextualSpacing w:val="0"/>
      </w:pPr>
      <w:bookmarkStart w:id="213" w:name="_Ref41655851"/>
      <w:r w:rsidRPr="00EE3E0E">
        <w:t xml:space="preserve">that </w:t>
      </w:r>
      <w:proofErr w:type="spellStart"/>
      <w:r w:rsidR="0078356A" w:rsidRPr="00EE3E0E">
        <w:t>MFCN</w:t>
      </w:r>
      <w:proofErr w:type="spellEnd"/>
      <w:r w:rsidR="0078356A" w:rsidRPr="00EE3E0E">
        <w:t xml:space="preserve"> for the purpose of this Decision </w:t>
      </w:r>
      <w:r w:rsidR="002B0077" w:rsidRPr="00EE3E0E">
        <w:t xml:space="preserve">includes </w:t>
      </w:r>
      <w:r w:rsidRPr="00EE3E0E">
        <w:t>International Mobile Telecommunications</w:t>
      </w:r>
      <w:r w:rsidR="00380851" w:rsidRPr="00EE3E0E">
        <w:t xml:space="preserve"> for 2020</w:t>
      </w:r>
      <w:r w:rsidRPr="00EE3E0E">
        <w:t xml:space="preserve"> (IMT</w:t>
      </w:r>
      <w:r w:rsidR="00380851" w:rsidRPr="00EE3E0E">
        <w:t>-2020</w:t>
      </w:r>
      <w:r w:rsidR="00D7370E" w:rsidRPr="00EE3E0E">
        <w:t>/5G</w:t>
      </w:r>
      <w:r w:rsidRPr="00EE3E0E">
        <w:t>)</w:t>
      </w:r>
      <w:r w:rsidR="00EC2ECE" w:rsidRPr="00884652">
        <w:t xml:space="preserve"> and other mobile and fixed communications networks</w:t>
      </w:r>
      <w:r w:rsidRPr="00EE3E0E">
        <w:t>;</w:t>
      </w:r>
      <w:bookmarkEnd w:id="213"/>
    </w:p>
    <w:p w14:paraId="2CD51113" w14:textId="4A79C1B9" w:rsidR="00E65E22" w:rsidRPr="00EE3E0E" w:rsidRDefault="008901B7" w:rsidP="00E73D39">
      <w:pPr>
        <w:pStyle w:val="ListParagraph"/>
        <w:numPr>
          <w:ilvl w:val="0"/>
          <w:numId w:val="17"/>
        </w:numPr>
        <w:tabs>
          <w:tab w:val="left" w:pos="567"/>
        </w:tabs>
        <w:spacing w:after="240"/>
        <w:ind w:left="567" w:hanging="567"/>
        <w:contextualSpacing w:val="0"/>
      </w:pPr>
      <w:bookmarkStart w:id="214" w:name="_Ref41655895"/>
      <w:r w:rsidRPr="00884652">
        <w:t xml:space="preserve">that </w:t>
      </w:r>
      <w:proofErr w:type="spellStart"/>
      <w:r w:rsidRPr="00884652">
        <w:t>harmonised</w:t>
      </w:r>
      <w:proofErr w:type="spellEnd"/>
      <w:r w:rsidRPr="00884652">
        <w:t xml:space="preserve"> technical conditions (including a </w:t>
      </w:r>
      <w:proofErr w:type="spellStart"/>
      <w:r w:rsidRPr="00884652">
        <w:t>harmonised</w:t>
      </w:r>
      <w:proofErr w:type="spellEnd"/>
      <w:r w:rsidRPr="00884652">
        <w:t xml:space="preserve"> frequency arrangement) will support the implementation of </w:t>
      </w:r>
      <w:proofErr w:type="spellStart"/>
      <w:r w:rsidRPr="00884652">
        <w:t>MFCN</w:t>
      </w:r>
      <w:proofErr w:type="spellEnd"/>
      <w:r w:rsidRPr="00884652">
        <w:t xml:space="preserve"> in this band and facilitate global roaming, economies of scale and reduce the cost of equipment</w:t>
      </w:r>
      <w:r w:rsidR="008D5359" w:rsidRPr="00EE3E0E">
        <w:t>;</w:t>
      </w:r>
      <w:bookmarkEnd w:id="214"/>
    </w:p>
    <w:p w14:paraId="714A9CE8" w14:textId="3489140D" w:rsidR="00E65E22" w:rsidRPr="00EE3E0E" w:rsidRDefault="004D4829" w:rsidP="00E73D39">
      <w:pPr>
        <w:pStyle w:val="ListParagraph"/>
        <w:numPr>
          <w:ilvl w:val="0"/>
          <w:numId w:val="17"/>
        </w:numPr>
        <w:tabs>
          <w:tab w:val="left" w:pos="567"/>
        </w:tabs>
        <w:spacing w:after="240"/>
        <w:ind w:left="567" w:hanging="567"/>
        <w:contextualSpacing w:val="0"/>
      </w:pPr>
      <w:r w:rsidRPr="00EE3E0E">
        <w:t>that the properties of higher frequency bands, such as shorter wavelength, would better enable the use of advanced antenna systems, including multiple-input and multiple-output (MIMO) and beam-forming techniques, in supporting enhanced broadband;</w:t>
      </w:r>
    </w:p>
    <w:p w14:paraId="26297B10" w14:textId="77777777" w:rsidR="00EF2368" w:rsidRPr="00EE3E0E" w:rsidRDefault="00EF2368" w:rsidP="00EF2368">
      <w:pPr>
        <w:pStyle w:val="ListParagraph"/>
        <w:numPr>
          <w:ilvl w:val="0"/>
          <w:numId w:val="17"/>
        </w:numPr>
        <w:tabs>
          <w:tab w:val="left" w:pos="567"/>
        </w:tabs>
        <w:spacing w:after="240"/>
        <w:ind w:left="567" w:hanging="567"/>
        <w:contextualSpacing w:val="0"/>
      </w:pPr>
      <w:r w:rsidRPr="00884652">
        <w:t xml:space="preserve">that the use of contiguous blocks of spectrum for </w:t>
      </w:r>
      <w:proofErr w:type="spellStart"/>
      <w:r w:rsidRPr="00884652">
        <w:t>MFCN</w:t>
      </w:r>
      <w:proofErr w:type="spellEnd"/>
      <w:r w:rsidRPr="00884652">
        <w:t xml:space="preserve"> reduces equipment complexity, provides a more efficient use of spectrum and </w:t>
      </w:r>
      <w:r w:rsidRPr="00EE3E0E">
        <w:t>facilitates spectrum access</w:t>
      </w:r>
      <w:r w:rsidRPr="00884652">
        <w:t xml:space="preserve"> compared to the use of fragmented, non-contiguous blocks of spectrum</w:t>
      </w:r>
      <w:r w:rsidRPr="00EE3E0E">
        <w:t>;</w:t>
      </w:r>
    </w:p>
    <w:p w14:paraId="7C02813A" w14:textId="14FD1E2A" w:rsidR="00EF2368" w:rsidRDefault="00EF2368" w:rsidP="00EF2368">
      <w:pPr>
        <w:pStyle w:val="ListParagraph"/>
        <w:numPr>
          <w:ilvl w:val="0"/>
          <w:numId w:val="17"/>
        </w:numPr>
        <w:tabs>
          <w:tab w:val="left" w:pos="567"/>
        </w:tabs>
        <w:spacing w:after="240"/>
        <w:ind w:left="567" w:hanging="567"/>
        <w:contextualSpacing w:val="0"/>
      </w:pPr>
      <w:r w:rsidRPr="00EE3E0E">
        <w:t xml:space="preserve">that for a single </w:t>
      </w:r>
      <w:proofErr w:type="spellStart"/>
      <w:r w:rsidRPr="00EE3E0E">
        <w:t>MFCN</w:t>
      </w:r>
      <w:proofErr w:type="spellEnd"/>
      <w:r w:rsidRPr="00EE3E0E">
        <w:t xml:space="preserve"> network a contiguous block of 800-1000 MHz is desirable to enable the full capabilities of IMT-2020/5G systems;</w:t>
      </w:r>
    </w:p>
    <w:p w14:paraId="4D7ADDD7" w14:textId="38FFB4A2" w:rsidR="00894105" w:rsidRPr="00EE3E0E" w:rsidRDefault="00B243FC" w:rsidP="00EF2368">
      <w:pPr>
        <w:pStyle w:val="ListParagraph"/>
        <w:numPr>
          <w:ilvl w:val="0"/>
          <w:numId w:val="17"/>
        </w:numPr>
        <w:tabs>
          <w:tab w:val="left" w:pos="567"/>
        </w:tabs>
        <w:spacing w:after="240"/>
        <w:ind w:left="567" w:hanging="567"/>
        <w:contextualSpacing w:val="0"/>
        <w:rPr>
          <w:del w:id="215" w:author="United Kingdom" w:date="2020-11-03T19:20:00Z"/>
        </w:rPr>
      </w:pPr>
      <w:commentRangeStart w:id="216"/>
      <w:del w:id="217" w:author="United Kingdom" w:date="2020-11-03T19:20:00Z">
        <w:r w:rsidRPr="00B243FC">
          <w:delText>that the use of this frequency band by the mobile service for IMT is intended for</w:delText>
        </w:r>
        <w:r w:rsidR="00422DC2">
          <w:delText xml:space="preserve"> land mobile </w:delText>
        </w:r>
        <w:r w:rsidR="00422DC2" w:rsidRPr="00422DC2">
          <w:delText>service use and sharing studies were conducted based on that assumption</w:delText>
        </w:r>
        <w:r w:rsidR="00422DC2">
          <w:delText>;</w:delText>
        </w:r>
        <w:commentRangeEnd w:id="216"/>
        <w:r w:rsidR="00B64483" w:rsidRPr="00884652" w:rsidDel="006E15ED">
          <w:rPr>
            <w:rStyle w:val="CommentReference"/>
          </w:rPr>
          <w:commentReference w:id="216"/>
        </w:r>
      </w:del>
    </w:p>
    <w:p w14:paraId="446D0A1B" w14:textId="4295F5B8" w:rsidR="00EF2368" w:rsidRPr="00EE3E0E" w:rsidRDefault="00EF2368" w:rsidP="00EF2368">
      <w:pPr>
        <w:pStyle w:val="ListParagraph"/>
        <w:numPr>
          <w:ilvl w:val="0"/>
          <w:numId w:val="17"/>
        </w:numPr>
        <w:tabs>
          <w:tab w:val="left" w:pos="567"/>
        </w:tabs>
        <w:spacing w:after="240"/>
        <w:ind w:left="567" w:hanging="567"/>
        <w:contextualSpacing w:val="0"/>
      </w:pPr>
      <w:r w:rsidRPr="00884652">
        <w:t xml:space="preserve">that differences in the market demand for spectrum for </w:t>
      </w:r>
      <w:proofErr w:type="spellStart"/>
      <w:r w:rsidRPr="00884652">
        <w:t>MFCN</w:t>
      </w:r>
      <w:proofErr w:type="spellEnd"/>
      <w:r w:rsidRPr="00884652">
        <w:t xml:space="preserve"> and different </w:t>
      </w:r>
      <w:proofErr w:type="spellStart"/>
      <w:r w:rsidRPr="00884652">
        <w:t>authorisations</w:t>
      </w:r>
      <w:proofErr w:type="spellEnd"/>
      <w:r w:rsidRPr="00884652">
        <w:t xml:space="preserve"> regimes across </w:t>
      </w:r>
      <w:proofErr w:type="spellStart"/>
      <w:r w:rsidRPr="00884652">
        <w:t>CEPT</w:t>
      </w:r>
      <w:proofErr w:type="spellEnd"/>
      <w:r w:rsidRPr="00884652">
        <w:t xml:space="preserve"> countries is likely to lead to different timescales concerning the introduction of </w:t>
      </w:r>
      <w:proofErr w:type="spellStart"/>
      <w:r w:rsidRPr="00884652">
        <w:t>MFCN</w:t>
      </w:r>
      <w:proofErr w:type="spellEnd"/>
      <w:r w:rsidRPr="00884652">
        <w:t xml:space="preserve"> in the band </w:t>
      </w:r>
      <w:commentRangeStart w:id="218"/>
      <w:commentRangeStart w:id="219"/>
      <w:r w:rsidRPr="00884652">
        <w:t>40.5-43.5 GHz;</w:t>
      </w:r>
      <w:commentRangeEnd w:id="218"/>
      <w:r w:rsidR="009B5090">
        <w:rPr>
          <w:rStyle w:val="CommentReference"/>
        </w:rPr>
        <w:commentReference w:id="218"/>
      </w:r>
      <w:commentRangeEnd w:id="219"/>
      <w:r w:rsidR="00283232">
        <w:rPr>
          <w:rStyle w:val="CommentReference"/>
        </w:rPr>
        <w:commentReference w:id="219"/>
      </w:r>
    </w:p>
    <w:p w14:paraId="0E005C9A" w14:textId="079DC080" w:rsidR="009D4E8A" w:rsidRPr="00EE3E0E" w:rsidRDefault="00B0341B" w:rsidP="00EF2368">
      <w:pPr>
        <w:pStyle w:val="ListParagraph"/>
        <w:numPr>
          <w:ilvl w:val="0"/>
          <w:numId w:val="17"/>
        </w:numPr>
        <w:tabs>
          <w:tab w:val="left" w:pos="567"/>
        </w:tabs>
        <w:spacing w:after="240"/>
        <w:ind w:left="567" w:hanging="567"/>
        <w:contextualSpacing w:val="0"/>
      </w:pPr>
      <w:r w:rsidRPr="00884652">
        <w:t xml:space="preserve">that some administrations may wish to implement </w:t>
      </w:r>
      <w:proofErr w:type="spellStart"/>
      <w:r w:rsidRPr="00884652">
        <w:t>MFCN</w:t>
      </w:r>
      <w:proofErr w:type="spellEnd"/>
      <w:r w:rsidRPr="00884652">
        <w:t xml:space="preserve"> in parts of this frequency band on a</w:t>
      </w:r>
      <w:r w:rsidR="000F6EB1" w:rsidRPr="00884652">
        <w:t xml:space="preserve"> </w:t>
      </w:r>
      <w:r w:rsidRPr="00884652">
        <w:t>progressive basis depending on national market demand;</w:t>
      </w:r>
    </w:p>
    <w:p w14:paraId="29B7DBA6" w14:textId="1A3C07AB" w:rsidR="0055593F" w:rsidRPr="00EE3E0E" w:rsidRDefault="0055593F" w:rsidP="0055593F">
      <w:pPr>
        <w:pStyle w:val="ListParagraph"/>
        <w:numPr>
          <w:ilvl w:val="0"/>
          <w:numId w:val="17"/>
        </w:numPr>
        <w:tabs>
          <w:tab w:val="left" w:pos="567"/>
        </w:tabs>
        <w:spacing w:after="240"/>
        <w:ind w:left="567" w:hanging="567"/>
        <w:contextualSpacing w:val="0"/>
      </w:pPr>
      <w:r w:rsidRPr="00EE3E0E">
        <w:t>that sharing with active services above 40 GHz may be easier than systems operating at lower frequencies since high transmitting directivity can be achieved with antennas of practical size, the atmospheric attenuation is higher and the scattering of signals by the troposphere decreases [1];</w:t>
      </w:r>
    </w:p>
    <w:p w14:paraId="4909E85B" w14:textId="7E8A8704" w:rsidR="001450B9" w:rsidRPr="00EE3E0E" w:rsidRDefault="001450B9" w:rsidP="00EF2368">
      <w:pPr>
        <w:pStyle w:val="ListParagraph"/>
        <w:numPr>
          <w:ilvl w:val="0"/>
          <w:numId w:val="17"/>
        </w:numPr>
        <w:tabs>
          <w:tab w:val="left" w:pos="567"/>
        </w:tabs>
        <w:spacing w:after="240"/>
        <w:ind w:left="567" w:hanging="567"/>
        <w:contextualSpacing w:val="0"/>
      </w:pPr>
      <w:r w:rsidRPr="00884652">
        <w:rPr>
          <w:color w:val="000000"/>
        </w:rPr>
        <w:t xml:space="preserve">that the block edge mask (BEM) concept has been developed by </w:t>
      </w:r>
      <w:proofErr w:type="spellStart"/>
      <w:r w:rsidRPr="00884652">
        <w:rPr>
          <w:color w:val="000000"/>
        </w:rPr>
        <w:t>CEPT</w:t>
      </w:r>
      <w:proofErr w:type="spellEnd"/>
      <w:r w:rsidRPr="00884652">
        <w:rPr>
          <w:color w:val="000000"/>
        </w:rPr>
        <w:t xml:space="preserve"> to facilitate implementation of spectrum rights of use which are as technology neutral as possible;</w:t>
      </w:r>
    </w:p>
    <w:p w14:paraId="236A9440" w14:textId="433714EA" w:rsidR="00C8127B" w:rsidRPr="00EE3E0E" w:rsidRDefault="00C8127B" w:rsidP="00EF2368">
      <w:pPr>
        <w:pStyle w:val="ListParagraph"/>
        <w:numPr>
          <w:ilvl w:val="0"/>
          <w:numId w:val="17"/>
        </w:numPr>
        <w:tabs>
          <w:tab w:val="left" w:pos="567"/>
        </w:tabs>
        <w:spacing w:after="240"/>
        <w:ind w:left="567" w:hanging="567"/>
        <w:contextualSpacing w:val="0"/>
      </w:pPr>
      <w:bookmarkStart w:id="220" w:name="_Ref507685627"/>
      <w:commentRangeStart w:id="221"/>
      <w:r w:rsidRPr="00884652">
        <w:rPr>
          <w:lang w:eastAsia="bn-IN" w:bidi="bn-IN"/>
        </w:rPr>
        <w:t>that the</w:t>
      </w:r>
      <w:r w:rsidRPr="00884652">
        <w:rPr>
          <w:color w:val="000000"/>
          <w:lang w:eastAsia="bn-IN" w:bidi="bn-IN"/>
        </w:rPr>
        <w:t xml:space="preserve"> technical conditions related to coexistence with other services attached to this Decision have been developed on the assumption of an </w:t>
      </w:r>
      <w:del w:id="222" w:author="United Kingdom" w:date="2020-11-04T08:34:00Z">
        <w:r w:rsidRPr="00884652">
          <w:rPr>
            <w:color w:val="000000"/>
            <w:lang w:eastAsia="bn-IN" w:bidi="bn-IN"/>
          </w:rPr>
          <w:delText xml:space="preserve">individual </w:delText>
        </w:r>
      </w:del>
      <w:proofErr w:type="spellStart"/>
      <w:r w:rsidRPr="00884652">
        <w:rPr>
          <w:color w:val="000000"/>
          <w:lang w:eastAsia="bn-IN" w:bidi="bn-IN"/>
        </w:rPr>
        <w:t>authorisation</w:t>
      </w:r>
      <w:proofErr w:type="spellEnd"/>
      <w:r w:rsidRPr="00884652">
        <w:rPr>
          <w:color w:val="000000"/>
          <w:lang w:eastAsia="bn-IN" w:bidi="bn-IN"/>
        </w:rPr>
        <w:t xml:space="preserve"> </w:t>
      </w:r>
      <w:del w:id="223" w:author="United Kingdom" w:date="2020-11-04T08:34:00Z">
        <w:r w:rsidRPr="00884652">
          <w:rPr>
            <w:color w:val="000000"/>
            <w:lang w:eastAsia="bn-IN" w:bidi="bn-IN"/>
          </w:rPr>
          <w:delText>framework</w:delText>
        </w:r>
      </w:del>
      <w:ins w:id="224" w:author="United Kingdom" w:date="2020-11-04T08:34:00Z">
        <w:r w:rsidR="003263BB">
          <w:rPr>
            <w:color w:val="000000"/>
            <w:lang w:eastAsia="bn-IN" w:bidi="bn-IN"/>
          </w:rPr>
          <w:t xml:space="preserve">regime </w:t>
        </w:r>
        <w:r w:rsidR="00044E74">
          <w:rPr>
            <w:color w:val="000000"/>
            <w:lang w:eastAsia="bn-IN" w:bidi="bn-IN"/>
          </w:rPr>
          <w:t>where the base statio</w:t>
        </w:r>
      </w:ins>
      <w:ins w:id="225" w:author="United Kingdom" w:date="2020-11-04T08:35:00Z">
        <w:r w:rsidR="00044E74">
          <w:rPr>
            <w:color w:val="000000"/>
            <w:lang w:eastAsia="bn-IN" w:bidi="bn-IN"/>
          </w:rPr>
          <w:t>n location are known</w:t>
        </w:r>
      </w:ins>
      <w:ins w:id="226" w:author="United Kingdom" w:date="2020-11-04T08:37:00Z">
        <w:r w:rsidR="00FF7991">
          <w:rPr>
            <w:color w:val="000000"/>
            <w:lang w:eastAsia="bn-IN" w:bidi="bn-IN"/>
          </w:rPr>
          <w:t>.</w:t>
        </w:r>
        <w:r w:rsidR="00FF7991" w:rsidRPr="00FF7991">
          <w:t xml:space="preserve"> </w:t>
        </w:r>
      </w:ins>
      <w:ins w:id="227" w:author="United Kingdom" w:date="2020-11-06T11:40:00Z">
        <w:r w:rsidR="00165753" w:rsidRPr="00884652">
          <w:t xml:space="preserve">Additional considerations </w:t>
        </w:r>
        <w:r w:rsidR="00165753">
          <w:t>may be</w:t>
        </w:r>
        <w:r w:rsidR="00165753" w:rsidRPr="00884652">
          <w:t xml:space="preserve"> needed </w:t>
        </w:r>
        <w:r w:rsidR="00165753">
          <w:t xml:space="preserve">on a national basis </w:t>
        </w:r>
        <w:r w:rsidR="00165753" w:rsidRPr="00884652">
          <w:t xml:space="preserve">for an </w:t>
        </w:r>
        <w:proofErr w:type="spellStart"/>
        <w:r w:rsidR="00165753" w:rsidRPr="00884652">
          <w:t>authorisation</w:t>
        </w:r>
        <w:proofErr w:type="spellEnd"/>
        <w:r w:rsidR="00165753" w:rsidRPr="00884652">
          <w:t xml:space="preserve"> regime where the location of base stations are not known to ensure that the </w:t>
        </w:r>
        <w:proofErr w:type="spellStart"/>
        <w:r w:rsidR="00165753" w:rsidRPr="00884652">
          <w:t>harmonised</w:t>
        </w:r>
        <w:proofErr w:type="spellEnd"/>
        <w:r w:rsidR="00165753" w:rsidRPr="00884652">
          <w:t xml:space="preserve"> technical conditions in this Decision are met.</w:t>
        </w:r>
      </w:ins>
      <w:r w:rsidRPr="00884652">
        <w:rPr>
          <w:color w:val="000000"/>
          <w:lang w:eastAsia="bn-IN" w:bidi="bn-IN"/>
        </w:rPr>
        <w:t xml:space="preserve">; </w:t>
      </w:r>
      <w:del w:id="228" w:author="United Kingdom" w:date="2020-11-04T08:37:00Z">
        <w:r w:rsidRPr="00884652">
          <w:rPr>
            <w:color w:val="000000"/>
            <w:lang w:eastAsia="bn-IN" w:bidi="bn-IN"/>
          </w:rPr>
          <w:delText>any other assumption on the authorisation framework, such as general authorisation or a combined individual/general authorisation regime may require different and/or supplementary technical conditions;</w:delText>
        </w:r>
        <w:bookmarkEnd w:id="220"/>
        <w:commentRangeEnd w:id="221"/>
        <w:r w:rsidR="00705A26">
          <w:rPr>
            <w:rStyle w:val="CommentReference"/>
          </w:rPr>
          <w:commentReference w:id="221"/>
        </w:r>
      </w:del>
    </w:p>
    <w:p w14:paraId="4E089D7F" w14:textId="061539F9" w:rsidR="006E2865" w:rsidRPr="00EE3E0E" w:rsidRDefault="006E2865" w:rsidP="00EF2368">
      <w:pPr>
        <w:pStyle w:val="ListParagraph"/>
        <w:numPr>
          <w:ilvl w:val="0"/>
          <w:numId w:val="17"/>
        </w:numPr>
        <w:tabs>
          <w:tab w:val="left" w:pos="567"/>
        </w:tabs>
        <w:spacing w:after="240"/>
        <w:ind w:left="567" w:hanging="567"/>
        <w:contextualSpacing w:val="0"/>
      </w:pPr>
      <w:r w:rsidRPr="00884652">
        <w:rPr>
          <w:color w:val="000000"/>
          <w:spacing w:val="-2"/>
          <w:lang w:eastAsia="bn-IN" w:bidi="bn-IN"/>
        </w:rPr>
        <w:t xml:space="preserve">that it is beneficial to </w:t>
      </w:r>
      <w:proofErr w:type="spellStart"/>
      <w:r w:rsidRPr="00884652">
        <w:rPr>
          <w:color w:val="000000"/>
          <w:spacing w:val="-2"/>
          <w:lang w:eastAsia="bn-IN" w:bidi="bn-IN"/>
        </w:rPr>
        <w:t>synchronise</w:t>
      </w:r>
      <w:proofErr w:type="spellEnd"/>
      <w:r w:rsidRPr="00884652">
        <w:rPr>
          <w:color w:val="000000"/>
          <w:spacing w:val="-2"/>
          <w:lang w:eastAsia="bn-IN" w:bidi="bn-IN"/>
        </w:rPr>
        <w:t xml:space="preserve"> </w:t>
      </w:r>
      <w:proofErr w:type="spellStart"/>
      <w:r w:rsidRPr="00884652">
        <w:rPr>
          <w:color w:val="000000"/>
          <w:spacing w:val="-2"/>
          <w:lang w:eastAsia="bn-IN" w:bidi="bn-IN"/>
        </w:rPr>
        <w:t>MFCN</w:t>
      </w:r>
      <w:proofErr w:type="spellEnd"/>
      <w:r w:rsidRPr="00884652">
        <w:rPr>
          <w:color w:val="000000"/>
          <w:spacing w:val="-2"/>
          <w:lang w:eastAsia="bn-IN" w:bidi="bn-IN"/>
        </w:rPr>
        <w:t xml:space="preserve"> networks operating in the same location (avoid simultaneous uplink and downlink transmissions) since this would increase the efficient usage of spectrum;</w:t>
      </w:r>
    </w:p>
    <w:p w14:paraId="7129F321" w14:textId="58EFB883" w:rsidR="009E78C0" w:rsidRPr="0074360D" w:rsidRDefault="009E78C0" w:rsidP="00EF2368">
      <w:pPr>
        <w:pStyle w:val="ListParagraph"/>
        <w:numPr>
          <w:ilvl w:val="0"/>
          <w:numId w:val="17"/>
        </w:numPr>
        <w:tabs>
          <w:tab w:val="left" w:pos="567"/>
        </w:tabs>
        <w:spacing w:after="240"/>
        <w:ind w:left="567" w:hanging="567"/>
        <w:contextualSpacing w:val="0"/>
      </w:pPr>
      <w:r w:rsidRPr="00884652">
        <w:rPr>
          <w:lang w:eastAsia="zh-CN"/>
        </w:rPr>
        <w:t>that the 40</w:t>
      </w:r>
      <w:r w:rsidR="00DA429E" w:rsidRPr="00884652">
        <w:rPr>
          <w:lang w:eastAsia="zh-CN"/>
        </w:rPr>
        <w:t>.5-43.5</w:t>
      </w:r>
      <w:r w:rsidRPr="00884652">
        <w:rPr>
          <w:lang w:eastAsia="zh-CN"/>
        </w:rPr>
        <w:t xml:space="preserve"> GHz band will mainly be used for urban and suburban </w:t>
      </w:r>
      <w:r w:rsidRPr="00884652">
        <w:t>hotspot areas</w:t>
      </w:r>
      <w:r w:rsidRPr="00884652">
        <w:rPr>
          <w:lang w:eastAsia="zh-CN"/>
        </w:rPr>
        <w:t>; however t</w:t>
      </w:r>
      <w:r w:rsidRPr="00884652">
        <w:t xml:space="preserve">here may be a need for a limited number of hotspots in rural areas; it is not expected that the band will be used for contiguous wide/nationwide coverage of </w:t>
      </w:r>
      <w:proofErr w:type="spellStart"/>
      <w:r w:rsidRPr="00884652">
        <w:t>MFCN</w:t>
      </w:r>
      <w:proofErr w:type="spellEnd"/>
      <w:r w:rsidRPr="00884652">
        <w:t>;</w:t>
      </w:r>
    </w:p>
    <w:p w14:paraId="7F864CE8" w14:textId="6684417D" w:rsidR="0001116F" w:rsidRPr="00EE3E0E" w:rsidRDefault="0001116F" w:rsidP="0001116F">
      <w:pPr>
        <w:pStyle w:val="ListParagraph"/>
        <w:numPr>
          <w:ilvl w:val="0"/>
          <w:numId w:val="17"/>
        </w:numPr>
        <w:tabs>
          <w:tab w:val="left" w:pos="567"/>
        </w:tabs>
        <w:spacing w:after="240"/>
        <w:ind w:left="567" w:hanging="567"/>
        <w:contextualSpacing w:val="0"/>
      </w:pPr>
      <w:bookmarkStart w:id="229" w:name="_Ref49958235"/>
      <w:r w:rsidRPr="00884652">
        <w:t xml:space="preserve">that a regular assessment of the evolution of </w:t>
      </w:r>
      <w:proofErr w:type="spellStart"/>
      <w:r w:rsidRPr="00884652">
        <w:t>MFCN</w:t>
      </w:r>
      <w:proofErr w:type="spellEnd"/>
      <w:r w:rsidRPr="00884652">
        <w:t xml:space="preserve"> system characteristics, including network deployments, in a timeline consistent with the 5 years review process of the Decision, or sooner if necessary, will provide additional confidence that these </w:t>
      </w:r>
      <w:proofErr w:type="spellStart"/>
      <w:r w:rsidRPr="00884652">
        <w:t>LRTC</w:t>
      </w:r>
      <w:proofErr w:type="spellEnd"/>
      <w:r w:rsidRPr="00884652">
        <w:t xml:space="preserve"> ensure adequate protection of other services, in particular space services;</w:t>
      </w:r>
      <w:bookmarkEnd w:id="229"/>
    </w:p>
    <w:p w14:paraId="19BC55C7" w14:textId="1FF72DAD" w:rsidR="001404E4" w:rsidRPr="00EE3E0E" w:rsidDel="006864FA" w:rsidRDefault="00B96F51" w:rsidP="00EF2368">
      <w:pPr>
        <w:pStyle w:val="ListParagraph"/>
        <w:numPr>
          <w:ilvl w:val="0"/>
          <w:numId w:val="17"/>
        </w:numPr>
        <w:tabs>
          <w:tab w:val="left" w:pos="567"/>
        </w:tabs>
        <w:spacing w:after="240"/>
        <w:ind w:left="567" w:hanging="567"/>
        <w:contextualSpacing w:val="0"/>
        <w:rPr>
          <w:del w:id="230" w:author="United Kingdom" w:date="2020-10-23T09:41:00Z"/>
        </w:rPr>
      </w:pPr>
      <w:bookmarkStart w:id="231" w:name="_Ref507685631"/>
      <w:bookmarkStart w:id="232" w:name="_Ref511048094"/>
      <w:commentRangeStart w:id="233"/>
      <w:commentRangeStart w:id="234"/>
      <w:commentRangeStart w:id="235"/>
      <w:del w:id="236" w:author="United Kingdom" w:date="2020-10-23T09:41:00Z">
        <w:r w:rsidRPr="00884652" w:rsidDel="006864FA">
          <w:rPr>
            <w:lang w:eastAsia="zh-CN"/>
          </w:rPr>
          <w:delText xml:space="preserve">that appropriate provisions are needed in the authorisation for MFCN to define precisely how to safeguard in a proportionate way the use of existing </w:delText>
        </w:r>
        <w:r w:rsidR="00B542B6" w:rsidRPr="00884652" w:rsidDel="006864FA">
          <w:rPr>
            <w:lang w:eastAsia="zh-CN"/>
          </w:rPr>
          <w:delText>RAS</w:delText>
        </w:r>
        <w:r w:rsidRPr="00884652" w:rsidDel="006864FA">
          <w:rPr>
            <w:lang w:eastAsia="zh-CN"/>
          </w:rPr>
          <w:delText xml:space="preserve"> receiving earth stations and the possibility for future earth station deployments in the </w:delText>
        </w:r>
        <w:r w:rsidR="008E194B" w:rsidRPr="00884652" w:rsidDel="006864FA">
          <w:rPr>
            <w:lang w:eastAsia="zh-CN"/>
          </w:rPr>
          <w:delText>42</w:delText>
        </w:r>
        <w:r w:rsidRPr="00884652" w:rsidDel="006864FA">
          <w:rPr>
            <w:lang w:eastAsia="zh-CN"/>
          </w:rPr>
          <w:delText>.5-</w:delText>
        </w:r>
        <w:r w:rsidR="008E194B" w:rsidRPr="00884652" w:rsidDel="006864FA">
          <w:rPr>
            <w:lang w:eastAsia="zh-CN"/>
          </w:rPr>
          <w:delText>43.</w:delText>
        </w:r>
        <w:r w:rsidR="005D3F4B" w:rsidRPr="00884652" w:rsidDel="006864FA">
          <w:rPr>
            <w:lang w:eastAsia="zh-CN"/>
          </w:rPr>
          <w:delText>5</w:delText>
        </w:r>
        <w:r w:rsidRPr="00884652" w:rsidDel="006864FA">
          <w:rPr>
            <w:lang w:eastAsia="zh-CN"/>
          </w:rPr>
          <w:delText> GHz frequency band;</w:delText>
        </w:r>
        <w:bookmarkEnd w:id="231"/>
        <w:bookmarkEnd w:id="232"/>
      </w:del>
    </w:p>
    <w:p w14:paraId="248E9059" w14:textId="5149A382" w:rsidR="00DE3C90" w:rsidRPr="0074360D" w:rsidDel="006864FA" w:rsidRDefault="00DE3C90" w:rsidP="00EF2368">
      <w:pPr>
        <w:pStyle w:val="ListParagraph"/>
        <w:numPr>
          <w:ilvl w:val="0"/>
          <w:numId w:val="17"/>
        </w:numPr>
        <w:tabs>
          <w:tab w:val="left" w:pos="567"/>
        </w:tabs>
        <w:spacing w:after="240"/>
        <w:ind w:left="567" w:hanging="567"/>
        <w:contextualSpacing w:val="0"/>
        <w:rPr>
          <w:del w:id="237" w:author="United Kingdom" w:date="2020-10-23T09:41:00Z"/>
        </w:rPr>
      </w:pPr>
      <w:bookmarkStart w:id="238" w:name="_Ref515868690"/>
      <w:del w:id="239" w:author="United Kingdom" w:date="2020-10-23T09:41:00Z">
        <w:r w:rsidRPr="00884652" w:rsidDel="006864FA">
          <w:rPr>
            <w:lang w:eastAsia="zh-CN"/>
          </w:rPr>
          <w:delText xml:space="preserve">that appropriate provisions are needed in the authorisation for MFCN to define precisely how to safeguard in a proportionate way the use of existing </w:delText>
        </w:r>
        <w:r w:rsidR="0001116F" w:rsidRPr="00884652" w:rsidDel="006864FA">
          <w:rPr>
            <w:lang w:eastAsia="zh-CN"/>
          </w:rPr>
          <w:delText xml:space="preserve">receiving FSS earth stations and the possibility for future earth station deployments in the 40.5-42.5 GHz frequency band, and the use of existing </w:delText>
        </w:r>
        <w:r w:rsidRPr="00884652" w:rsidDel="006864FA">
          <w:rPr>
            <w:lang w:eastAsia="zh-CN"/>
          </w:rPr>
          <w:delText xml:space="preserve">transmitting </w:delText>
        </w:r>
        <w:r w:rsidR="0001116F" w:rsidRPr="00884652" w:rsidDel="006864FA">
          <w:rPr>
            <w:lang w:eastAsia="zh-CN"/>
          </w:rPr>
          <w:delText xml:space="preserve">FSS </w:delText>
        </w:r>
        <w:r w:rsidRPr="00884652" w:rsidDel="006864FA">
          <w:rPr>
            <w:lang w:eastAsia="zh-CN"/>
          </w:rPr>
          <w:delText xml:space="preserve">earth stations </w:delText>
        </w:r>
      </w:del>
      <w:commentRangeEnd w:id="233"/>
      <w:r w:rsidR="006864FA">
        <w:rPr>
          <w:rStyle w:val="CommentReference"/>
        </w:rPr>
        <w:commentReference w:id="233"/>
      </w:r>
      <w:del w:id="240" w:author="United Kingdom" w:date="2020-10-23T09:41:00Z">
        <w:r w:rsidRPr="00884652" w:rsidDel="006864FA">
          <w:rPr>
            <w:lang w:eastAsia="zh-CN"/>
          </w:rPr>
          <w:delText>and the possibility for future earth station deployments in the 4</w:delText>
        </w:r>
        <w:r w:rsidR="002A491B" w:rsidRPr="00884652" w:rsidDel="006864FA">
          <w:rPr>
            <w:lang w:eastAsia="zh-CN"/>
          </w:rPr>
          <w:delText>2</w:delText>
        </w:r>
        <w:r w:rsidRPr="00884652" w:rsidDel="006864FA">
          <w:rPr>
            <w:lang w:eastAsia="zh-CN"/>
          </w:rPr>
          <w:delText>.5-</w:delText>
        </w:r>
        <w:r w:rsidR="002A491B" w:rsidRPr="00884652" w:rsidDel="006864FA">
          <w:rPr>
            <w:lang w:eastAsia="zh-CN"/>
          </w:rPr>
          <w:delText>43</w:delText>
        </w:r>
        <w:r w:rsidRPr="00884652" w:rsidDel="006864FA">
          <w:rPr>
            <w:lang w:eastAsia="zh-CN"/>
          </w:rPr>
          <w:delText>.5 GHz frequency band;</w:delText>
        </w:r>
        <w:bookmarkEnd w:id="238"/>
        <w:commentRangeEnd w:id="234"/>
        <w:r w:rsidR="0028361E" w:rsidDel="006864FA">
          <w:rPr>
            <w:rStyle w:val="CommentReference"/>
          </w:rPr>
          <w:commentReference w:id="234"/>
        </w:r>
        <w:commentRangeEnd w:id="235"/>
        <w:r w:rsidR="00E767D3" w:rsidDel="006864FA">
          <w:rPr>
            <w:rStyle w:val="CommentReference"/>
          </w:rPr>
          <w:commentReference w:id="235"/>
        </w:r>
      </w:del>
    </w:p>
    <w:p w14:paraId="29AA006D" w14:textId="51132315" w:rsidR="0001116F" w:rsidRPr="00EE3E0E" w:rsidRDefault="00C06FE8" w:rsidP="00E4697B">
      <w:pPr>
        <w:pStyle w:val="ListParagraph"/>
        <w:numPr>
          <w:ilvl w:val="0"/>
          <w:numId w:val="17"/>
        </w:numPr>
        <w:tabs>
          <w:tab w:val="left" w:pos="567"/>
        </w:tabs>
        <w:spacing w:after="240"/>
        <w:contextualSpacing w:val="0"/>
      </w:pPr>
      <w:commentRangeStart w:id="241"/>
      <w:commentRangeStart w:id="242"/>
      <w:del w:id="243" w:author="United Kingdom" w:date="2020-10-23T09:32:00Z">
        <w:r w:rsidDel="00FB3842">
          <w:rPr>
            <w:lang w:eastAsia="zh-CN"/>
          </w:rPr>
          <w:delText>;”</w:delText>
        </w:r>
        <w:commentRangeEnd w:id="241"/>
        <w:r w:rsidDel="00FB3842">
          <w:rPr>
            <w:rStyle w:val="CommentReference"/>
          </w:rPr>
          <w:commentReference w:id="241"/>
        </w:r>
        <w:commentRangeEnd w:id="242"/>
        <w:r w:rsidR="00C7781E" w:rsidDel="00FB3842">
          <w:rPr>
            <w:rStyle w:val="CommentReference"/>
          </w:rPr>
          <w:commentReference w:id="242"/>
        </w:r>
        <w:r w:rsidR="00E4697B" w:rsidRPr="00E4697B" w:rsidDel="00FB3842">
          <w:delText xml:space="preserve"> </w:delText>
        </w:r>
        <w:r w:rsidR="00E4697B" w:rsidRPr="00E4697B" w:rsidDel="00FB3842">
          <w:rPr>
            <w:lang w:eastAsia="zh-CN"/>
          </w:rPr>
          <w:delText>CEPT developed a</w:delText>
        </w:r>
      </w:del>
      <w:ins w:id="244" w:author="United Kingdom" w:date="2020-10-23T09:32:00Z">
        <w:r w:rsidR="00FB3842">
          <w:rPr>
            <w:lang w:eastAsia="zh-CN"/>
          </w:rPr>
          <w:t xml:space="preserve">that </w:t>
        </w:r>
      </w:ins>
      <w:ins w:id="245" w:author="United Kingdom" w:date="2020-11-04T08:39:00Z">
        <w:r w:rsidR="00846C61">
          <w:rPr>
            <w:lang w:eastAsia="zh-CN"/>
          </w:rPr>
          <w:t>[</w:t>
        </w:r>
      </w:ins>
      <w:proofErr w:type="spellStart"/>
      <w:ins w:id="246" w:author="United Kingdom" w:date="2020-11-04T08:40:00Z">
        <w:r w:rsidR="006D4FC5" w:rsidRPr="006D4FC5">
          <w:rPr>
            <w:highlight w:val="yellow"/>
            <w:lang w:eastAsia="zh-CN"/>
            <w:rPrChange w:id="247" w:author="United Kingdom" w:date="2020-11-04T08:40:00Z">
              <w:rPr>
                <w:lang w:eastAsia="zh-CN"/>
              </w:rPr>
            </w:rPrChange>
          </w:rPr>
          <w:t>CEPT</w:t>
        </w:r>
        <w:proofErr w:type="spellEnd"/>
        <w:r w:rsidR="006D4FC5" w:rsidRPr="006D4FC5">
          <w:rPr>
            <w:highlight w:val="yellow"/>
            <w:lang w:eastAsia="zh-CN"/>
            <w:rPrChange w:id="248" w:author="United Kingdom" w:date="2020-11-04T08:40:00Z">
              <w:rPr>
                <w:lang w:eastAsia="zh-CN"/>
              </w:rPr>
            </w:rPrChange>
          </w:rPr>
          <w:t xml:space="preserve"> </w:t>
        </w:r>
      </w:ins>
      <w:ins w:id="249" w:author="United Kingdom" w:date="2020-11-04T08:39:00Z">
        <w:r w:rsidR="00846C61" w:rsidRPr="006D4FC5">
          <w:rPr>
            <w:highlight w:val="yellow"/>
            <w:lang w:eastAsia="zh-CN"/>
            <w:rPrChange w:id="250" w:author="United Kingdom" w:date="2020-11-04T08:40:00Z">
              <w:rPr>
                <w:lang w:eastAsia="zh-CN"/>
              </w:rPr>
            </w:rPrChange>
          </w:rPr>
          <w:t>is developing a</w:t>
        </w:r>
        <w:r w:rsidR="006D4FC5">
          <w:rPr>
            <w:lang w:eastAsia="zh-CN"/>
          </w:rPr>
          <w:t>]</w:t>
        </w:r>
      </w:ins>
      <w:ins w:id="251" w:author="United Kingdom" w:date="2020-10-23T09:32:00Z">
        <w:r w:rsidR="00FB3842" w:rsidRPr="00884652">
          <w:rPr>
            <w:lang w:eastAsia="zh-CN"/>
          </w:rPr>
          <w:t xml:space="preserve"> </w:t>
        </w:r>
        <w:r w:rsidR="00FB3842">
          <w:rPr>
            <w:lang w:eastAsia="zh-CN"/>
          </w:rPr>
          <w:t>ECC</w:t>
        </w:r>
      </w:ins>
      <w:r w:rsidR="00E4697B" w:rsidRPr="00E4697B">
        <w:rPr>
          <w:lang w:eastAsia="zh-CN"/>
        </w:rPr>
        <w:t xml:space="preserve"> </w:t>
      </w:r>
      <w:del w:id="252" w:author="United Kingdom" w:date="2020-10-23T09:32:00Z">
        <w:r w:rsidR="00E4697B" w:rsidRPr="00E4697B" w:rsidDel="00FB3842">
          <w:rPr>
            <w:lang w:eastAsia="zh-CN"/>
          </w:rPr>
          <w:delText>r</w:delText>
        </w:r>
      </w:del>
      <w:ins w:id="253" w:author="United Kingdom" w:date="2020-10-23T09:32:00Z">
        <w:r w:rsidR="00FB3842">
          <w:rPr>
            <w:lang w:eastAsia="zh-CN"/>
          </w:rPr>
          <w:t>R</w:t>
        </w:r>
      </w:ins>
      <w:r w:rsidR="00E4697B" w:rsidRPr="00E4697B">
        <w:rPr>
          <w:lang w:eastAsia="zh-CN"/>
        </w:rPr>
        <w:t>ecommendation</w:t>
      </w:r>
      <w:ins w:id="254" w:author="United Kingdom" w:date="2020-10-23T09:33:00Z">
        <w:r w:rsidR="00DE0696">
          <w:rPr>
            <w:lang w:eastAsia="zh-CN"/>
          </w:rPr>
          <w:t xml:space="preserve"> </w:t>
        </w:r>
      </w:ins>
      <w:ins w:id="255" w:author="United Kingdom" w:date="2020-11-04T08:39:00Z">
        <w:r w:rsidR="006D4FC5">
          <w:rPr>
            <w:lang w:eastAsia="zh-CN"/>
          </w:rPr>
          <w:t>[</w:t>
        </w:r>
      </w:ins>
      <w:ins w:id="256" w:author="United Kingdom" w:date="2020-10-23T09:33:00Z">
        <w:r w:rsidR="00DE0696" w:rsidRPr="00884652">
          <w:rPr>
            <w:lang w:eastAsia="zh-CN"/>
          </w:rPr>
          <w:t>(</w:t>
        </w:r>
        <w:r w:rsidR="00DE0696">
          <w:rPr>
            <w:lang w:eastAsia="zh-CN"/>
          </w:rPr>
          <w:t>21)XX</w:t>
        </w:r>
      </w:ins>
      <w:ins w:id="257" w:author="United Kingdom" w:date="2020-11-04T08:39:00Z">
        <w:r w:rsidR="006D4FC5">
          <w:rPr>
            <w:lang w:eastAsia="zh-CN"/>
          </w:rPr>
          <w:t>]</w:t>
        </w:r>
      </w:ins>
      <w:ins w:id="258" w:author="United Kingdom" w:date="2020-10-23T09:33:00Z">
        <w:r w:rsidR="00DE0696">
          <w:rPr>
            <w:lang w:eastAsia="zh-CN"/>
          </w:rPr>
          <w:t xml:space="preserve"> </w:t>
        </w:r>
      </w:ins>
      <w:r w:rsidR="00E4697B" w:rsidRPr="00E4697B">
        <w:rPr>
          <w:lang w:eastAsia="zh-CN"/>
        </w:rPr>
        <w:t xml:space="preserve"> </w:t>
      </w:r>
      <w:del w:id="259" w:author="United Kingdom" w:date="2020-10-23T09:35:00Z">
        <w:r w:rsidR="00E4697B" w:rsidRPr="00E4697B" w:rsidDel="00FB5757">
          <w:rPr>
            <w:lang w:eastAsia="zh-CN"/>
          </w:rPr>
          <w:delText>in order to assist administration to define how existing, planned and future earth stations can continue to operate or have the opportunity to be installed without significant impact on 5G</w:delText>
        </w:r>
      </w:del>
      <w:ins w:id="260" w:author="United Kingdom" w:date="2020-11-04T08:40:00Z">
        <w:r w:rsidR="006D4FC5" w:rsidRPr="0084139C">
          <w:t>“</w:t>
        </w:r>
        <w:r w:rsidR="006D4FC5" w:rsidRPr="00E82D8D">
          <w:t>Guidelines</w:t>
        </w:r>
      </w:ins>
      <w:ins w:id="261" w:author="United Kingdom" w:date="2020-10-23T09:35:00Z">
        <w:r w:rsidR="00D94397" w:rsidRPr="00A549FA">
          <w:rPr>
            <w:bCs/>
          </w:rPr>
          <w:t xml:space="preserve"> to </w:t>
        </w:r>
      </w:ins>
      <w:ins w:id="262" w:author="United Kingdom" w:date="2020-11-04T08:40:00Z">
        <w:r w:rsidR="006D4FC5" w:rsidRPr="00E82D8D">
          <w:t xml:space="preserve">support the introduction of 5G while ensuring, in a proportionate way, the use of </w:t>
        </w:r>
        <w:proofErr w:type="spellStart"/>
        <w:r w:rsidR="006D4FC5" w:rsidRPr="00E82D8D">
          <w:t>FSS</w:t>
        </w:r>
        <w:proofErr w:type="spellEnd"/>
        <w:r w:rsidR="006D4FC5" w:rsidRPr="00E82D8D">
          <w:t xml:space="preserve"> receiving earth stations in the frequency band 40.5-42.5 GHz</w:t>
        </w:r>
      </w:ins>
      <w:ins w:id="263" w:author="United Kingdom" w:date="2020-10-23T09:35:00Z">
        <w:r w:rsidR="00D94397" w:rsidRPr="00A549FA">
          <w:rPr>
            <w:bCs/>
          </w:rPr>
          <w:t xml:space="preserve"> and </w:t>
        </w:r>
      </w:ins>
      <w:ins w:id="264" w:author="United Kingdom" w:date="2020-11-04T08:40:00Z">
        <w:r w:rsidR="006D4FC5" w:rsidRPr="00E82D8D">
          <w:t xml:space="preserve">the use of </w:t>
        </w:r>
        <w:proofErr w:type="spellStart"/>
        <w:r w:rsidR="006D4FC5" w:rsidRPr="00E82D8D">
          <w:t>FSS</w:t>
        </w:r>
        <w:proofErr w:type="spellEnd"/>
        <w:r w:rsidR="006D4FC5" w:rsidRPr="00E82D8D">
          <w:t xml:space="preserve"> transmitting earth stations in the frequency band 42.5-43.5GHz and the possibility for </w:t>
        </w:r>
      </w:ins>
      <w:ins w:id="265" w:author="United Kingdom" w:date="2020-10-23T09:35:00Z">
        <w:r w:rsidR="00D94397" w:rsidRPr="00A549FA">
          <w:rPr>
            <w:bCs/>
          </w:rPr>
          <w:t>future deployment</w:t>
        </w:r>
      </w:ins>
      <w:ins w:id="266" w:author="United Kingdom" w:date="2020-11-04T08:40:00Z">
        <w:r w:rsidR="006D4FC5" w:rsidRPr="00E82D8D">
          <w:t xml:space="preserve"> of these earth stations”</w:t>
        </w:r>
        <w:commentRangeStart w:id="267"/>
        <w:commentRangeEnd w:id="267"/>
        <w:r w:rsidR="006D4FC5" w:rsidRPr="00E82D8D">
          <w:commentReference w:id="267"/>
        </w:r>
      </w:ins>
      <w:r w:rsidR="00E4697B" w:rsidRPr="00884652">
        <w:rPr>
          <w:lang w:eastAsia="zh-CN"/>
        </w:rPr>
        <w:t>.</w:t>
      </w:r>
      <w:r w:rsidR="00E4697B" w:rsidRPr="00E4697B">
        <w:rPr>
          <w:lang w:eastAsia="zh-CN"/>
        </w:rPr>
        <w:t xml:space="preserve"> This address transmitting earth stations in the frequency band 42.5-43.5GHz and receiving earth stations in the frequency band 40.5-42.5GHz, for GSO and non-GSO satellite systems.</w:t>
      </w:r>
    </w:p>
    <w:p w14:paraId="78CF4D30" w14:textId="39E85DEF" w:rsidR="006F551D" w:rsidRPr="00EE3E0E" w:rsidRDefault="006F551D" w:rsidP="00EF2368">
      <w:pPr>
        <w:pStyle w:val="ListParagraph"/>
        <w:numPr>
          <w:ilvl w:val="0"/>
          <w:numId w:val="17"/>
        </w:numPr>
        <w:tabs>
          <w:tab w:val="left" w:pos="567"/>
        </w:tabs>
        <w:spacing w:after="240"/>
        <w:ind w:left="567" w:hanging="567"/>
        <w:contextualSpacing w:val="0"/>
      </w:pPr>
      <w:bookmarkStart w:id="268" w:name="_Ref514761435"/>
      <w:r w:rsidRPr="00884652">
        <w:t>that most sharing studies have shown that Fixed-Satellite Service (</w:t>
      </w:r>
      <w:proofErr w:type="spellStart"/>
      <w:r w:rsidRPr="00884652">
        <w:t>FSS</w:t>
      </w:r>
      <w:proofErr w:type="spellEnd"/>
      <w:r w:rsidRPr="00884652">
        <w:t xml:space="preserve">) </w:t>
      </w:r>
      <w:r w:rsidR="0001116F" w:rsidRPr="00884652">
        <w:t>space stations in the frequency band 42.</w:t>
      </w:r>
      <w:r w:rsidR="0093092D" w:rsidRPr="00884652">
        <w:rPr>
          <w:highlight w:val="cyan"/>
        </w:rPr>
        <w:t>5</w:t>
      </w:r>
      <w:r w:rsidR="0001116F" w:rsidRPr="00884652">
        <w:t xml:space="preserve">-43.5 GHz </w:t>
      </w:r>
      <w:r w:rsidRPr="00884652">
        <w:t xml:space="preserve">would be protected with a margin of more than </w:t>
      </w:r>
      <w:del w:id="269" w:author="United Kingdom" w:date="2020-11-06T13:27:00Z">
        <w:r w:rsidR="00926750" w:rsidRPr="00884652" w:rsidDel="003F2216">
          <w:rPr>
            <w:highlight w:val="yellow"/>
          </w:rPr>
          <w:delText>XX</w:delText>
        </w:r>
      </w:del>
      <w:ins w:id="270" w:author="United Kingdom" w:date="2020-11-06T13:27:00Z">
        <w:r w:rsidR="003F2216">
          <w:rPr>
            <w:highlight w:val="yellow"/>
          </w:rPr>
          <w:t>16</w:t>
        </w:r>
      </w:ins>
      <w:r w:rsidRPr="00884652">
        <w:rPr>
          <w:highlight w:val="yellow"/>
        </w:rPr>
        <w:t xml:space="preserve"> dB</w:t>
      </w:r>
      <w:ins w:id="271" w:author="United Kingdom" w:date="2020-11-06T13:27:00Z">
        <w:r w:rsidR="003F2216">
          <w:t xml:space="preserve"> for GSO and </w:t>
        </w:r>
      </w:ins>
      <w:ins w:id="272" w:author="United Kingdom" w:date="2020-11-06T13:28:00Z">
        <w:r w:rsidR="00AD1C09">
          <w:t>24.3</w:t>
        </w:r>
        <w:r w:rsidR="001F56FA">
          <w:t xml:space="preserve"> dB for NGSO</w:t>
        </w:r>
      </w:ins>
      <w:r w:rsidRPr="00884652">
        <w:t>, based on agreed assumptions, and it will be necessary to ensure that these services remain protected</w:t>
      </w:r>
      <w:r w:rsidR="0001116F" w:rsidRPr="00884652">
        <w:t>[</w:t>
      </w:r>
      <w:r w:rsidRPr="00884652">
        <w:t xml:space="preserve">(see considering </w:t>
      </w:r>
      <w:r w:rsidR="0001116F" w:rsidRPr="009C3118">
        <w:fldChar w:fldCharType="begin"/>
      </w:r>
      <w:r w:rsidR="0001116F" w:rsidRPr="00884652">
        <w:instrText xml:space="preserve"> REF _Ref49958235 \r \h </w:instrText>
      </w:r>
      <w:r w:rsidR="0001116F" w:rsidRPr="009C3118">
        <w:rPr>
          <w:rPrChange w:id="273" w:author="United Kingdom" w:date="2020-11-04T15:47:00Z">
            <w:rPr/>
          </w:rPrChange>
        </w:rPr>
        <w:fldChar w:fldCharType="separate"/>
      </w:r>
      <w:r w:rsidR="0001116F" w:rsidRPr="00884652">
        <w:t>n)</w:t>
      </w:r>
      <w:r w:rsidR="0001116F" w:rsidRPr="009C3118">
        <w:fldChar w:fldCharType="end"/>
      </w:r>
      <w:r w:rsidRPr="00884652">
        <w:t>)</w:t>
      </w:r>
      <w:r w:rsidR="0001116F" w:rsidRPr="00884652">
        <w:t>]</w:t>
      </w:r>
      <w:r w:rsidRPr="00884652">
        <w:t>;</w:t>
      </w:r>
      <w:bookmarkEnd w:id="268"/>
    </w:p>
    <w:p w14:paraId="6642998F" w14:textId="27AD87AD" w:rsidR="003F6E62" w:rsidRPr="00EE3E0E" w:rsidRDefault="003F6E62" w:rsidP="00EF2368">
      <w:pPr>
        <w:pStyle w:val="ListParagraph"/>
        <w:numPr>
          <w:ilvl w:val="0"/>
          <w:numId w:val="17"/>
        </w:numPr>
        <w:tabs>
          <w:tab w:val="left" w:pos="567"/>
        </w:tabs>
        <w:spacing w:after="240"/>
        <w:ind w:left="567" w:hanging="567"/>
        <w:contextualSpacing w:val="0"/>
      </w:pPr>
      <w:r w:rsidRPr="00884652">
        <w:rPr>
          <w:lang w:eastAsia="zh-CN"/>
        </w:rPr>
        <w:t xml:space="preserve">that </w:t>
      </w:r>
      <w:r w:rsidR="00DF7AF8" w:rsidRPr="00884652">
        <w:rPr>
          <w:lang w:eastAsia="zh-CN"/>
        </w:rPr>
        <w:t>for outdoor base stations</w:t>
      </w:r>
      <w:r w:rsidR="00067BB7" w:rsidRPr="00884652">
        <w:rPr>
          <w:lang w:eastAsia="zh-CN"/>
        </w:rPr>
        <w:t xml:space="preserve"> operating in 42.5-43.5 GHz</w:t>
      </w:r>
      <w:r w:rsidR="00DF7AF8" w:rsidRPr="00884652">
        <w:rPr>
          <w:lang w:eastAsia="zh-CN"/>
        </w:rPr>
        <w:t xml:space="preserve"> </w:t>
      </w:r>
      <w:r w:rsidRPr="00884652">
        <w:rPr>
          <w:lang w:eastAsia="zh-CN"/>
        </w:rPr>
        <w:t>the pointing elevation of the main beam should normally be below the horizon</w:t>
      </w:r>
      <w:r w:rsidR="00263F04" w:rsidRPr="00884652">
        <w:rPr>
          <w:lang w:eastAsia="zh-CN"/>
        </w:rPr>
        <w:t xml:space="preserve">, </w:t>
      </w:r>
      <w:proofErr w:type="gramStart"/>
      <w:r w:rsidR="00263F04" w:rsidRPr="00884652">
        <w:rPr>
          <w:lang w:eastAsia="zh-CN"/>
        </w:rPr>
        <w:t>and also</w:t>
      </w:r>
      <w:proofErr w:type="gramEnd"/>
      <w:r w:rsidR="00263F04" w:rsidRPr="00884652">
        <w:rPr>
          <w:lang w:eastAsia="zh-CN"/>
        </w:rPr>
        <w:t xml:space="preserve"> the mechanical pointing needs to be at or below the </w:t>
      </w:r>
      <w:proofErr w:type="spellStart"/>
      <w:r w:rsidR="00263F04" w:rsidRPr="00884652">
        <w:rPr>
          <w:lang w:eastAsia="zh-CN"/>
        </w:rPr>
        <w:t>horizion</w:t>
      </w:r>
      <w:proofErr w:type="spellEnd"/>
      <w:r w:rsidRPr="00884652">
        <w:rPr>
          <w:lang w:eastAsia="zh-CN"/>
        </w:rPr>
        <w:t>;</w:t>
      </w:r>
    </w:p>
    <w:p w14:paraId="5663375F" w14:textId="3DBDAD89" w:rsidR="005722A6" w:rsidRPr="00EE3E0E" w:rsidRDefault="005722A6" w:rsidP="00EF2368">
      <w:pPr>
        <w:pStyle w:val="ListParagraph"/>
        <w:numPr>
          <w:ilvl w:val="0"/>
          <w:numId w:val="17"/>
        </w:numPr>
        <w:tabs>
          <w:tab w:val="left" w:pos="567"/>
        </w:tabs>
        <w:spacing w:after="240"/>
        <w:ind w:left="567" w:hanging="567"/>
        <w:contextualSpacing w:val="0"/>
      </w:pPr>
      <w:r w:rsidRPr="00EE3E0E">
        <w:t xml:space="preserve">that very limited number of </w:t>
      </w:r>
      <w:del w:id="274" w:author="United Kingdom" w:date="2020-10-23T09:37:00Z">
        <w:r w:rsidRPr="00EE3E0E" w:rsidDel="002F4C1C">
          <w:delText xml:space="preserve">IMT </w:delText>
        </w:r>
      </w:del>
      <w:proofErr w:type="spellStart"/>
      <w:ins w:id="275" w:author="United Kingdom" w:date="2020-10-23T09:37:00Z">
        <w:r w:rsidR="002F4C1C">
          <w:t>MFCN</w:t>
        </w:r>
        <w:proofErr w:type="spellEnd"/>
        <w:r w:rsidR="002F4C1C" w:rsidRPr="00EE3E0E">
          <w:t xml:space="preserve"> </w:t>
        </w:r>
      </w:ins>
      <w:r w:rsidRPr="00EE3E0E">
        <w:t xml:space="preserve">base stations will be communicating with a positive elevation angle towards </w:t>
      </w:r>
      <w:del w:id="276" w:author="United Kingdom" w:date="2020-10-23T09:37:00Z">
        <w:r w:rsidRPr="00EE3E0E" w:rsidDel="002F4C1C">
          <w:delText>IMT</w:delText>
        </w:r>
      </w:del>
      <w:proofErr w:type="spellStart"/>
      <w:ins w:id="277" w:author="United Kingdom" w:date="2020-10-23T09:37:00Z">
        <w:r w:rsidR="002F4C1C">
          <w:t>MFCN</w:t>
        </w:r>
      </w:ins>
      <w:proofErr w:type="spellEnd"/>
      <w:r w:rsidRPr="00EE3E0E">
        <w:t xml:space="preserve"> indoor mobile stations;</w:t>
      </w:r>
    </w:p>
    <w:p w14:paraId="1BF2C524" w14:textId="6D3F8BE0" w:rsidR="00C16C2B" w:rsidRPr="00EE3E0E" w:rsidRDefault="00C16C2B" w:rsidP="00EF2368">
      <w:pPr>
        <w:pStyle w:val="ListParagraph"/>
        <w:numPr>
          <w:ilvl w:val="0"/>
          <w:numId w:val="17"/>
        </w:numPr>
        <w:tabs>
          <w:tab w:val="left" w:pos="567"/>
        </w:tabs>
        <w:spacing w:after="240"/>
        <w:ind w:left="567" w:hanging="567"/>
        <w:contextualSpacing w:val="0"/>
      </w:pPr>
      <w:r w:rsidRPr="00884652">
        <w:rPr>
          <w:lang w:eastAsia="zh-CN"/>
        </w:rPr>
        <w:t xml:space="preserve">that coexistence issues between fixed links and </w:t>
      </w:r>
      <w:proofErr w:type="spellStart"/>
      <w:r w:rsidRPr="00884652">
        <w:rPr>
          <w:lang w:eastAsia="zh-CN"/>
        </w:rPr>
        <w:t>MFCN</w:t>
      </w:r>
      <w:proofErr w:type="spellEnd"/>
      <w:r w:rsidRPr="00884652">
        <w:rPr>
          <w:lang w:eastAsia="zh-CN"/>
        </w:rPr>
        <w:t xml:space="preserve"> in the </w:t>
      </w:r>
      <w:r w:rsidR="00074492" w:rsidRPr="00884652">
        <w:rPr>
          <w:lang w:eastAsia="zh-CN"/>
        </w:rPr>
        <w:t>40</w:t>
      </w:r>
      <w:ins w:id="278" w:author="United Kingdom" w:date="2020-10-23T09:37:00Z">
        <w:r w:rsidR="006C4636" w:rsidRPr="00884652">
          <w:rPr>
            <w:lang w:eastAsia="zh-CN"/>
          </w:rPr>
          <w:t>.5 – 43.5</w:t>
        </w:r>
      </w:ins>
      <w:r w:rsidRPr="00884652">
        <w:rPr>
          <w:lang w:eastAsia="zh-CN"/>
        </w:rPr>
        <w:t xml:space="preserve"> GHz frequency band will be managed at national level or </w:t>
      </w:r>
      <w:r w:rsidR="008104F6" w:rsidRPr="00884652">
        <w:rPr>
          <w:lang w:eastAsia="zh-CN"/>
        </w:rPr>
        <w:t>through bilateral agreements for cross-border coordination</w:t>
      </w:r>
      <w:r w:rsidRPr="00884652">
        <w:rPr>
          <w:lang w:eastAsia="zh-CN"/>
        </w:rPr>
        <w:t>;</w:t>
      </w:r>
    </w:p>
    <w:p w14:paraId="598BB948" w14:textId="0CBB95B9" w:rsidR="00074492" w:rsidRPr="00EE3E0E" w:rsidRDefault="00A4478E" w:rsidP="00EF2368">
      <w:pPr>
        <w:pStyle w:val="ListParagraph"/>
        <w:numPr>
          <w:ilvl w:val="0"/>
          <w:numId w:val="17"/>
        </w:numPr>
        <w:tabs>
          <w:tab w:val="left" w:pos="567"/>
        </w:tabs>
        <w:spacing w:after="240"/>
        <w:ind w:left="567" w:hanging="567"/>
        <w:contextualSpacing w:val="0"/>
      </w:pPr>
      <w:r w:rsidRPr="00884652">
        <w:t xml:space="preserve">that the protection of RAS will require the implementation of suitable </w:t>
      </w:r>
      <w:del w:id="279" w:author="United Kingdom" w:date="2020-11-04T08:58:00Z">
        <w:r w:rsidRPr="00884652">
          <w:delText>separation distances between</w:delText>
        </w:r>
      </w:del>
      <w:ins w:id="280" w:author="United Kingdom" w:date="2020-11-04T08:58:00Z">
        <w:r w:rsidR="00033E81">
          <w:t>co-ordination zones around</w:t>
        </w:r>
      </w:ins>
      <w:r w:rsidRPr="00884652">
        <w:t xml:space="preserve"> RAS stations </w:t>
      </w:r>
      <w:del w:id="281" w:author="United Kingdom" w:date="2020-11-04T08:58:00Z">
        <w:r w:rsidRPr="00884652">
          <w:delText xml:space="preserve">and MFCN transmitters </w:delText>
        </w:r>
      </w:del>
      <w:r w:rsidRPr="00884652">
        <w:t>on a case-by-case basis;</w:t>
      </w:r>
    </w:p>
    <w:p w14:paraId="1BD8570F" w14:textId="77777777" w:rsidR="00D67AF4" w:rsidRPr="00854CCA" w:rsidRDefault="00D67AF4" w:rsidP="00D67AF4">
      <w:pPr>
        <w:pStyle w:val="ListParagraph"/>
        <w:numPr>
          <w:ilvl w:val="0"/>
          <w:numId w:val="17"/>
        </w:numPr>
        <w:tabs>
          <w:tab w:val="left" w:pos="567"/>
        </w:tabs>
        <w:spacing w:after="240"/>
        <w:ind w:left="567" w:hanging="567"/>
        <w:contextualSpacing w:val="0"/>
      </w:pPr>
      <w:r w:rsidRPr="00884652">
        <w:t xml:space="preserve">that the </w:t>
      </w:r>
      <w:r w:rsidRPr="00884652">
        <w:rPr>
          <w:lang w:eastAsia="zh-CN"/>
        </w:rPr>
        <w:t xml:space="preserve">coverage of outdoor hotspot has been assumed in sharing studies to be achieved with the deployment of base stations communicating with terminals on the ground and a very limited number of indoor terminals with positive elevation, resulting in an </w:t>
      </w:r>
      <w:r w:rsidRPr="00884652">
        <w:t xml:space="preserve">elevation of the main beam </w:t>
      </w:r>
      <w:r w:rsidRPr="00884652">
        <w:rPr>
          <w:lang w:eastAsia="zh-CN"/>
        </w:rPr>
        <w:t xml:space="preserve">of outdoor base stations </w:t>
      </w:r>
      <w:r w:rsidRPr="00884652">
        <w:t xml:space="preserve">normally </w:t>
      </w:r>
      <w:r w:rsidRPr="00884652">
        <w:rPr>
          <w:lang w:eastAsia="zh-CN"/>
        </w:rPr>
        <w:t>below</w:t>
      </w:r>
      <w:r w:rsidRPr="00884652">
        <w:t xml:space="preserve"> the horizon</w:t>
      </w:r>
      <w:r w:rsidRPr="00884652">
        <w:rPr>
          <w:lang w:eastAsia="zh-CN"/>
        </w:rPr>
        <w:t>, thus with high discrimination towards the satellites;</w:t>
      </w:r>
    </w:p>
    <w:p w14:paraId="4C2B373C" w14:textId="38070E49" w:rsidR="00AD61FA" w:rsidRPr="00884652" w:rsidRDefault="00AD61FA" w:rsidP="00AD61FA">
      <w:pPr>
        <w:pStyle w:val="ListParagraph"/>
        <w:numPr>
          <w:ilvl w:val="0"/>
          <w:numId w:val="17"/>
        </w:numPr>
        <w:tabs>
          <w:tab w:val="left" w:pos="567"/>
        </w:tabs>
        <w:spacing w:after="240"/>
        <w:ind w:left="567" w:hanging="567"/>
      </w:pPr>
      <w:r w:rsidRPr="00884652">
        <w:t>;</w:t>
      </w:r>
    </w:p>
    <w:p w14:paraId="5590AB72" w14:textId="30F2DFE6" w:rsidR="00D67AF4" w:rsidRPr="00E767D3" w:rsidRDefault="00D67AF4" w:rsidP="00E767D3">
      <w:pPr>
        <w:pStyle w:val="ListParagraph"/>
        <w:tabs>
          <w:tab w:val="left" w:pos="567"/>
        </w:tabs>
        <w:spacing w:after="240"/>
        <w:ind w:left="567"/>
        <w:contextualSpacing w:val="0"/>
      </w:pPr>
    </w:p>
    <w:p w14:paraId="443FAB02" w14:textId="77777777" w:rsidR="00AD61FA" w:rsidRPr="00854CCA" w:rsidRDefault="00AD61FA" w:rsidP="00D67AF4">
      <w:pPr>
        <w:pStyle w:val="ListParagraph"/>
        <w:numPr>
          <w:ilvl w:val="0"/>
          <w:numId w:val="17"/>
        </w:numPr>
        <w:tabs>
          <w:tab w:val="left" w:pos="567"/>
        </w:tabs>
        <w:spacing w:after="240"/>
        <w:ind w:left="567" w:hanging="567"/>
        <w:contextualSpacing w:val="0"/>
      </w:pPr>
    </w:p>
    <w:p w14:paraId="48A54A86" w14:textId="77777777" w:rsidR="00D67AF4" w:rsidRPr="00EE3E0E" w:rsidRDefault="00D67AF4" w:rsidP="0074360D">
      <w:pPr>
        <w:tabs>
          <w:tab w:val="left" w:pos="567"/>
        </w:tabs>
        <w:spacing w:after="240"/>
      </w:pPr>
    </w:p>
    <w:p w14:paraId="7EE1E5E8" w14:textId="570F4436" w:rsidR="006C03D0" w:rsidRPr="00C10DC9" w:rsidRDefault="005F7AD5" w:rsidP="006C03D0">
      <w:pPr>
        <w:pStyle w:val="ECCParagraph"/>
        <w:rPr>
          <w:color w:val="D2232A"/>
        </w:rPr>
      </w:pPr>
      <w:r w:rsidRPr="00C10DC9">
        <w:rPr>
          <w:i/>
          <w:color w:val="D2232A"/>
        </w:rPr>
        <w:t>DECIDES</w:t>
      </w:r>
    </w:p>
    <w:p w14:paraId="40F93047" w14:textId="351CABBB" w:rsidR="00A41673" w:rsidRDefault="00386E29" w:rsidP="00386E29">
      <w:pPr>
        <w:pStyle w:val="NumberedList"/>
        <w:spacing w:after="120"/>
      </w:pPr>
      <w:r w:rsidRPr="00386E29">
        <w:t xml:space="preserve">that </w:t>
      </w:r>
      <w:proofErr w:type="spellStart"/>
      <w:r w:rsidRPr="00386E29">
        <w:t>CEPT</w:t>
      </w:r>
      <w:proofErr w:type="spellEnd"/>
      <w:r w:rsidRPr="00386E29">
        <w:t xml:space="preserve"> administrations shall designate the frequency band 4</w:t>
      </w:r>
      <w:r w:rsidR="00CE0B60">
        <w:t>0</w:t>
      </w:r>
      <w:r w:rsidRPr="00386E29">
        <w:t>.5-</w:t>
      </w:r>
      <w:r w:rsidR="00CE0B60">
        <w:t>43</w:t>
      </w:r>
      <w:r w:rsidRPr="00386E29">
        <w:t xml:space="preserve">.5 GHz for </w:t>
      </w:r>
      <w:proofErr w:type="spellStart"/>
      <w:r w:rsidRPr="00386E29">
        <w:t>MFCN</w:t>
      </w:r>
      <w:proofErr w:type="spellEnd"/>
      <w:r w:rsidRPr="00386E29">
        <w:t xml:space="preserve"> on a non-exclusive basis to Mobile/Fixed Communications Networks (</w:t>
      </w:r>
      <w:proofErr w:type="spellStart"/>
      <w:r w:rsidRPr="00386E29">
        <w:t>MFCN</w:t>
      </w:r>
      <w:proofErr w:type="spellEnd"/>
      <w:r w:rsidRPr="00386E29">
        <w:t xml:space="preserve">) taking into account </w:t>
      </w:r>
      <w:proofErr w:type="spellStart"/>
      <w:r w:rsidRPr="00386E29">
        <w:t>considerings</w:t>
      </w:r>
      <w:proofErr w:type="spellEnd"/>
      <w:r w:rsidR="004C3988">
        <w:t xml:space="preserve"> </w:t>
      </w:r>
      <w:r w:rsidR="00D67AF4">
        <w:fldChar w:fldCharType="begin"/>
      </w:r>
      <w:r w:rsidR="00D67AF4">
        <w:instrText xml:space="preserve"> REF _Ref507685631 \r \h </w:instrText>
      </w:r>
      <w:r w:rsidR="00D67AF4">
        <w:rPr>
          <w:rPrChange w:id="282" w:author="United Kingdom" w:date="2020-11-04T15:47:00Z">
            <w:rPr/>
          </w:rPrChange>
        </w:rPr>
        <w:fldChar w:fldCharType="separate"/>
      </w:r>
      <w:r w:rsidR="00D67AF4">
        <w:t>o)</w:t>
      </w:r>
      <w:r w:rsidR="00D67AF4">
        <w:fldChar w:fldCharType="end"/>
      </w:r>
      <w:r w:rsidR="00CE0B60" w:rsidRPr="00CE0B60">
        <w:rPr>
          <w:highlight w:val="yellow"/>
        </w:rPr>
        <w:fldChar w:fldCharType="begin"/>
      </w:r>
      <w:r w:rsidR="00CE0B60" w:rsidRPr="00CE0B60">
        <w:rPr>
          <w:highlight w:val="yellow"/>
        </w:rPr>
        <w:instrText xml:space="preserve"> REF _Ref41655851 \n \h </w:instrText>
      </w:r>
      <w:r w:rsidR="00CE0B60">
        <w:rPr>
          <w:highlight w:val="yellow"/>
        </w:rPr>
        <w:instrText xml:space="preserve"> \* MERGEFORMAT </w:instrText>
      </w:r>
      <w:r w:rsidR="00CE0B60" w:rsidRPr="00CE0B60">
        <w:rPr>
          <w:highlight w:val="yellow"/>
        </w:rPr>
      </w:r>
      <w:r w:rsidR="00CE0B60" w:rsidRPr="00CE0B60">
        <w:rPr>
          <w:highlight w:val="yellow"/>
          <w:rPrChange w:id="283" w:author="United Kingdom" w:date="2020-11-04T15:47:00Z">
            <w:rPr>
              <w:highlight w:val="yellow"/>
            </w:rPr>
          </w:rPrChange>
        </w:rPr>
        <w:fldChar w:fldCharType="separate"/>
      </w:r>
      <w:r w:rsidR="00CE0B60" w:rsidRPr="00CE0B60">
        <w:rPr>
          <w:highlight w:val="yellow"/>
        </w:rPr>
        <w:t>)</w:t>
      </w:r>
      <w:r w:rsidR="00CE0B60" w:rsidRPr="00CE0B60">
        <w:rPr>
          <w:highlight w:val="yellow"/>
        </w:rPr>
        <w:fldChar w:fldCharType="end"/>
      </w:r>
      <w:r w:rsidR="009A5ABE" w:rsidRPr="00CE0B60">
        <w:rPr>
          <w:highlight w:val="yellow"/>
        </w:rPr>
        <w:t>,</w:t>
      </w:r>
      <w:r w:rsidR="00CE0B60" w:rsidRPr="00CE0B60">
        <w:rPr>
          <w:highlight w:val="yellow"/>
        </w:rPr>
        <w:t xml:space="preserve"> </w:t>
      </w:r>
      <w:r w:rsidR="00D67AF4">
        <w:rPr>
          <w:highlight w:val="yellow"/>
        </w:rPr>
        <w:fldChar w:fldCharType="begin"/>
      </w:r>
      <w:r w:rsidR="00D67AF4">
        <w:rPr>
          <w:highlight w:val="yellow"/>
        </w:rPr>
        <w:instrText xml:space="preserve"> REF _Ref515868690 \r \h </w:instrText>
      </w:r>
      <w:r w:rsidR="00D67AF4">
        <w:rPr>
          <w:highlight w:val="yellow"/>
        </w:rPr>
      </w:r>
      <w:r w:rsidR="00D67AF4">
        <w:rPr>
          <w:highlight w:val="yellow"/>
          <w:rPrChange w:id="284" w:author="United Kingdom" w:date="2020-11-04T15:47:00Z">
            <w:rPr>
              <w:highlight w:val="yellow"/>
            </w:rPr>
          </w:rPrChange>
        </w:rPr>
        <w:fldChar w:fldCharType="separate"/>
      </w:r>
      <w:r w:rsidR="00D67AF4">
        <w:rPr>
          <w:highlight w:val="yellow"/>
        </w:rPr>
        <w:t>p)</w:t>
      </w:r>
      <w:r w:rsidR="00D67AF4">
        <w:rPr>
          <w:highlight w:val="yellow"/>
        </w:rPr>
        <w:fldChar w:fldCharType="end"/>
      </w:r>
      <w:r w:rsidR="00CE0B60" w:rsidRPr="00CE0B60">
        <w:rPr>
          <w:highlight w:val="yellow"/>
        </w:rPr>
        <w:fldChar w:fldCharType="begin"/>
      </w:r>
      <w:r w:rsidR="00CE0B60" w:rsidRPr="00CE0B60">
        <w:rPr>
          <w:highlight w:val="yellow"/>
        </w:rPr>
        <w:instrText xml:space="preserve"> REF _Ref41655895 \n \h </w:instrText>
      </w:r>
      <w:r w:rsidR="00CE0B60">
        <w:rPr>
          <w:highlight w:val="yellow"/>
        </w:rPr>
        <w:instrText xml:space="preserve"> \* MERGEFORMAT </w:instrText>
      </w:r>
      <w:r w:rsidR="00CE0B60" w:rsidRPr="00CE0B60">
        <w:rPr>
          <w:highlight w:val="yellow"/>
        </w:rPr>
      </w:r>
      <w:r w:rsidR="00CE0B60" w:rsidRPr="00CE0B60">
        <w:rPr>
          <w:highlight w:val="yellow"/>
          <w:rPrChange w:id="285" w:author="United Kingdom" w:date="2020-11-04T15:47:00Z">
            <w:rPr>
              <w:highlight w:val="yellow"/>
            </w:rPr>
          </w:rPrChange>
        </w:rPr>
        <w:fldChar w:fldCharType="separate"/>
      </w:r>
      <w:r w:rsidR="00CE0B60" w:rsidRPr="00CE0B60">
        <w:rPr>
          <w:highlight w:val="yellow"/>
        </w:rPr>
        <w:t>)</w:t>
      </w:r>
      <w:r w:rsidR="00CE0B60" w:rsidRPr="00CE0B60">
        <w:rPr>
          <w:highlight w:val="yellow"/>
        </w:rPr>
        <w:fldChar w:fldCharType="end"/>
      </w:r>
      <w:r w:rsidR="00CE0B60" w:rsidRPr="00CE0B60">
        <w:rPr>
          <w:highlight w:val="yellow"/>
        </w:rPr>
        <w:t xml:space="preserve"> … </w:t>
      </w:r>
      <w:r w:rsidR="009A5ABE" w:rsidRPr="00CE0B60">
        <w:rPr>
          <w:highlight w:val="yellow"/>
        </w:rPr>
        <w:t>and</w:t>
      </w:r>
      <w:r w:rsidR="00CE0B60" w:rsidRPr="00CE0B60">
        <w:rPr>
          <w:highlight w:val="yellow"/>
        </w:rPr>
        <w:t xml:space="preserve"> </w:t>
      </w:r>
      <w:r w:rsidR="00D67AF4">
        <w:rPr>
          <w:highlight w:val="yellow"/>
        </w:rPr>
        <w:fldChar w:fldCharType="begin"/>
      </w:r>
      <w:r w:rsidR="00D67AF4">
        <w:rPr>
          <w:highlight w:val="yellow"/>
        </w:rPr>
        <w:instrText xml:space="preserve"> REF _Ref49958455 \r \h </w:instrText>
      </w:r>
      <w:r w:rsidR="00D67AF4">
        <w:rPr>
          <w:highlight w:val="yellow"/>
        </w:rPr>
      </w:r>
      <w:r w:rsidR="00D67AF4">
        <w:rPr>
          <w:highlight w:val="yellow"/>
          <w:rPrChange w:id="286" w:author="United Kingdom" w:date="2020-11-04T15:47:00Z">
            <w:rPr>
              <w:highlight w:val="yellow"/>
            </w:rPr>
          </w:rPrChange>
        </w:rPr>
        <w:fldChar w:fldCharType="separate"/>
      </w:r>
      <w:r w:rsidR="00D67AF4">
        <w:rPr>
          <w:highlight w:val="yellow"/>
        </w:rPr>
        <w:t>q)</w:t>
      </w:r>
      <w:r w:rsidR="00D67AF4">
        <w:rPr>
          <w:highlight w:val="yellow"/>
        </w:rPr>
        <w:fldChar w:fldCharType="end"/>
      </w:r>
      <w:r w:rsidR="00CE0B60" w:rsidRPr="00CE0B60">
        <w:rPr>
          <w:highlight w:val="yellow"/>
        </w:rPr>
        <w:fldChar w:fldCharType="begin"/>
      </w:r>
      <w:r w:rsidR="00CE0B60" w:rsidRPr="00CE0B60">
        <w:rPr>
          <w:highlight w:val="yellow"/>
        </w:rPr>
        <w:instrText xml:space="preserve"> REF _Ref41655906 \n \h </w:instrText>
      </w:r>
      <w:r w:rsidR="00CE0B60">
        <w:rPr>
          <w:highlight w:val="yellow"/>
        </w:rPr>
        <w:instrText xml:space="preserve"> \* MERGEFORMAT </w:instrText>
      </w:r>
      <w:r w:rsidR="00CE0B60" w:rsidRPr="00CE0B60">
        <w:rPr>
          <w:highlight w:val="yellow"/>
        </w:rPr>
      </w:r>
      <w:r w:rsidR="00CE0B60" w:rsidRPr="00CE0B60">
        <w:rPr>
          <w:highlight w:val="yellow"/>
          <w:rPrChange w:id="287" w:author="United Kingdom" w:date="2020-11-04T15:47:00Z">
            <w:rPr>
              <w:highlight w:val="yellow"/>
            </w:rPr>
          </w:rPrChange>
        </w:rPr>
        <w:fldChar w:fldCharType="separate"/>
      </w:r>
      <w:r w:rsidR="00CE0B60" w:rsidRPr="00CE0B60">
        <w:rPr>
          <w:highlight w:val="yellow"/>
        </w:rPr>
        <w:t>)</w:t>
      </w:r>
      <w:r w:rsidR="00CE0B60" w:rsidRPr="00CE0B60">
        <w:rPr>
          <w:highlight w:val="yellow"/>
        </w:rPr>
        <w:fldChar w:fldCharType="end"/>
      </w:r>
      <w:r w:rsidR="009A5ABE" w:rsidRPr="00BF392C">
        <w:t>;</w:t>
      </w:r>
    </w:p>
    <w:p w14:paraId="32BDF44D" w14:textId="7F591F8E" w:rsidR="006C03D0" w:rsidRDefault="0093092D" w:rsidP="00E73D39">
      <w:pPr>
        <w:pStyle w:val="NumberedList"/>
        <w:spacing w:after="120"/>
      </w:pPr>
      <w:r w:rsidRPr="00E767D3">
        <w:rPr>
          <w:highlight w:val="cyan"/>
        </w:rPr>
        <w:t>[</w:t>
      </w:r>
      <w:r w:rsidR="00CF29EB" w:rsidRPr="00CF29EB">
        <w:t xml:space="preserve">that </w:t>
      </w:r>
      <w:proofErr w:type="spellStart"/>
      <w:r w:rsidR="00CF29EB" w:rsidRPr="00CF29EB">
        <w:t>CEPT</w:t>
      </w:r>
      <w:proofErr w:type="spellEnd"/>
      <w:r w:rsidR="00CF29EB" w:rsidRPr="00CF29EB">
        <w:t xml:space="preserve"> administrations shall make available by the end of </w:t>
      </w:r>
      <w:r w:rsidR="00CF29EB" w:rsidRPr="000167E6">
        <w:rPr>
          <w:highlight w:val="yellow"/>
        </w:rPr>
        <w:t>202</w:t>
      </w:r>
      <w:r w:rsidR="000167E6" w:rsidRPr="000167E6">
        <w:rPr>
          <w:highlight w:val="yellow"/>
        </w:rPr>
        <w:t>X</w:t>
      </w:r>
      <w:r w:rsidR="00CF29EB" w:rsidRPr="00CF29EB">
        <w:t xml:space="preserve"> at least 1 GHz for </w:t>
      </w:r>
      <w:proofErr w:type="spellStart"/>
      <w:r w:rsidR="00CF29EB" w:rsidRPr="00CF29EB">
        <w:t>MFCN</w:t>
      </w:r>
      <w:proofErr w:type="spellEnd"/>
      <w:r w:rsidR="00CF29EB" w:rsidRPr="00CF29EB">
        <w:t xml:space="preserve"> in this band, subject to market demand</w:t>
      </w:r>
      <w:r w:rsidR="00CF29EB" w:rsidRPr="00E767D3">
        <w:rPr>
          <w:highlight w:val="cyan"/>
        </w:rPr>
        <w:t>;</w:t>
      </w:r>
      <w:r w:rsidRPr="00E767D3">
        <w:rPr>
          <w:highlight w:val="cyan"/>
        </w:rPr>
        <w:t>]</w:t>
      </w:r>
    </w:p>
    <w:p w14:paraId="676FD3EE" w14:textId="3EA3B448" w:rsidR="00672ADC" w:rsidRPr="00672ADC" w:rsidRDefault="00672ADC" w:rsidP="00672ADC">
      <w:pPr>
        <w:pStyle w:val="NumberedList"/>
        <w:spacing w:after="120"/>
      </w:pPr>
      <w:r w:rsidRPr="00672ADC">
        <w:t xml:space="preserve">that </w:t>
      </w:r>
      <w:proofErr w:type="spellStart"/>
      <w:r w:rsidRPr="00672ADC">
        <w:t>CEPT</w:t>
      </w:r>
      <w:proofErr w:type="spellEnd"/>
      <w:r w:rsidRPr="00672ADC">
        <w:t xml:space="preserve"> administrations wishing to introduce </w:t>
      </w:r>
      <w:proofErr w:type="spellStart"/>
      <w:r w:rsidRPr="00672ADC">
        <w:t>MFCN</w:t>
      </w:r>
      <w:proofErr w:type="spellEnd"/>
      <w:r w:rsidRPr="00672ADC">
        <w:t xml:space="preserve"> in the band 4</w:t>
      </w:r>
      <w:r w:rsidR="007D5AC7">
        <w:t>0</w:t>
      </w:r>
      <w:r w:rsidRPr="00672ADC">
        <w:t>.5-</w:t>
      </w:r>
      <w:r w:rsidR="007D5AC7">
        <w:t>43</w:t>
      </w:r>
      <w:r w:rsidRPr="00672ADC">
        <w:t>.5 GHz shall apply the frequency arrangement and technical conditions according to decides</w:t>
      </w:r>
      <w:r>
        <w:t xml:space="preserve"> </w:t>
      </w:r>
      <w:r w:rsidR="00A054EA">
        <w:rPr>
          <w:highlight w:val="yellow"/>
        </w:rPr>
        <w:t>X</w:t>
      </w:r>
      <w:r w:rsidR="007D5AC7" w:rsidRPr="007D5AC7">
        <w:rPr>
          <w:highlight w:val="yellow"/>
        </w:rPr>
        <w:t xml:space="preserve">, </w:t>
      </w:r>
      <w:r w:rsidR="00A054EA">
        <w:rPr>
          <w:highlight w:val="yellow"/>
        </w:rPr>
        <w:t>X</w:t>
      </w:r>
      <w:r w:rsidR="007D5AC7" w:rsidRPr="007D5AC7">
        <w:rPr>
          <w:highlight w:val="yellow"/>
        </w:rPr>
        <w:t xml:space="preserve"> and</w:t>
      </w:r>
      <w:r w:rsidR="00A054EA">
        <w:rPr>
          <w:highlight w:val="yellow"/>
        </w:rPr>
        <w:t xml:space="preserve"> ...</w:t>
      </w:r>
      <w:r w:rsidR="007D5AC7" w:rsidRPr="007D5AC7">
        <w:rPr>
          <w:highlight w:val="yellow"/>
        </w:rPr>
        <w:t xml:space="preserve"> </w:t>
      </w:r>
      <w:r w:rsidR="00A054EA">
        <w:rPr>
          <w:highlight w:val="yellow"/>
        </w:rPr>
        <w:t>X</w:t>
      </w:r>
      <w:r w:rsidR="007D5AC7" w:rsidRPr="007D5AC7">
        <w:rPr>
          <w:highlight w:val="yellow"/>
        </w:rPr>
        <w:t>;</w:t>
      </w:r>
    </w:p>
    <w:p w14:paraId="62107F7C" w14:textId="1281D465" w:rsidR="0030240E" w:rsidRPr="00113584" w:rsidRDefault="0030240E" w:rsidP="0030240E">
      <w:pPr>
        <w:pStyle w:val="NumberedList"/>
        <w:rPr>
          <w:ins w:id="288" w:author="United Kingdom" w:date="2020-10-23T09:43:00Z"/>
        </w:rPr>
      </w:pPr>
      <w:ins w:id="289" w:author="United Kingdom" w:date="2020-10-23T09:43:00Z">
        <w:r w:rsidRPr="00113584">
          <w:t xml:space="preserve">that the </w:t>
        </w:r>
        <w:proofErr w:type="spellStart"/>
        <w:r w:rsidRPr="00113584">
          <w:t>MFCN</w:t>
        </w:r>
        <w:proofErr w:type="spellEnd"/>
        <w:r w:rsidRPr="00113584">
          <w:t xml:space="preserve"> frequency arrangement in the band </w:t>
        </w:r>
      </w:ins>
      <w:ins w:id="290" w:author="United Kingdom" w:date="2020-11-06T11:18:00Z">
        <w:r w:rsidR="006F1FCE">
          <w:t xml:space="preserve">40.5 – 43.5 </w:t>
        </w:r>
      </w:ins>
      <w:ins w:id="291" w:author="United Kingdom" w:date="2020-10-23T09:43:00Z">
        <w:r w:rsidRPr="00113584">
          <w:t>GHz is an unpaired Time Division Duplex (</w:t>
        </w:r>
        <w:proofErr w:type="spellStart"/>
        <w:r w:rsidRPr="00113584">
          <w:t>TDD</w:t>
        </w:r>
        <w:proofErr w:type="spellEnd"/>
        <w:r w:rsidRPr="00113584">
          <w:t>) frequency arrangement as provided in Annex 1;</w:t>
        </w:r>
      </w:ins>
    </w:p>
    <w:p w14:paraId="02C83112" w14:textId="77BC7083" w:rsidR="000F3919" w:rsidRDefault="00FE4CD5" w:rsidP="000F3919">
      <w:pPr>
        <w:pStyle w:val="NumberedList"/>
      </w:pPr>
      <w:r w:rsidRPr="00FE4CD5">
        <w:t>that the Least Restrictive Technical Conditions (</w:t>
      </w:r>
      <w:proofErr w:type="spellStart"/>
      <w:r w:rsidRPr="00FE4CD5">
        <w:t>LRTC</w:t>
      </w:r>
      <w:proofErr w:type="spellEnd"/>
      <w:r w:rsidRPr="00FE4CD5">
        <w:t xml:space="preserve">) specified in </w:t>
      </w:r>
      <w:r w:rsidRPr="00A832E6">
        <w:rPr>
          <w:highlight w:val="yellow"/>
        </w:rPr>
        <w:t xml:space="preserve">Annex </w:t>
      </w:r>
      <w:del w:id="292" w:author="United Kingdom" w:date="2020-11-04T08:59:00Z">
        <w:r w:rsidR="00414A88">
          <w:delText>X</w:delText>
        </w:r>
      </w:del>
      <w:ins w:id="293" w:author="United Kingdom" w:date="2020-11-04T08:59:00Z">
        <w:r w:rsidR="004A7BC9">
          <w:t>2</w:t>
        </w:r>
      </w:ins>
      <w:r w:rsidRPr="00FE4CD5">
        <w:t xml:space="preserve"> shall apply to the </w:t>
      </w:r>
      <w:proofErr w:type="spellStart"/>
      <w:r w:rsidRPr="00FE4CD5">
        <w:t>MFCN</w:t>
      </w:r>
      <w:proofErr w:type="spellEnd"/>
      <w:r w:rsidRPr="00FE4CD5">
        <w:t xml:space="preserve"> systems;</w:t>
      </w:r>
    </w:p>
    <w:p w14:paraId="550F43CC" w14:textId="185734D0" w:rsidR="000F3919" w:rsidRDefault="00C9497E" w:rsidP="006C03D0">
      <w:pPr>
        <w:pStyle w:val="NumberedList"/>
      </w:pPr>
      <w:commentRangeStart w:id="294"/>
      <w:commentRangeEnd w:id="294"/>
      <w:r w:rsidRPr="00884652">
        <w:rPr>
          <w:rStyle w:val="CommentReference"/>
          <w:rPrChange w:id="295" w:author="United Kingdom" w:date="2020-11-04T15:47:00Z">
            <w:rPr>
              <w:rStyle w:val="CommentReference"/>
              <w:lang w:val="en-US"/>
            </w:rPr>
          </w:rPrChange>
        </w:rPr>
        <w:commentReference w:id="294"/>
      </w:r>
      <w:r w:rsidR="002D1FAD" w:rsidRPr="002D1FAD">
        <w:t>that this Decision does not preclude the use of the band by other services to which the band is allocated;</w:t>
      </w:r>
    </w:p>
    <w:p w14:paraId="79064D86" w14:textId="5E639831" w:rsidR="00713DBA" w:rsidRDefault="00AD1A29" w:rsidP="006C03D0">
      <w:pPr>
        <w:pStyle w:val="NumberedList"/>
      </w:pPr>
      <w:r w:rsidRPr="00BF392C">
        <w:t xml:space="preserve">that this Decision </w:t>
      </w:r>
      <w:r w:rsidRPr="00BF392C">
        <w:rPr>
          <w:b/>
        </w:rPr>
        <w:t>enters into force</w:t>
      </w:r>
      <w:r w:rsidRPr="00BF392C">
        <w:t xml:space="preserve"> on </w:t>
      </w:r>
      <w:r w:rsidR="005E3E12">
        <w:rPr>
          <w:highlight w:val="yellow"/>
        </w:rPr>
        <w:t>X</w:t>
      </w:r>
      <w:r w:rsidRPr="00AD1A29">
        <w:rPr>
          <w:highlight w:val="yellow"/>
        </w:rPr>
        <w:t xml:space="preserve"> </w:t>
      </w:r>
      <w:r w:rsidR="00FF6CC2">
        <w:rPr>
          <w:highlight w:val="yellow"/>
        </w:rPr>
        <w:t>Month</w:t>
      </w:r>
      <w:r w:rsidRPr="00AD1A29">
        <w:rPr>
          <w:highlight w:val="yellow"/>
        </w:rPr>
        <w:t xml:space="preserve"> 20</w:t>
      </w:r>
      <w:r w:rsidR="00992326">
        <w:rPr>
          <w:highlight w:val="yellow"/>
        </w:rPr>
        <w:t>2</w:t>
      </w:r>
      <w:r w:rsidR="005E3E12">
        <w:rPr>
          <w:highlight w:val="yellow"/>
        </w:rPr>
        <w:t>X</w:t>
      </w:r>
      <w:r w:rsidRPr="00BF392C">
        <w:t>;</w:t>
      </w:r>
    </w:p>
    <w:p w14:paraId="7CF10020" w14:textId="7F648521" w:rsidR="00713DBA" w:rsidRDefault="00D90B0A" w:rsidP="006C03D0">
      <w:pPr>
        <w:pStyle w:val="NumberedList"/>
      </w:pPr>
      <w:r>
        <w:t>that the preferred</w:t>
      </w:r>
      <w:r w:rsidR="00713DBA" w:rsidRPr="003E77A5">
        <w:t xml:space="preserve"> </w:t>
      </w:r>
      <w:r w:rsidR="00713DBA" w:rsidRPr="003E77A5">
        <w:rPr>
          <w:b/>
        </w:rPr>
        <w:t>date for implementation</w:t>
      </w:r>
      <w:r w:rsidR="00713DBA" w:rsidRPr="003E77A5">
        <w:t xml:space="preserve"> of this Decision shall be </w:t>
      </w:r>
      <w:r w:rsidR="005E3E12">
        <w:rPr>
          <w:highlight w:val="yellow"/>
        </w:rPr>
        <w:t>X</w:t>
      </w:r>
      <w:r w:rsidR="008B388C" w:rsidRPr="008B388C">
        <w:rPr>
          <w:highlight w:val="yellow"/>
        </w:rPr>
        <w:t xml:space="preserve"> </w:t>
      </w:r>
      <w:r w:rsidR="00FF6CC2">
        <w:rPr>
          <w:highlight w:val="yellow"/>
        </w:rPr>
        <w:t>Month</w:t>
      </w:r>
      <w:r w:rsidR="008B388C" w:rsidRPr="008B388C">
        <w:rPr>
          <w:highlight w:val="yellow"/>
        </w:rPr>
        <w:t xml:space="preserve"> 20</w:t>
      </w:r>
      <w:r w:rsidR="00992326">
        <w:rPr>
          <w:highlight w:val="yellow"/>
        </w:rPr>
        <w:t>2</w:t>
      </w:r>
      <w:r w:rsidR="005E3E12">
        <w:rPr>
          <w:highlight w:val="yellow"/>
        </w:rPr>
        <w:t>X</w:t>
      </w:r>
      <w:r w:rsidR="00713DBA" w:rsidRPr="003E77A5">
        <w:t>;</w:t>
      </w:r>
    </w:p>
    <w:p w14:paraId="449EB8DF" w14:textId="77777777" w:rsidR="006C03D0" w:rsidRDefault="00713DBA" w:rsidP="00D90B0A">
      <w:pPr>
        <w:pStyle w:val="NumberedList"/>
        <w:keepNext/>
      </w:pPr>
      <w:r w:rsidRPr="003E77A5">
        <w:t xml:space="preserve">that </w:t>
      </w:r>
      <w:proofErr w:type="spellStart"/>
      <w:r w:rsidRPr="003E77A5">
        <w:t>CEPT</w:t>
      </w:r>
      <w:proofErr w:type="spellEnd"/>
      <w:r w:rsidRPr="003E77A5">
        <w:t xml:space="preserve"> administrations shall communicate the </w:t>
      </w:r>
      <w:r w:rsidRPr="003E77A5">
        <w:rPr>
          <w:b/>
        </w:rPr>
        <w:t>national measures</w:t>
      </w:r>
      <w:r w:rsidRPr="003E77A5">
        <w:t xml:space="preserve"> implementing this Decision to the ECC Chairman and the Office when th</w:t>
      </w:r>
      <w:r w:rsidR="00F32EE8">
        <w:t>is ECC</w:t>
      </w:r>
      <w:r w:rsidRPr="003E77A5">
        <w:t xml:space="preserve"> Decision is nationally implemented.</w:t>
      </w:r>
      <w:r>
        <w:t>”</w:t>
      </w:r>
    </w:p>
    <w:p w14:paraId="18272D7D" w14:textId="77777777" w:rsidR="001C46EA" w:rsidRDefault="001C46EA" w:rsidP="00D90B0A">
      <w:pPr>
        <w:pStyle w:val="ECCParagraph"/>
        <w:keepNext/>
      </w:pPr>
    </w:p>
    <w:p w14:paraId="3208CC28" w14:textId="77777777" w:rsidR="001C46EA" w:rsidRPr="00FE1795" w:rsidRDefault="001C46EA" w:rsidP="00D90B0A">
      <w:pPr>
        <w:pStyle w:val="ECCParagraph"/>
        <w:keepNext/>
        <w:rPr>
          <w:i/>
          <w:color w:val="D2232A"/>
        </w:rPr>
      </w:pPr>
      <w:r w:rsidRPr="00FE1795">
        <w:rPr>
          <w:i/>
          <w:color w:val="D2232A"/>
        </w:rPr>
        <w:t xml:space="preserve">Note: </w:t>
      </w:r>
    </w:p>
    <w:p w14:paraId="168CF9C5" w14:textId="77777777" w:rsidR="001C46EA" w:rsidRDefault="001C46EA" w:rsidP="00D90B0A">
      <w:pPr>
        <w:pStyle w:val="ECCParagraph"/>
        <w:keepNext/>
      </w:pPr>
      <w:r w:rsidRPr="00E80C5C">
        <w:rPr>
          <w:i/>
          <w:szCs w:val="20"/>
        </w:rPr>
        <w:t xml:space="preserve">Please check the Office </w:t>
      </w:r>
      <w:r>
        <w:rPr>
          <w:i/>
          <w:szCs w:val="20"/>
        </w:rPr>
        <w:t>documentation database</w:t>
      </w:r>
      <w:r w:rsidRPr="00E80C5C">
        <w:rPr>
          <w:i/>
          <w:szCs w:val="20"/>
        </w:rPr>
        <w:t xml:space="preserve"> http://www.</w:t>
      </w:r>
      <w:r>
        <w:rPr>
          <w:i/>
          <w:szCs w:val="20"/>
        </w:rPr>
        <w:t>ecodocdb.dk for</w:t>
      </w:r>
      <w:r w:rsidRPr="00E80C5C">
        <w:rPr>
          <w:i/>
          <w:szCs w:val="20"/>
        </w:rPr>
        <w:t xml:space="preserve"> the up to date position on the implementation of this and other ECC Decisions.</w:t>
      </w:r>
    </w:p>
    <w:p w14:paraId="113A6116" w14:textId="275647F9" w:rsidR="0041403F" w:rsidRPr="00CD7E37" w:rsidRDefault="00376CBB" w:rsidP="0041403F">
      <w:pPr>
        <w:pStyle w:val="ECCAnnex-heading1"/>
      </w:pPr>
      <w:r w:rsidRPr="00CD7E37">
        <w:t>harmonised frequency arrangement for the band 40.5–43.5 GHz</w:t>
      </w:r>
      <w:r w:rsidR="0041403F" w:rsidRPr="00CD7E37">
        <w:t xml:space="preserve"> </w:t>
      </w:r>
    </w:p>
    <w:p w14:paraId="69FB817B" w14:textId="77777777" w:rsidR="00BB3825" w:rsidRPr="00404823" w:rsidRDefault="00BB3825" w:rsidP="00BB3825">
      <w:pPr>
        <w:pStyle w:val="ECCParBulleted"/>
        <w:numPr>
          <w:ilvl w:val="0"/>
          <w:numId w:val="26"/>
        </w:numPr>
      </w:pPr>
      <w:r w:rsidRPr="00404823">
        <w:t xml:space="preserve">The frequency arrangement is a </w:t>
      </w:r>
      <w:proofErr w:type="spellStart"/>
      <w:r w:rsidRPr="00404823">
        <w:t>TDD</w:t>
      </w:r>
      <w:proofErr w:type="spellEnd"/>
      <w:r w:rsidRPr="00404823">
        <w:t xml:space="preserve"> arrangement with a block size of 200 MHz;</w:t>
      </w:r>
    </w:p>
    <w:p w14:paraId="70A33ACD" w14:textId="77777777" w:rsidR="00BB3825" w:rsidRPr="00404823" w:rsidRDefault="00BB3825" w:rsidP="00BB3825">
      <w:pPr>
        <w:pStyle w:val="ECCParBulleted"/>
      </w:pPr>
      <w:r w:rsidRPr="00404823">
        <w:t>This block size could be adjusted to n</w:t>
      </w:r>
      <w:r w:rsidRPr="00404823">
        <w:rPr>
          <w:rFonts w:cs="Arial"/>
        </w:rPr>
        <w:t>arrower blocks (multiples of 50 MHz) adjacent to other users, to allow full use of spectrum, if required</w:t>
      </w:r>
    </w:p>
    <w:p w14:paraId="4113B2A0" w14:textId="77777777" w:rsidR="00BB3825" w:rsidRPr="00404823" w:rsidRDefault="00BB3825" w:rsidP="00BB3825">
      <w:pPr>
        <w:pStyle w:val="ECCParagraph"/>
        <w:keepNext/>
        <w:keepLines/>
        <w:jc w:val="center"/>
      </w:pPr>
    </w:p>
    <w:p w14:paraId="2BB86A2F" w14:textId="77777777" w:rsidR="00BB3825" w:rsidRPr="00404823" w:rsidRDefault="00BB3825" w:rsidP="00BB3825">
      <w:pPr>
        <w:pStyle w:val="ECCFiguretitle"/>
        <w:widowControl w:val="0"/>
        <w:ind w:left="357" w:hanging="357"/>
      </w:pPr>
      <w:r w:rsidRPr="00404823">
        <w:t xml:space="preserve">Example of possible frequency arrangements for </w:t>
      </w:r>
      <w:proofErr w:type="spellStart"/>
      <w:r w:rsidRPr="00404823">
        <w:t>MFCN</w:t>
      </w:r>
      <w:proofErr w:type="spellEnd"/>
      <w:r w:rsidRPr="00404823">
        <w:t xml:space="preserve"> in the 40.5-43.5 GHz band</w:t>
      </w:r>
    </w:p>
    <w:tbl>
      <w:tblPr>
        <w:tblW w:w="9923" w:type="dxa"/>
        <w:tblCellMar>
          <w:left w:w="70" w:type="dxa"/>
          <w:right w:w="70" w:type="dxa"/>
        </w:tblCellMar>
        <w:tblLook w:val="04A0" w:firstRow="1" w:lastRow="0" w:firstColumn="1" w:lastColumn="0" w:noHBand="0" w:noVBand="1"/>
      </w:tblPr>
      <w:tblGrid>
        <w:gridCol w:w="698"/>
        <w:gridCol w:w="1840"/>
        <w:gridCol w:w="442"/>
        <w:gridCol w:w="1840"/>
        <w:gridCol w:w="1840"/>
        <w:gridCol w:w="680"/>
        <w:gridCol w:w="1840"/>
        <w:gridCol w:w="743"/>
      </w:tblGrid>
      <w:tr w:rsidR="00BB3825" w:rsidRPr="00404823" w14:paraId="67770AAA" w14:textId="77777777" w:rsidTr="00372D59">
        <w:trPr>
          <w:trHeight w:val="288"/>
        </w:trPr>
        <w:tc>
          <w:tcPr>
            <w:tcW w:w="698" w:type="dxa"/>
            <w:tcBorders>
              <w:top w:val="nil"/>
              <w:left w:val="nil"/>
              <w:bottom w:val="nil"/>
              <w:right w:val="single" w:sz="4" w:space="0" w:color="auto"/>
            </w:tcBorders>
            <w:shd w:val="clear" w:color="auto" w:fill="auto"/>
            <w:noWrap/>
            <w:vAlign w:val="bottom"/>
            <w:hideMark/>
          </w:tcPr>
          <w:p w14:paraId="5CCE608B" w14:textId="77777777" w:rsidR="00BB3825" w:rsidRPr="00884652" w:rsidRDefault="00BB3825" w:rsidP="00372D59">
            <w:pPr>
              <w:rPr>
                <w:rFonts w:ascii="Calibri" w:hAnsi="Calibri" w:cs="Calibri"/>
                <w:color w:val="000000"/>
                <w:sz w:val="22"/>
                <w:szCs w:val="22"/>
                <w:lang w:eastAsia="sl-SI"/>
                <w:rPrChange w:id="296" w:author="United Kingdom" w:date="2020-11-04T15:47:00Z">
                  <w:rPr>
                    <w:rFonts w:ascii="Calibri" w:hAnsi="Calibri" w:cs="Calibri"/>
                    <w:color w:val="000000"/>
                    <w:sz w:val="22"/>
                    <w:szCs w:val="22"/>
                    <w:lang w:val="sl-SI" w:eastAsia="sl-SI"/>
                  </w:rPr>
                </w:rPrChange>
              </w:rPr>
            </w:pPr>
            <w:r w:rsidRPr="00884652">
              <w:rPr>
                <w:rFonts w:ascii="Calibri" w:hAnsi="Calibri" w:cs="Calibri"/>
                <w:color w:val="000000"/>
                <w:sz w:val="22"/>
                <w:szCs w:val="22"/>
                <w:lang w:eastAsia="sl-SI"/>
                <w:rPrChange w:id="297" w:author="United Kingdom" w:date="2020-11-04T15:47:00Z">
                  <w:rPr>
                    <w:rFonts w:ascii="Calibri" w:hAnsi="Calibri" w:cs="Calibri"/>
                    <w:color w:val="000000"/>
                    <w:sz w:val="22"/>
                    <w:szCs w:val="22"/>
                    <w:lang w:val="sl-SI" w:eastAsia="sl-SI"/>
                  </w:rPr>
                </w:rPrChange>
              </w:rPr>
              <w:t> </w:t>
            </w:r>
          </w:p>
        </w:tc>
        <w:tc>
          <w:tcPr>
            <w:tcW w:w="1840" w:type="dxa"/>
            <w:tcBorders>
              <w:top w:val="nil"/>
              <w:left w:val="nil"/>
              <w:bottom w:val="nil"/>
              <w:right w:val="nil"/>
            </w:tcBorders>
            <w:shd w:val="clear" w:color="auto" w:fill="auto"/>
            <w:noWrap/>
            <w:vAlign w:val="bottom"/>
            <w:hideMark/>
          </w:tcPr>
          <w:p w14:paraId="745A9BAB" w14:textId="77777777" w:rsidR="00BB3825" w:rsidRPr="00884652" w:rsidRDefault="00BB3825" w:rsidP="00372D59">
            <w:pPr>
              <w:rPr>
                <w:rFonts w:ascii="Calibri" w:hAnsi="Calibri" w:cs="Calibri"/>
                <w:color w:val="000000"/>
                <w:sz w:val="22"/>
                <w:szCs w:val="22"/>
                <w:lang w:eastAsia="sl-SI"/>
                <w:rPrChange w:id="298" w:author="United Kingdom" w:date="2020-11-04T15:47:00Z">
                  <w:rPr>
                    <w:rFonts w:ascii="Calibri" w:hAnsi="Calibri" w:cs="Calibri"/>
                    <w:color w:val="000000"/>
                    <w:sz w:val="22"/>
                    <w:szCs w:val="22"/>
                    <w:lang w:val="sl-SI" w:eastAsia="sl-SI"/>
                  </w:rPr>
                </w:rPrChange>
              </w:rPr>
            </w:pPr>
          </w:p>
        </w:tc>
        <w:tc>
          <w:tcPr>
            <w:tcW w:w="442" w:type="dxa"/>
            <w:tcBorders>
              <w:top w:val="nil"/>
              <w:left w:val="nil"/>
              <w:bottom w:val="nil"/>
              <w:right w:val="nil"/>
            </w:tcBorders>
            <w:shd w:val="clear" w:color="auto" w:fill="auto"/>
            <w:noWrap/>
            <w:vAlign w:val="bottom"/>
            <w:hideMark/>
          </w:tcPr>
          <w:p w14:paraId="5312F3E5" w14:textId="77777777" w:rsidR="00BB3825" w:rsidRPr="00884652" w:rsidRDefault="00BB3825" w:rsidP="00372D59">
            <w:pPr>
              <w:rPr>
                <w:rFonts w:ascii="Times New Roman" w:hAnsi="Times New Roman"/>
                <w:szCs w:val="20"/>
                <w:lang w:eastAsia="sl-SI"/>
                <w:rPrChange w:id="299" w:author="United Kingdom" w:date="2020-11-04T15:47:00Z">
                  <w:rPr>
                    <w:rFonts w:ascii="Times New Roman" w:hAnsi="Times New Roman"/>
                    <w:szCs w:val="20"/>
                    <w:lang w:val="sl-SI" w:eastAsia="sl-SI"/>
                  </w:rPr>
                </w:rPrChange>
              </w:rPr>
            </w:pPr>
          </w:p>
        </w:tc>
        <w:tc>
          <w:tcPr>
            <w:tcW w:w="1840" w:type="dxa"/>
            <w:tcBorders>
              <w:top w:val="nil"/>
              <w:left w:val="nil"/>
              <w:bottom w:val="nil"/>
              <w:right w:val="nil"/>
            </w:tcBorders>
            <w:shd w:val="clear" w:color="auto" w:fill="auto"/>
            <w:noWrap/>
            <w:vAlign w:val="bottom"/>
            <w:hideMark/>
          </w:tcPr>
          <w:p w14:paraId="19236CF0" w14:textId="77777777" w:rsidR="00BB3825" w:rsidRPr="00884652" w:rsidRDefault="00BB3825" w:rsidP="00372D59">
            <w:pPr>
              <w:rPr>
                <w:rFonts w:ascii="Times New Roman" w:hAnsi="Times New Roman"/>
                <w:szCs w:val="20"/>
                <w:lang w:eastAsia="sl-SI"/>
                <w:rPrChange w:id="300" w:author="United Kingdom" w:date="2020-11-04T15:47:00Z">
                  <w:rPr>
                    <w:rFonts w:ascii="Times New Roman" w:hAnsi="Times New Roman"/>
                    <w:szCs w:val="20"/>
                    <w:lang w:val="sl-SI" w:eastAsia="sl-SI"/>
                  </w:rPr>
                </w:rPrChange>
              </w:rPr>
            </w:pPr>
          </w:p>
        </w:tc>
        <w:tc>
          <w:tcPr>
            <w:tcW w:w="1840" w:type="dxa"/>
            <w:tcBorders>
              <w:top w:val="nil"/>
              <w:left w:val="nil"/>
              <w:bottom w:val="nil"/>
              <w:right w:val="nil"/>
            </w:tcBorders>
            <w:shd w:val="clear" w:color="auto" w:fill="auto"/>
            <w:noWrap/>
            <w:vAlign w:val="bottom"/>
            <w:hideMark/>
          </w:tcPr>
          <w:p w14:paraId="7F16F75E" w14:textId="77777777" w:rsidR="00BB3825" w:rsidRPr="00884652" w:rsidRDefault="00BB3825" w:rsidP="00372D59">
            <w:pPr>
              <w:rPr>
                <w:rFonts w:ascii="Times New Roman" w:hAnsi="Times New Roman"/>
                <w:szCs w:val="20"/>
                <w:lang w:eastAsia="sl-SI"/>
                <w:rPrChange w:id="301" w:author="United Kingdom" w:date="2020-11-04T15:47:00Z">
                  <w:rPr>
                    <w:rFonts w:ascii="Times New Roman" w:hAnsi="Times New Roman"/>
                    <w:szCs w:val="20"/>
                    <w:lang w:val="sl-SI" w:eastAsia="sl-SI"/>
                  </w:rPr>
                </w:rPrChange>
              </w:rPr>
            </w:pPr>
          </w:p>
        </w:tc>
        <w:tc>
          <w:tcPr>
            <w:tcW w:w="680" w:type="dxa"/>
            <w:tcBorders>
              <w:top w:val="nil"/>
              <w:left w:val="nil"/>
              <w:bottom w:val="nil"/>
              <w:right w:val="nil"/>
            </w:tcBorders>
            <w:shd w:val="clear" w:color="auto" w:fill="auto"/>
            <w:noWrap/>
            <w:vAlign w:val="bottom"/>
            <w:hideMark/>
          </w:tcPr>
          <w:p w14:paraId="2F1CDC97" w14:textId="77777777" w:rsidR="00BB3825" w:rsidRPr="00884652" w:rsidRDefault="00BB3825" w:rsidP="00372D59">
            <w:pPr>
              <w:rPr>
                <w:rFonts w:ascii="Times New Roman" w:hAnsi="Times New Roman"/>
                <w:szCs w:val="20"/>
                <w:lang w:eastAsia="sl-SI"/>
                <w:rPrChange w:id="302" w:author="United Kingdom" w:date="2020-11-04T15:47:00Z">
                  <w:rPr>
                    <w:rFonts w:ascii="Times New Roman" w:hAnsi="Times New Roman"/>
                    <w:szCs w:val="20"/>
                    <w:lang w:val="sl-SI" w:eastAsia="sl-SI"/>
                  </w:rPr>
                </w:rPrChange>
              </w:rPr>
            </w:pPr>
          </w:p>
        </w:tc>
        <w:tc>
          <w:tcPr>
            <w:tcW w:w="1840" w:type="dxa"/>
            <w:tcBorders>
              <w:top w:val="nil"/>
              <w:left w:val="nil"/>
              <w:bottom w:val="nil"/>
              <w:right w:val="nil"/>
            </w:tcBorders>
            <w:shd w:val="clear" w:color="auto" w:fill="auto"/>
            <w:noWrap/>
            <w:vAlign w:val="bottom"/>
            <w:hideMark/>
          </w:tcPr>
          <w:p w14:paraId="0147680C" w14:textId="77777777" w:rsidR="00BB3825" w:rsidRPr="00884652" w:rsidRDefault="00BB3825" w:rsidP="00372D59">
            <w:pPr>
              <w:rPr>
                <w:rFonts w:ascii="Times New Roman" w:hAnsi="Times New Roman"/>
                <w:szCs w:val="20"/>
                <w:lang w:eastAsia="sl-SI"/>
                <w:rPrChange w:id="303" w:author="United Kingdom" w:date="2020-11-04T15:47:00Z">
                  <w:rPr>
                    <w:rFonts w:ascii="Times New Roman" w:hAnsi="Times New Roman"/>
                    <w:szCs w:val="20"/>
                    <w:lang w:val="sl-SI" w:eastAsia="sl-SI"/>
                  </w:rPr>
                </w:rPrChange>
              </w:rPr>
            </w:pPr>
          </w:p>
        </w:tc>
        <w:tc>
          <w:tcPr>
            <w:tcW w:w="743" w:type="dxa"/>
            <w:tcBorders>
              <w:top w:val="nil"/>
              <w:left w:val="single" w:sz="4" w:space="0" w:color="auto"/>
              <w:bottom w:val="nil"/>
              <w:right w:val="nil"/>
            </w:tcBorders>
            <w:shd w:val="clear" w:color="auto" w:fill="auto"/>
            <w:noWrap/>
            <w:vAlign w:val="bottom"/>
            <w:hideMark/>
          </w:tcPr>
          <w:p w14:paraId="2B6F4A02" w14:textId="77777777" w:rsidR="00BB3825" w:rsidRPr="00884652" w:rsidRDefault="00BB3825" w:rsidP="00372D59">
            <w:pPr>
              <w:rPr>
                <w:rFonts w:ascii="Calibri" w:hAnsi="Calibri" w:cs="Calibri"/>
                <w:color w:val="000000"/>
                <w:sz w:val="22"/>
                <w:szCs w:val="22"/>
                <w:lang w:eastAsia="sl-SI"/>
                <w:rPrChange w:id="304" w:author="United Kingdom" w:date="2020-11-04T15:47:00Z">
                  <w:rPr>
                    <w:rFonts w:ascii="Calibri" w:hAnsi="Calibri" w:cs="Calibri"/>
                    <w:color w:val="000000"/>
                    <w:sz w:val="22"/>
                    <w:szCs w:val="22"/>
                    <w:lang w:val="sl-SI" w:eastAsia="sl-SI"/>
                  </w:rPr>
                </w:rPrChange>
              </w:rPr>
            </w:pPr>
            <w:r w:rsidRPr="00884652">
              <w:rPr>
                <w:rFonts w:ascii="Calibri" w:hAnsi="Calibri" w:cs="Calibri"/>
                <w:color w:val="000000"/>
                <w:sz w:val="22"/>
                <w:szCs w:val="22"/>
                <w:lang w:eastAsia="sl-SI"/>
                <w:rPrChange w:id="305" w:author="United Kingdom" w:date="2020-11-04T15:47:00Z">
                  <w:rPr>
                    <w:rFonts w:ascii="Calibri" w:hAnsi="Calibri" w:cs="Calibri"/>
                    <w:color w:val="000000"/>
                    <w:sz w:val="22"/>
                    <w:szCs w:val="22"/>
                    <w:lang w:val="sl-SI" w:eastAsia="sl-SI"/>
                  </w:rPr>
                </w:rPrChange>
              </w:rPr>
              <w:t> </w:t>
            </w:r>
          </w:p>
        </w:tc>
      </w:tr>
      <w:tr w:rsidR="00BB3825" w:rsidRPr="00404823" w14:paraId="1684EC72" w14:textId="77777777" w:rsidTr="00372D59">
        <w:trPr>
          <w:trHeight w:val="288"/>
        </w:trPr>
        <w:tc>
          <w:tcPr>
            <w:tcW w:w="698" w:type="dxa"/>
            <w:tcBorders>
              <w:top w:val="nil"/>
              <w:left w:val="nil"/>
              <w:bottom w:val="nil"/>
              <w:right w:val="single" w:sz="4" w:space="0" w:color="auto"/>
            </w:tcBorders>
            <w:shd w:val="clear" w:color="auto" w:fill="auto"/>
            <w:noWrap/>
            <w:vAlign w:val="bottom"/>
            <w:hideMark/>
          </w:tcPr>
          <w:p w14:paraId="5CE0FC3A" w14:textId="77777777" w:rsidR="00BB3825" w:rsidRPr="00884652" w:rsidRDefault="00BB3825" w:rsidP="00372D59">
            <w:pPr>
              <w:rPr>
                <w:rFonts w:ascii="Calibri" w:hAnsi="Calibri" w:cs="Calibri"/>
                <w:color w:val="000000"/>
                <w:sz w:val="22"/>
                <w:szCs w:val="22"/>
                <w:lang w:eastAsia="sl-SI"/>
                <w:rPrChange w:id="306" w:author="United Kingdom" w:date="2020-11-04T15:47:00Z">
                  <w:rPr>
                    <w:rFonts w:ascii="Calibri" w:hAnsi="Calibri" w:cs="Calibri"/>
                    <w:color w:val="000000"/>
                    <w:sz w:val="22"/>
                    <w:szCs w:val="22"/>
                    <w:lang w:val="sl-SI" w:eastAsia="sl-SI"/>
                  </w:rPr>
                </w:rPrChange>
              </w:rPr>
            </w:pPr>
            <w:r w:rsidRPr="00884652">
              <w:rPr>
                <w:rFonts w:ascii="Calibri" w:hAnsi="Calibri" w:cs="Calibri"/>
                <w:color w:val="000000"/>
                <w:sz w:val="22"/>
                <w:szCs w:val="22"/>
                <w:lang w:eastAsia="sl-SI"/>
                <w:rPrChange w:id="307" w:author="United Kingdom" w:date="2020-11-04T15:47:00Z">
                  <w:rPr>
                    <w:rFonts w:ascii="Calibri" w:hAnsi="Calibri" w:cs="Calibri"/>
                    <w:color w:val="000000"/>
                    <w:sz w:val="22"/>
                    <w:szCs w:val="22"/>
                    <w:lang w:val="sl-SI" w:eastAsia="sl-SI"/>
                  </w:rPr>
                </w:rPrChange>
              </w:rPr>
              <w:t> </w:t>
            </w:r>
          </w:p>
        </w:tc>
        <w:tc>
          <w:tcPr>
            <w:tcW w:w="1840" w:type="dxa"/>
            <w:tcBorders>
              <w:top w:val="single" w:sz="4" w:space="0" w:color="auto"/>
              <w:left w:val="nil"/>
              <w:bottom w:val="single" w:sz="4" w:space="0" w:color="auto"/>
              <w:right w:val="single" w:sz="4" w:space="0" w:color="auto"/>
            </w:tcBorders>
            <w:shd w:val="clear" w:color="000000" w:fill="A9D08E"/>
            <w:noWrap/>
            <w:vAlign w:val="bottom"/>
            <w:hideMark/>
          </w:tcPr>
          <w:p w14:paraId="3E3924C6" w14:textId="77777777" w:rsidR="00BB3825" w:rsidRPr="00884652" w:rsidRDefault="00BB3825" w:rsidP="00372D59">
            <w:pPr>
              <w:jc w:val="center"/>
              <w:rPr>
                <w:rFonts w:ascii="Calibri" w:hAnsi="Calibri" w:cs="Calibri"/>
                <w:color w:val="000000"/>
                <w:sz w:val="22"/>
                <w:szCs w:val="22"/>
                <w:lang w:eastAsia="sl-SI"/>
                <w:rPrChange w:id="308" w:author="United Kingdom" w:date="2020-11-04T15:47:00Z">
                  <w:rPr>
                    <w:rFonts w:ascii="Calibri" w:hAnsi="Calibri" w:cs="Calibri"/>
                    <w:color w:val="000000"/>
                    <w:sz w:val="22"/>
                    <w:szCs w:val="22"/>
                    <w:lang w:val="sl-SI" w:eastAsia="sl-SI"/>
                  </w:rPr>
                </w:rPrChange>
              </w:rPr>
            </w:pPr>
            <w:r w:rsidRPr="00884652">
              <w:rPr>
                <w:rFonts w:ascii="Calibri" w:hAnsi="Calibri" w:cs="Calibri"/>
                <w:color w:val="000000"/>
                <w:sz w:val="22"/>
                <w:szCs w:val="22"/>
                <w:lang w:eastAsia="sl-SI"/>
                <w:rPrChange w:id="309" w:author="United Kingdom" w:date="2020-11-04T15:47:00Z">
                  <w:rPr>
                    <w:rFonts w:ascii="Calibri" w:hAnsi="Calibri" w:cs="Calibri"/>
                    <w:color w:val="000000"/>
                    <w:sz w:val="22"/>
                    <w:szCs w:val="22"/>
                    <w:lang w:val="sl-SI" w:eastAsia="sl-SI"/>
                  </w:rPr>
                </w:rPrChange>
              </w:rPr>
              <w:t>200 MHz</w:t>
            </w:r>
          </w:p>
        </w:tc>
        <w:tc>
          <w:tcPr>
            <w:tcW w:w="442" w:type="dxa"/>
            <w:tcBorders>
              <w:top w:val="nil"/>
              <w:left w:val="nil"/>
              <w:bottom w:val="nil"/>
              <w:right w:val="nil"/>
            </w:tcBorders>
            <w:shd w:val="clear" w:color="auto" w:fill="auto"/>
            <w:noWrap/>
            <w:vAlign w:val="bottom"/>
            <w:hideMark/>
          </w:tcPr>
          <w:p w14:paraId="31448264" w14:textId="77777777" w:rsidR="00BB3825" w:rsidRPr="00884652" w:rsidRDefault="00BB3825" w:rsidP="00372D59">
            <w:pPr>
              <w:jc w:val="center"/>
              <w:rPr>
                <w:rFonts w:ascii="Calibri" w:hAnsi="Calibri" w:cs="Calibri"/>
                <w:color w:val="000000"/>
                <w:sz w:val="22"/>
                <w:szCs w:val="22"/>
                <w:lang w:eastAsia="sl-SI"/>
                <w:rPrChange w:id="310" w:author="United Kingdom" w:date="2020-11-04T15:47:00Z">
                  <w:rPr>
                    <w:rFonts w:ascii="Calibri" w:hAnsi="Calibri" w:cs="Calibri"/>
                    <w:color w:val="000000"/>
                    <w:sz w:val="22"/>
                    <w:szCs w:val="22"/>
                    <w:lang w:val="sl-SI" w:eastAsia="sl-SI"/>
                  </w:rPr>
                </w:rPrChange>
              </w:rPr>
            </w:pPr>
            <w:r w:rsidRPr="00884652">
              <w:rPr>
                <w:rFonts w:ascii="Calibri" w:hAnsi="Calibri" w:cs="Calibri"/>
                <w:color w:val="000000"/>
                <w:sz w:val="22"/>
                <w:szCs w:val="22"/>
                <w:lang w:eastAsia="sl-SI"/>
                <w:rPrChange w:id="311" w:author="United Kingdom" w:date="2020-11-04T15:47:00Z">
                  <w:rPr>
                    <w:rFonts w:ascii="Calibri" w:hAnsi="Calibri" w:cs="Calibri"/>
                    <w:color w:val="000000"/>
                    <w:sz w:val="22"/>
                    <w:szCs w:val="22"/>
                    <w:lang w:val="sl-SI" w:eastAsia="sl-SI"/>
                  </w:rPr>
                </w:rPrChange>
              </w:rPr>
              <w:t>…</w:t>
            </w:r>
          </w:p>
        </w:tc>
        <w:tc>
          <w:tcPr>
            <w:tcW w:w="18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2C4B1497" w14:textId="77777777" w:rsidR="00BB3825" w:rsidRPr="00884652" w:rsidRDefault="00BB3825" w:rsidP="00372D59">
            <w:pPr>
              <w:jc w:val="center"/>
              <w:rPr>
                <w:rFonts w:ascii="Calibri" w:hAnsi="Calibri" w:cs="Calibri"/>
                <w:color w:val="000000"/>
                <w:sz w:val="22"/>
                <w:szCs w:val="22"/>
                <w:lang w:eastAsia="sl-SI"/>
                <w:rPrChange w:id="312" w:author="United Kingdom" w:date="2020-11-04T15:47:00Z">
                  <w:rPr>
                    <w:rFonts w:ascii="Calibri" w:hAnsi="Calibri" w:cs="Calibri"/>
                    <w:color w:val="000000"/>
                    <w:sz w:val="22"/>
                    <w:szCs w:val="22"/>
                    <w:lang w:val="sl-SI" w:eastAsia="sl-SI"/>
                  </w:rPr>
                </w:rPrChange>
              </w:rPr>
            </w:pPr>
            <w:r w:rsidRPr="00884652">
              <w:rPr>
                <w:rFonts w:ascii="Calibri" w:hAnsi="Calibri" w:cs="Calibri"/>
                <w:color w:val="000000"/>
                <w:sz w:val="22"/>
                <w:szCs w:val="22"/>
                <w:lang w:eastAsia="sl-SI"/>
                <w:rPrChange w:id="313" w:author="United Kingdom" w:date="2020-11-04T15:47:00Z">
                  <w:rPr>
                    <w:rFonts w:ascii="Calibri" w:hAnsi="Calibri" w:cs="Calibri"/>
                    <w:color w:val="000000"/>
                    <w:sz w:val="22"/>
                    <w:szCs w:val="22"/>
                    <w:lang w:val="sl-SI" w:eastAsia="sl-SI"/>
                  </w:rPr>
                </w:rPrChange>
              </w:rPr>
              <w:t>200 MHz</w:t>
            </w:r>
          </w:p>
        </w:tc>
        <w:tc>
          <w:tcPr>
            <w:tcW w:w="1840" w:type="dxa"/>
            <w:tcBorders>
              <w:top w:val="single" w:sz="4" w:space="0" w:color="auto"/>
              <w:left w:val="nil"/>
              <w:bottom w:val="single" w:sz="4" w:space="0" w:color="auto"/>
              <w:right w:val="single" w:sz="4" w:space="0" w:color="auto"/>
            </w:tcBorders>
            <w:shd w:val="clear" w:color="000000" w:fill="A9D08E"/>
            <w:noWrap/>
            <w:vAlign w:val="bottom"/>
            <w:hideMark/>
          </w:tcPr>
          <w:p w14:paraId="5761ABA9" w14:textId="77777777" w:rsidR="00BB3825" w:rsidRPr="00884652" w:rsidRDefault="00BB3825" w:rsidP="00372D59">
            <w:pPr>
              <w:jc w:val="center"/>
              <w:rPr>
                <w:rFonts w:ascii="Calibri" w:hAnsi="Calibri" w:cs="Calibri"/>
                <w:color w:val="000000"/>
                <w:sz w:val="22"/>
                <w:szCs w:val="22"/>
                <w:lang w:eastAsia="sl-SI"/>
                <w:rPrChange w:id="314" w:author="United Kingdom" w:date="2020-11-04T15:47:00Z">
                  <w:rPr>
                    <w:rFonts w:ascii="Calibri" w:hAnsi="Calibri" w:cs="Calibri"/>
                    <w:color w:val="000000"/>
                    <w:sz w:val="22"/>
                    <w:szCs w:val="22"/>
                    <w:lang w:val="sl-SI" w:eastAsia="sl-SI"/>
                  </w:rPr>
                </w:rPrChange>
              </w:rPr>
            </w:pPr>
            <w:r w:rsidRPr="00884652">
              <w:rPr>
                <w:rFonts w:ascii="Calibri" w:hAnsi="Calibri" w:cs="Calibri"/>
                <w:color w:val="000000"/>
                <w:sz w:val="22"/>
                <w:szCs w:val="22"/>
                <w:lang w:eastAsia="sl-SI"/>
                <w:rPrChange w:id="315" w:author="United Kingdom" w:date="2020-11-04T15:47:00Z">
                  <w:rPr>
                    <w:rFonts w:ascii="Calibri" w:hAnsi="Calibri" w:cs="Calibri"/>
                    <w:color w:val="000000"/>
                    <w:sz w:val="22"/>
                    <w:szCs w:val="22"/>
                    <w:lang w:val="sl-SI" w:eastAsia="sl-SI"/>
                  </w:rPr>
                </w:rPrChange>
              </w:rPr>
              <w:t>200 MHz</w:t>
            </w:r>
          </w:p>
        </w:tc>
        <w:tc>
          <w:tcPr>
            <w:tcW w:w="680" w:type="dxa"/>
            <w:tcBorders>
              <w:top w:val="nil"/>
              <w:left w:val="nil"/>
              <w:bottom w:val="nil"/>
              <w:right w:val="nil"/>
            </w:tcBorders>
            <w:shd w:val="clear" w:color="auto" w:fill="auto"/>
            <w:noWrap/>
            <w:vAlign w:val="bottom"/>
            <w:hideMark/>
          </w:tcPr>
          <w:p w14:paraId="5903652F" w14:textId="77777777" w:rsidR="00BB3825" w:rsidRPr="00884652" w:rsidRDefault="00BB3825" w:rsidP="00372D59">
            <w:pPr>
              <w:jc w:val="center"/>
              <w:rPr>
                <w:rFonts w:ascii="Calibri" w:hAnsi="Calibri" w:cs="Calibri"/>
                <w:color w:val="000000"/>
                <w:sz w:val="22"/>
                <w:szCs w:val="22"/>
                <w:lang w:eastAsia="sl-SI"/>
                <w:rPrChange w:id="316" w:author="United Kingdom" w:date="2020-11-04T15:47:00Z">
                  <w:rPr>
                    <w:rFonts w:ascii="Calibri" w:hAnsi="Calibri" w:cs="Calibri"/>
                    <w:color w:val="000000"/>
                    <w:sz w:val="22"/>
                    <w:szCs w:val="22"/>
                    <w:lang w:val="sl-SI" w:eastAsia="sl-SI"/>
                  </w:rPr>
                </w:rPrChange>
              </w:rPr>
            </w:pPr>
            <w:r w:rsidRPr="00884652">
              <w:rPr>
                <w:rFonts w:ascii="Calibri" w:hAnsi="Calibri" w:cs="Calibri"/>
                <w:color w:val="000000"/>
                <w:sz w:val="22"/>
                <w:szCs w:val="22"/>
                <w:lang w:eastAsia="sl-SI"/>
                <w:rPrChange w:id="317" w:author="United Kingdom" w:date="2020-11-04T15:47:00Z">
                  <w:rPr>
                    <w:rFonts w:ascii="Calibri" w:hAnsi="Calibri" w:cs="Calibri"/>
                    <w:color w:val="000000"/>
                    <w:sz w:val="22"/>
                    <w:szCs w:val="22"/>
                    <w:lang w:val="sl-SI" w:eastAsia="sl-SI"/>
                  </w:rPr>
                </w:rPrChange>
              </w:rPr>
              <w:t>…</w:t>
            </w:r>
          </w:p>
        </w:tc>
        <w:tc>
          <w:tcPr>
            <w:tcW w:w="1840" w:type="dxa"/>
            <w:tcBorders>
              <w:top w:val="single" w:sz="4" w:space="0" w:color="auto"/>
              <w:left w:val="nil"/>
              <w:bottom w:val="single" w:sz="4" w:space="0" w:color="auto"/>
              <w:right w:val="single" w:sz="4" w:space="0" w:color="auto"/>
            </w:tcBorders>
            <w:shd w:val="clear" w:color="000000" w:fill="A9D08E"/>
            <w:noWrap/>
            <w:vAlign w:val="bottom"/>
            <w:hideMark/>
          </w:tcPr>
          <w:p w14:paraId="724DA067" w14:textId="77777777" w:rsidR="00BB3825" w:rsidRPr="00884652" w:rsidRDefault="00BB3825" w:rsidP="00372D59">
            <w:pPr>
              <w:jc w:val="center"/>
              <w:rPr>
                <w:rFonts w:ascii="Calibri" w:hAnsi="Calibri" w:cs="Calibri"/>
                <w:color w:val="000000"/>
                <w:sz w:val="22"/>
                <w:szCs w:val="22"/>
                <w:lang w:eastAsia="sl-SI"/>
                <w:rPrChange w:id="318" w:author="United Kingdom" w:date="2020-11-04T15:47:00Z">
                  <w:rPr>
                    <w:rFonts w:ascii="Calibri" w:hAnsi="Calibri" w:cs="Calibri"/>
                    <w:color w:val="000000"/>
                    <w:sz w:val="22"/>
                    <w:szCs w:val="22"/>
                    <w:lang w:val="sl-SI" w:eastAsia="sl-SI"/>
                  </w:rPr>
                </w:rPrChange>
              </w:rPr>
            </w:pPr>
            <w:r w:rsidRPr="00884652">
              <w:rPr>
                <w:rFonts w:ascii="Calibri" w:hAnsi="Calibri" w:cs="Calibri"/>
                <w:color w:val="000000"/>
                <w:sz w:val="22"/>
                <w:szCs w:val="22"/>
                <w:lang w:eastAsia="sl-SI"/>
                <w:rPrChange w:id="319" w:author="United Kingdom" w:date="2020-11-04T15:47:00Z">
                  <w:rPr>
                    <w:rFonts w:ascii="Calibri" w:hAnsi="Calibri" w:cs="Calibri"/>
                    <w:color w:val="000000"/>
                    <w:sz w:val="22"/>
                    <w:szCs w:val="22"/>
                    <w:lang w:val="sl-SI" w:eastAsia="sl-SI"/>
                  </w:rPr>
                </w:rPrChange>
              </w:rPr>
              <w:t>200 MHz</w:t>
            </w:r>
          </w:p>
        </w:tc>
        <w:tc>
          <w:tcPr>
            <w:tcW w:w="743" w:type="dxa"/>
            <w:tcBorders>
              <w:top w:val="nil"/>
              <w:left w:val="single" w:sz="4" w:space="0" w:color="auto"/>
              <w:bottom w:val="nil"/>
              <w:right w:val="nil"/>
            </w:tcBorders>
            <w:shd w:val="clear" w:color="auto" w:fill="auto"/>
            <w:noWrap/>
            <w:vAlign w:val="bottom"/>
            <w:hideMark/>
          </w:tcPr>
          <w:p w14:paraId="270F7193" w14:textId="77777777" w:rsidR="00BB3825" w:rsidRPr="00884652" w:rsidRDefault="00BB3825" w:rsidP="00372D59">
            <w:pPr>
              <w:rPr>
                <w:rFonts w:ascii="Calibri" w:hAnsi="Calibri" w:cs="Calibri"/>
                <w:color w:val="000000"/>
                <w:sz w:val="22"/>
                <w:szCs w:val="22"/>
                <w:lang w:eastAsia="sl-SI"/>
                <w:rPrChange w:id="320" w:author="United Kingdom" w:date="2020-11-04T15:47:00Z">
                  <w:rPr>
                    <w:rFonts w:ascii="Calibri" w:hAnsi="Calibri" w:cs="Calibri"/>
                    <w:color w:val="000000"/>
                    <w:sz w:val="22"/>
                    <w:szCs w:val="22"/>
                    <w:lang w:val="sl-SI" w:eastAsia="sl-SI"/>
                  </w:rPr>
                </w:rPrChange>
              </w:rPr>
            </w:pPr>
            <w:r w:rsidRPr="00884652">
              <w:rPr>
                <w:rFonts w:ascii="Calibri" w:hAnsi="Calibri" w:cs="Calibri"/>
                <w:color w:val="000000"/>
                <w:sz w:val="22"/>
                <w:szCs w:val="22"/>
                <w:lang w:eastAsia="sl-SI"/>
                <w:rPrChange w:id="321" w:author="United Kingdom" w:date="2020-11-04T15:47:00Z">
                  <w:rPr>
                    <w:rFonts w:ascii="Calibri" w:hAnsi="Calibri" w:cs="Calibri"/>
                    <w:color w:val="000000"/>
                    <w:sz w:val="22"/>
                    <w:szCs w:val="22"/>
                    <w:lang w:val="sl-SI" w:eastAsia="sl-SI"/>
                  </w:rPr>
                </w:rPrChange>
              </w:rPr>
              <w:t> </w:t>
            </w:r>
          </w:p>
        </w:tc>
      </w:tr>
      <w:tr w:rsidR="00BB3825" w:rsidRPr="00F55990" w14:paraId="770A4D89" w14:textId="77777777" w:rsidTr="00372D59">
        <w:trPr>
          <w:trHeight w:val="288"/>
        </w:trPr>
        <w:tc>
          <w:tcPr>
            <w:tcW w:w="698" w:type="dxa"/>
            <w:tcBorders>
              <w:top w:val="nil"/>
              <w:left w:val="nil"/>
              <w:bottom w:val="nil"/>
              <w:right w:val="single" w:sz="4" w:space="0" w:color="auto"/>
            </w:tcBorders>
            <w:shd w:val="clear" w:color="auto" w:fill="auto"/>
            <w:noWrap/>
            <w:vAlign w:val="bottom"/>
            <w:hideMark/>
          </w:tcPr>
          <w:p w14:paraId="046F954E" w14:textId="77777777" w:rsidR="00BB3825" w:rsidRPr="00884652" w:rsidRDefault="00BB3825" w:rsidP="00372D59">
            <w:pPr>
              <w:jc w:val="right"/>
              <w:rPr>
                <w:rFonts w:ascii="Calibri" w:hAnsi="Calibri" w:cs="Calibri"/>
                <w:color w:val="000000"/>
                <w:sz w:val="22"/>
                <w:szCs w:val="22"/>
                <w:lang w:eastAsia="sl-SI"/>
                <w:rPrChange w:id="322" w:author="United Kingdom" w:date="2020-11-04T15:47:00Z">
                  <w:rPr>
                    <w:rFonts w:ascii="Calibri" w:hAnsi="Calibri" w:cs="Calibri"/>
                    <w:color w:val="000000"/>
                    <w:sz w:val="22"/>
                    <w:szCs w:val="22"/>
                    <w:lang w:val="sl-SI" w:eastAsia="sl-SI"/>
                  </w:rPr>
                </w:rPrChange>
              </w:rPr>
            </w:pPr>
            <w:r w:rsidRPr="00884652">
              <w:rPr>
                <w:rFonts w:ascii="Calibri" w:hAnsi="Calibri" w:cs="Calibri"/>
                <w:color w:val="000000"/>
                <w:sz w:val="22"/>
                <w:szCs w:val="22"/>
                <w:lang w:eastAsia="sl-SI"/>
                <w:rPrChange w:id="323" w:author="United Kingdom" w:date="2020-11-04T15:47:00Z">
                  <w:rPr>
                    <w:rFonts w:ascii="Calibri" w:hAnsi="Calibri" w:cs="Calibri"/>
                    <w:color w:val="000000"/>
                    <w:sz w:val="22"/>
                    <w:szCs w:val="22"/>
                    <w:lang w:val="sl-SI" w:eastAsia="sl-SI"/>
                  </w:rPr>
                </w:rPrChange>
              </w:rPr>
              <w:t>40500</w:t>
            </w:r>
          </w:p>
        </w:tc>
        <w:tc>
          <w:tcPr>
            <w:tcW w:w="1840" w:type="dxa"/>
            <w:tcBorders>
              <w:top w:val="nil"/>
              <w:left w:val="nil"/>
              <w:bottom w:val="nil"/>
              <w:right w:val="nil"/>
            </w:tcBorders>
            <w:shd w:val="clear" w:color="auto" w:fill="auto"/>
            <w:noWrap/>
            <w:vAlign w:val="bottom"/>
            <w:hideMark/>
          </w:tcPr>
          <w:p w14:paraId="47BF742D" w14:textId="77777777" w:rsidR="00BB3825" w:rsidRPr="00884652" w:rsidRDefault="00BB3825" w:rsidP="00372D59">
            <w:pPr>
              <w:jc w:val="right"/>
              <w:rPr>
                <w:rFonts w:ascii="Calibri" w:hAnsi="Calibri" w:cs="Calibri"/>
                <w:color w:val="000000"/>
                <w:sz w:val="22"/>
                <w:szCs w:val="22"/>
                <w:lang w:eastAsia="sl-SI"/>
                <w:rPrChange w:id="324" w:author="United Kingdom" w:date="2020-11-04T15:47:00Z">
                  <w:rPr>
                    <w:rFonts w:ascii="Calibri" w:hAnsi="Calibri" w:cs="Calibri"/>
                    <w:color w:val="000000"/>
                    <w:sz w:val="22"/>
                    <w:szCs w:val="22"/>
                    <w:lang w:val="sl-SI" w:eastAsia="sl-SI"/>
                  </w:rPr>
                </w:rPrChange>
              </w:rPr>
            </w:pPr>
          </w:p>
        </w:tc>
        <w:tc>
          <w:tcPr>
            <w:tcW w:w="442" w:type="dxa"/>
            <w:tcBorders>
              <w:top w:val="nil"/>
              <w:left w:val="nil"/>
              <w:bottom w:val="nil"/>
              <w:right w:val="nil"/>
            </w:tcBorders>
            <w:shd w:val="clear" w:color="auto" w:fill="auto"/>
            <w:noWrap/>
            <w:vAlign w:val="bottom"/>
            <w:hideMark/>
          </w:tcPr>
          <w:p w14:paraId="16D8CDF3" w14:textId="77777777" w:rsidR="00BB3825" w:rsidRPr="00884652" w:rsidRDefault="00BB3825" w:rsidP="00372D59">
            <w:pPr>
              <w:rPr>
                <w:rFonts w:ascii="Times New Roman" w:hAnsi="Times New Roman"/>
                <w:szCs w:val="20"/>
                <w:lang w:eastAsia="sl-SI"/>
                <w:rPrChange w:id="325" w:author="United Kingdom" w:date="2020-11-04T15:47:00Z">
                  <w:rPr>
                    <w:rFonts w:ascii="Times New Roman" w:hAnsi="Times New Roman"/>
                    <w:szCs w:val="20"/>
                    <w:lang w:val="sl-SI" w:eastAsia="sl-SI"/>
                  </w:rPr>
                </w:rPrChange>
              </w:rPr>
            </w:pPr>
          </w:p>
        </w:tc>
        <w:tc>
          <w:tcPr>
            <w:tcW w:w="1840" w:type="dxa"/>
            <w:tcBorders>
              <w:top w:val="nil"/>
              <w:left w:val="nil"/>
              <w:bottom w:val="nil"/>
              <w:right w:val="nil"/>
            </w:tcBorders>
            <w:shd w:val="clear" w:color="auto" w:fill="auto"/>
            <w:noWrap/>
            <w:vAlign w:val="bottom"/>
            <w:hideMark/>
          </w:tcPr>
          <w:p w14:paraId="16619076" w14:textId="77777777" w:rsidR="00BB3825" w:rsidRPr="00884652" w:rsidRDefault="00BB3825" w:rsidP="00372D59">
            <w:pPr>
              <w:rPr>
                <w:rFonts w:ascii="Times New Roman" w:hAnsi="Times New Roman"/>
                <w:szCs w:val="20"/>
                <w:lang w:eastAsia="sl-SI"/>
                <w:rPrChange w:id="326" w:author="United Kingdom" w:date="2020-11-04T15:47:00Z">
                  <w:rPr>
                    <w:rFonts w:ascii="Times New Roman" w:hAnsi="Times New Roman"/>
                    <w:szCs w:val="20"/>
                    <w:lang w:val="sl-SI" w:eastAsia="sl-SI"/>
                  </w:rPr>
                </w:rPrChange>
              </w:rPr>
            </w:pPr>
          </w:p>
        </w:tc>
        <w:tc>
          <w:tcPr>
            <w:tcW w:w="1840" w:type="dxa"/>
            <w:tcBorders>
              <w:top w:val="nil"/>
              <w:left w:val="nil"/>
              <w:bottom w:val="nil"/>
              <w:right w:val="nil"/>
            </w:tcBorders>
            <w:shd w:val="clear" w:color="auto" w:fill="auto"/>
            <w:noWrap/>
            <w:vAlign w:val="bottom"/>
            <w:hideMark/>
          </w:tcPr>
          <w:p w14:paraId="37EFC6A6" w14:textId="77777777" w:rsidR="00BB3825" w:rsidRPr="00884652" w:rsidRDefault="00BB3825" w:rsidP="00372D59">
            <w:pPr>
              <w:rPr>
                <w:rFonts w:ascii="Times New Roman" w:hAnsi="Times New Roman"/>
                <w:szCs w:val="20"/>
                <w:lang w:eastAsia="sl-SI"/>
                <w:rPrChange w:id="327" w:author="United Kingdom" w:date="2020-11-04T15:47:00Z">
                  <w:rPr>
                    <w:rFonts w:ascii="Times New Roman" w:hAnsi="Times New Roman"/>
                    <w:szCs w:val="20"/>
                    <w:lang w:val="sl-SI" w:eastAsia="sl-SI"/>
                  </w:rPr>
                </w:rPrChange>
              </w:rPr>
            </w:pPr>
          </w:p>
        </w:tc>
        <w:tc>
          <w:tcPr>
            <w:tcW w:w="680" w:type="dxa"/>
            <w:tcBorders>
              <w:top w:val="nil"/>
              <w:left w:val="nil"/>
              <w:bottom w:val="nil"/>
              <w:right w:val="nil"/>
            </w:tcBorders>
            <w:shd w:val="clear" w:color="auto" w:fill="auto"/>
            <w:noWrap/>
            <w:vAlign w:val="bottom"/>
            <w:hideMark/>
          </w:tcPr>
          <w:p w14:paraId="04A4A899" w14:textId="77777777" w:rsidR="00BB3825" w:rsidRPr="00884652" w:rsidRDefault="00BB3825" w:rsidP="00372D59">
            <w:pPr>
              <w:rPr>
                <w:rFonts w:ascii="Times New Roman" w:hAnsi="Times New Roman"/>
                <w:szCs w:val="20"/>
                <w:lang w:eastAsia="sl-SI"/>
                <w:rPrChange w:id="328" w:author="United Kingdom" w:date="2020-11-04T15:47:00Z">
                  <w:rPr>
                    <w:rFonts w:ascii="Times New Roman" w:hAnsi="Times New Roman"/>
                    <w:szCs w:val="20"/>
                    <w:lang w:val="sl-SI" w:eastAsia="sl-SI"/>
                  </w:rPr>
                </w:rPrChange>
              </w:rPr>
            </w:pPr>
          </w:p>
        </w:tc>
        <w:tc>
          <w:tcPr>
            <w:tcW w:w="1840" w:type="dxa"/>
            <w:tcBorders>
              <w:top w:val="nil"/>
              <w:left w:val="nil"/>
              <w:bottom w:val="nil"/>
              <w:right w:val="nil"/>
            </w:tcBorders>
            <w:shd w:val="clear" w:color="auto" w:fill="auto"/>
            <w:noWrap/>
            <w:vAlign w:val="bottom"/>
            <w:hideMark/>
          </w:tcPr>
          <w:p w14:paraId="3BE4A456" w14:textId="77777777" w:rsidR="00BB3825" w:rsidRPr="00884652" w:rsidRDefault="00BB3825" w:rsidP="00372D59">
            <w:pPr>
              <w:rPr>
                <w:rFonts w:ascii="Times New Roman" w:hAnsi="Times New Roman"/>
                <w:szCs w:val="20"/>
                <w:lang w:eastAsia="sl-SI"/>
                <w:rPrChange w:id="329" w:author="United Kingdom" w:date="2020-11-04T15:47:00Z">
                  <w:rPr>
                    <w:rFonts w:ascii="Times New Roman" w:hAnsi="Times New Roman"/>
                    <w:szCs w:val="20"/>
                    <w:lang w:val="sl-SI" w:eastAsia="sl-SI"/>
                  </w:rPr>
                </w:rPrChange>
              </w:rPr>
            </w:pPr>
          </w:p>
        </w:tc>
        <w:tc>
          <w:tcPr>
            <w:tcW w:w="743" w:type="dxa"/>
            <w:tcBorders>
              <w:top w:val="nil"/>
              <w:left w:val="single" w:sz="4" w:space="0" w:color="auto"/>
              <w:bottom w:val="nil"/>
              <w:right w:val="nil"/>
            </w:tcBorders>
            <w:shd w:val="clear" w:color="auto" w:fill="auto"/>
            <w:noWrap/>
            <w:vAlign w:val="bottom"/>
            <w:hideMark/>
          </w:tcPr>
          <w:p w14:paraId="4D815E45" w14:textId="77777777" w:rsidR="00BB3825" w:rsidRPr="00884652" w:rsidRDefault="00BB3825" w:rsidP="00372D59">
            <w:pPr>
              <w:rPr>
                <w:rFonts w:ascii="Calibri" w:hAnsi="Calibri" w:cs="Calibri"/>
                <w:color w:val="000000"/>
                <w:sz w:val="22"/>
                <w:szCs w:val="22"/>
                <w:lang w:eastAsia="sl-SI"/>
                <w:rPrChange w:id="330" w:author="United Kingdom" w:date="2020-11-04T15:47:00Z">
                  <w:rPr>
                    <w:rFonts w:ascii="Calibri" w:hAnsi="Calibri" w:cs="Calibri"/>
                    <w:color w:val="000000"/>
                    <w:sz w:val="22"/>
                    <w:szCs w:val="22"/>
                    <w:lang w:val="sl-SI" w:eastAsia="sl-SI"/>
                  </w:rPr>
                </w:rPrChange>
              </w:rPr>
            </w:pPr>
            <w:r w:rsidRPr="00884652">
              <w:rPr>
                <w:rFonts w:ascii="Calibri" w:hAnsi="Calibri" w:cs="Calibri"/>
                <w:color w:val="000000"/>
                <w:sz w:val="22"/>
                <w:szCs w:val="22"/>
                <w:lang w:eastAsia="sl-SI"/>
                <w:rPrChange w:id="331" w:author="United Kingdom" w:date="2020-11-04T15:47:00Z">
                  <w:rPr>
                    <w:rFonts w:ascii="Calibri" w:hAnsi="Calibri" w:cs="Calibri"/>
                    <w:color w:val="000000"/>
                    <w:sz w:val="22"/>
                    <w:szCs w:val="22"/>
                    <w:lang w:val="sl-SI" w:eastAsia="sl-SI"/>
                  </w:rPr>
                </w:rPrChange>
              </w:rPr>
              <w:t>43500</w:t>
            </w:r>
          </w:p>
        </w:tc>
      </w:tr>
      <w:tr w:rsidR="00BB3825" w:rsidRPr="00F55990" w14:paraId="4C795974" w14:textId="77777777" w:rsidTr="00372D59">
        <w:trPr>
          <w:trHeight w:val="288"/>
        </w:trPr>
        <w:tc>
          <w:tcPr>
            <w:tcW w:w="698" w:type="dxa"/>
            <w:tcBorders>
              <w:top w:val="nil"/>
              <w:left w:val="nil"/>
              <w:bottom w:val="nil"/>
              <w:right w:val="single" w:sz="4" w:space="0" w:color="auto"/>
            </w:tcBorders>
            <w:shd w:val="clear" w:color="auto" w:fill="auto"/>
            <w:noWrap/>
            <w:vAlign w:val="bottom"/>
            <w:hideMark/>
          </w:tcPr>
          <w:p w14:paraId="614D841E" w14:textId="77777777" w:rsidR="00BB3825" w:rsidRPr="00884652" w:rsidRDefault="00BB3825" w:rsidP="00372D59">
            <w:pPr>
              <w:rPr>
                <w:rFonts w:ascii="Calibri" w:hAnsi="Calibri" w:cs="Calibri"/>
                <w:color w:val="000000"/>
                <w:sz w:val="22"/>
                <w:szCs w:val="22"/>
                <w:lang w:eastAsia="sl-SI"/>
                <w:rPrChange w:id="332" w:author="United Kingdom" w:date="2020-11-04T15:47:00Z">
                  <w:rPr>
                    <w:rFonts w:ascii="Calibri" w:hAnsi="Calibri" w:cs="Calibri"/>
                    <w:color w:val="000000"/>
                    <w:sz w:val="22"/>
                    <w:szCs w:val="22"/>
                    <w:lang w:val="sl-SI" w:eastAsia="sl-SI"/>
                  </w:rPr>
                </w:rPrChange>
              </w:rPr>
            </w:pPr>
            <w:r w:rsidRPr="00884652">
              <w:rPr>
                <w:rFonts w:ascii="Calibri" w:hAnsi="Calibri" w:cs="Calibri"/>
                <w:color w:val="000000"/>
                <w:sz w:val="22"/>
                <w:szCs w:val="22"/>
                <w:lang w:eastAsia="sl-SI"/>
                <w:rPrChange w:id="333" w:author="United Kingdom" w:date="2020-11-04T15:47:00Z">
                  <w:rPr>
                    <w:rFonts w:ascii="Calibri" w:hAnsi="Calibri" w:cs="Calibri"/>
                    <w:color w:val="000000"/>
                    <w:sz w:val="22"/>
                    <w:szCs w:val="22"/>
                    <w:lang w:val="sl-SI" w:eastAsia="sl-SI"/>
                  </w:rPr>
                </w:rPrChange>
              </w:rPr>
              <w:t> </w:t>
            </w:r>
          </w:p>
        </w:tc>
        <w:tc>
          <w:tcPr>
            <w:tcW w:w="1840" w:type="dxa"/>
            <w:tcBorders>
              <w:top w:val="nil"/>
              <w:left w:val="nil"/>
              <w:bottom w:val="nil"/>
              <w:right w:val="nil"/>
            </w:tcBorders>
            <w:shd w:val="clear" w:color="auto" w:fill="auto"/>
            <w:noWrap/>
            <w:vAlign w:val="bottom"/>
            <w:hideMark/>
          </w:tcPr>
          <w:p w14:paraId="75D25CC5" w14:textId="77777777" w:rsidR="00BB3825" w:rsidRPr="00884652" w:rsidRDefault="00BB3825" w:rsidP="00372D59">
            <w:pPr>
              <w:rPr>
                <w:rFonts w:ascii="Calibri" w:hAnsi="Calibri" w:cs="Calibri"/>
                <w:color w:val="000000"/>
                <w:sz w:val="22"/>
                <w:szCs w:val="22"/>
                <w:lang w:eastAsia="sl-SI"/>
                <w:rPrChange w:id="334" w:author="United Kingdom" w:date="2020-11-04T15:47:00Z">
                  <w:rPr>
                    <w:rFonts w:ascii="Calibri" w:hAnsi="Calibri" w:cs="Calibri"/>
                    <w:color w:val="000000"/>
                    <w:sz w:val="22"/>
                    <w:szCs w:val="22"/>
                    <w:lang w:val="sl-SI" w:eastAsia="sl-SI"/>
                  </w:rPr>
                </w:rPrChange>
              </w:rPr>
            </w:pPr>
          </w:p>
        </w:tc>
        <w:tc>
          <w:tcPr>
            <w:tcW w:w="442" w:type="dxa"/>
            <w:tcBorders>
              <w:top w:val="nil"/>
              <w:left w:val="nil"/>
              <w:bottom w:val="nil"/>
              <w:right w:val="nil"/>
            </w:tcBorders>
            <w:shd w:val="clear" w:color="auto" w:fill="auto"/>
            <w:noWrap/>
            <w:vAlign w:val="bottom"/>
            <w:hideMark/>
          </w:tcPr>
          <w:p w14:paraId="223DE4A9" w14:textId="77777777" w:rsidR="00BB3825" w:rsidRPr="00884652" w:rsidRDefault="00BB3825" w:rsidP="00372D59">
            <w:pPr>
              <w:rPr>
                <w:rFonts w:ascii="Times New Roman" w:hAnsi="Times New Roman"/>
                <w:szCs w:val="20"/>
                <w:lang w:eastAsia="sl-SI"/>
                <w:rPrChange w:id="335" w:author="United Kingdom" w:date="2020-11-04T15:47:00Z">
                  <w:rPr>
                    <w:rFonts w:ascii="Times New Roman" w:hAnsi="Times New Roman"/>
                    <w:szCs w:val="20"/>
                    <w:lang w:val="sl-SI" w:eastAsia="sl-SI"/>
                  </w:rPr>
                </w:rPrChange>
              </w:rPr>
            </w:pPr>
          </w:p>
        </w:tc>
        <w:tc>
          <w:tcPr>
            <w:tcW w:w="1840" w:type="dxa"/>
            <w:tcBorders>
              <w:top w:val="nil"/>
              <w:left w:val="nil"/>
              <w:bottom w:val="nil"/>
              <w:right w:val="nil"/>
            </w:tcBorders>
            <w:shd w:val="clear" w:color="auto" w:fill="auto"/>
            <w:noWrap/>
            <w:vAlign w:val="bottom"/>
            <w:hideMark/>
          </w:tcPr>
          <w:p w14:paraId="3B79DADF" w14:textId="77777777" w:rsidR="00BB3825" w:rsidRPr="00884652" w:rsidRDefault="00BB3825" w:rsidP="00372D59">
            <w:pPr>
              <w:rPr>
                <w:rFonts w:ascii="Times New Roman" w:hAnsi="Times New Roman"/>
                <w:szCs w:val="20"/>
                <w:lang w:eastAsia="sl-SI"/>
                <w:rPrChange w:id="336" w:author="United Kingdom" w:date="2020-11-04T15:47:00Z">
                  <w:rPr>
                    <w:rFonts w:ascii="Times New Roman" w:hAnsi="Times New Roman"/>
                    <w:szCs w:val="20"/>
                    <w:lang w:val="sl-SI" w:eastAsia="sl-SI"/>
                  </w:rPr>
                </w:rPrChange>
              </w:rPr>
            </w:pPr>
          </w:p>
        </w:tc>
        <w:tc>
          <w:tcPr>
            <w:tcW w:w="1840" w:type="dxa"/>
            <w:tcBorders>
              <w:top w:val="nil"/>
              <w:left w:val="nil"/>
              <w:bottom w:val="nil"/>
              <w:right w:val="nil"/>
            </w:tcBorders>
            <w:shd w:val="clear" w:color="auto" w:fill="auto"/>
            <w:noWrap/>
            <w:vAlign w:val="bottom"/>
            <w:hideMark/>
          </w:tcPr>
          <w:p w14:paraId="4CCE6EAF" w14:textId="77777777" w:rsidR="00BB3825" w:rsidRPr="00884652" w:rsidRDefault="00BB3825" w:rsidP="00372D59">
            <w:pPr>
              <w:rPr>
                <w:rFonts w:ascii="Times New Roman" w:hAnsi="Times New Roman"/>
                <w:szCs w:val="20"/>
                <w:lang w:eastAsia="sl-SI"/>
                <w:rPrChange w:id="337" w:author="United Kingdom" w:date="2020-11-04T15:47:00Z">
                  <w:rPr>
                    <w:rFonts w:ascii="Times New Roman" w:hAnsi="Times New Roman"/>
                    <w:szCs w:val="20"/>
                    <w:lang w:val="sl-SI" w:eastAsia="sl-SI"/>
                  </w:rPr>
                </w:rPrChange>
              </w:rPr>
            </w:pPr>
          </w:p>
        </w:tc>
        <w:tc>
          <w:tcPr>
            <w:tcW w:w="680" w:type="dxa"/>
            <w:tcBorders>
              <w:top w:val="nil"/>
              <w:left w:val="nil"/>
              <w:bottom w:val="nil"/>
              <w:right w:val="nil"/>
            </w:tcBorders>
            <w:shd w:val="clear" w:color="auto" w:fill="auto"/>
            <w:noWrap/>
            <w:vAlign w:val="bottom"/>
            <w:hideMark/>
          </w:tcPr>
          <w:p w14:paraId="267908F7" w14:textId="77777777" w:rsidR="00BB3825" w:rsidRPr="00884652" w:rsidRDefault="00BB3825" w:rsidP="00372D59">
            <w:pPr>
              <w:rPr>
                <w:rFonts w:ascii="Times New Roman" w:hAnsi="Times New Roman"/>
                <w:szCs w:val="20"/>
                <w:lang w:eastAsia="sl-SI"/>
                <w:rPrChange w:id="338" w:author="United Kingdom" w:date="2020-11-04T15:47:00Z">
                  <w:rPr>
                    <w:rFonts w:ascii="Times New Roman" w:hAnsi="Times New Roman"/>
                    <w:szCs w:val="20"/>
                    <w:lang w:val="sl-SI" w:eastAsia="sl-SI"/>
                  </w:rPr>
                </w:rPrChange>
              </w:rPr>
            </w:pPr>
          </w:p>
        </w:tc>
        <w:tc>
          <w:tcPr>
            <w:tcW w:w="1840" w:type="dxa"/>
            <w:tcBorders>
              <w:top w:val="nil"/>
              <w:left w:val="nil"/>
              <w:bottom w:val="nil"/>
              <w:right w:val="nil"/>
            </w:tcBorders>
            <w:shd w:val="clear" w:color="auto" w:fill="auto"/>
            <w:noWrap/>
            <w:vAlign w:val="bottom"/>
            <w:hideMark/>
          </w:tcPr>
          <w:p w14:paraId="0C59B9F6" w14:textId="77777777" w:rsidR="00BB3825" w:rsidRPr="00884652" w:rsidRDefault="00BB3825" w:rsidP="00372D59">
            <w:pPr>
              <w:rPr>
                <w:rFonts w:ascii="Times New Roman" w:hAnsi="Times New Roman"/>
                <w:szCs w:val="20"/>
                <w:lang w:eastAsia="sl-SI"/>
                <w:rPrChange w:id="339" w:author="United Kingdom" w:date="2020-11-04T15:47:00Z">
                  <w:rPr>
                    <w:rFonts w:ascii="Times New Roman" w:hAnsi="Times New Roman"/>
                    <w:szCs w:val="20"/>
                    <w:lang w:val="sl-SI" w:eastAsia="sl-SI"/>
                  </w:rPr>
                </w:rPrChange>
              </w:rPr>
            </w:pPr>
          </w:p>
        </w:tc>
        <w:tc>
          <w:tcPr>
            <w:tcW w:w="743" w:type="dxa"/>
            <w:tcBorders>
              <w:top w:val="nil"/>
              <w:left w:val="single" w:sz="4" w:space="0" w:color="auto"/>
              <w:bottom w:val="nil"/>
              <w:right w:val="nil"/>
            </w:tcBorders>
            <w:shd w:val="clear" w:color="auto" w:fill="auto"/>
            <w:noWrap/>
            <w:vAlign w:val="bottom"/>
            <w:hideMark/>
          </w:tcPr>
          <w:p w14:paraId="693FB7C1" w14:textId="77777777" w:rsidR="00BB3825" w:rsidRPr="00884652" w:rsidRDefault="00BB3825" w:rsidP="00372D59">
            <w:pPr>
              <w:rPr>
                <w:rFonts w:ascii="Calibri" w:hAnsi="Calibri" w:cs="Calibri"/>
                <w:color w:val="000000"/>
                <w:sz w:val="22"/>
                <w:szCs w:val="22"/>
                <w:lang w:eastAsia="sl-SI"/>
                <w:rPrChange w:id="340" w:author="United Kingdom" w:date="2020-11-04T15:47:00Z">
                  <w:rPr>
                    <w:rFonts w:ascii="Calibri" w:hAnsi="Calibri" w:cs="Calibri"/>
                    <w:color w:val="000000"/>
                    <w:sz w:val="22"/>
                    <w:szCs w:val="22"/>
                    <w:lang w:val="sl-SI" w:eastAsia="sl-SI"/>
                  </w:rPr>
                </w:rPrChange>
              </w:rPr>
            </w:pPr>
            <w:r w:rsidRPr="00884652">
              <w:rPr>
                <w:rFonts w:ascii="Calibri" w:hAnsi="Calibri" w:cs="Calibri"/>
                <w:color w:val="000000"/>
                <w:sz w:val="22"/>
                <w:szCs w:val="22"/>
                <w:lang w:eastAsia="sl-SI"/>
                <w:rPrChange w:id="341" w:author="United Kingdom" w:date="2020-11-04T15:47:00Z">
                  <w:rPr>
                    <w:rFonts w:ascii="Calibri" w:hAnsi="Calibri" w:cs="Calibri"/>
                    <w:color w:val="000000"/>
                    <w:sz w:val="22"/>
                    <w:szCs w:val="22"/>
                    <w:lang w:val="sl-SI" w:eastAsia="sl-SI"/>
                  </w:rPr>
                </w:rPrChange>
              </w:rPr>
              <w:t> </w:t>
            </w:r>
          </w:p>
        </w:tc>
      </w:tr>
    </w:tbl>
    <w:p w14:paraId="54DD8ED7" w14:textId="563B65E7" w:rsidR="00C150F7" w:rsidRDefault="00C150F7" w:rsidP="00C150F7">
      <w:pPr>
        <w:pStyle w:val="ECCParBulleted"/>
        <w:numPr>
          <w:ilvl w:val="0"/>
          <w:numId w:val="0"/>
        </w:numPr>
      </w:pPr>
    </w:p>
    <w:p w14:paraId="3FC132A6" w14:textId="77777777" w:rsidR="00FF3701" w:rsidRPr="00BF392C" w:rsidRDefault="00FF3701" w:rsidP="00C150F7">
      <w:pPr>
        <w:pStyle w:val="ECCParBulleted"/>
        <w:numPr>
          <w:ilvl w:val="0"/>
          <w:numId w:val="0"/>
        </w:numPr>
      </w:pPr>
    </w:p>
    <w:p w14:paraId="52BDA2C6" w14:textId="0B4CEB7C" w:rsidR="00C150F7" w:rsidRDefault="00C150F7" w:rsidP="00C150F7">
      <w:pPr>
        <w:pStyle w:val="ECCAnnex-heading1"/>
        <w:rPr>
          <w:ins w:id="342" w:author="United Kingdom" w:date="2020-10-23T10:06:00Z"/>
        </w:rPr>
      </w:pPr>
      <w:commentRangeStart w:id="343"/>
      <w:r w:rsidRPr="00F23657">
        <w:t>least restrictive technical conditions (</w:t>
      </w:r>
      <w:proofErr w:type="spellStart"/>
      <w:r w:rsidRPr="00F23657">
        <w:t>LRTC</w:t>
      </w:r>
      <w:proofErr w:type="spellEnd"/>
      <w:r w:rsidRPr="00F23657">
        <w:t xml:space="preserve">) for the </w:t>
      </w:r>
      <w:proofErr w:type="spellStart"/>
      <w:r w:rsidRPr="00F23657">
        <w:t>MFCN</w:t>
      </w:r>
      <w:proofErr w:type="spellEnd"/>
      <w:r w:rsidRPr="00F23657">
        <w:t xml:space="preserve"> SYSTEMS </w:t>
      </w:r>
      <w:commentRangeEnd w:id="343"/>
      <w:r w:rsidR="00051257">
        <w:rPr>
          <w:rStyle w:val="CommentReference"/>
          <w:rFonts w:cs="Times New Roman"/>
          <w:b w:val="0"/>
          <w:bCs w:val="0"/>
          <w:caps w:val="0"/>
          <w:color w:val="auto"/>
          <w:kern w:val="0"/>
          <w:lang w:val="en-US"/>
        </w:rPr>
        <w:commentReference w:id="343"/>
      </w:r>
    </w:p>
    <w:p w14:paraId="1659C524" w14:textId="24EB8F71" w:rsidR="00130EA4" w:rsidRPr="002F5BA4" w:rsidRDefault="00130EA4" w:rsidP="00130EA4">
      <w:pPr>
        <w:pStyle w:val="ECCParagraph"/>
        <w:rPr>
          <w:ins w:id="344" w:author="United Kingdom" w:date="2020-10-23T10:06:00Z"/>
        </w:rPr>
      </w:pPr>
      <w:ins w:id="345" w:author="United Kingdom" w:date="2020-10-23T10:06:00Z">
        <w:r w:rsidRPr="00D85753">
          <w:t xml:space="preserve">The technical conditions presented in this annex have been developed </w:t>
        </w:r>
      </w:ins>
      <w:ins w:id="346" w:author="United Kingdom" w:date="2020-11-04T09:01:00Z">
        <w:r w:rsidR="002C1BD0" w:rsidRPr="00D85753">
          <w:t xml:space="preserve">assuming an </w:t>
        </w:r>
      </w:ins>
      <w:ins w:id="347" w:author="United Kingdom" w:date="2020-10-23T10:06:00Z">
        <w:r w:rsidRPr="00D85753">
          <w:t xml:space="preserve">authorisation regime </w:t>
        </w:r>
      </w:ins>
      <w:ins w:id="348" w:author="United Kingdom" w:date="2020-11-04T09:01:00Z">
        <w:r w:rsidR="002C1BD0" w:rsidRPr="00D85753">
          <w:t xml:space="preserve">where the base station locations of transmitters and receivers are known. </w:t>
        </w:r>
      </w:ins>
      <w:ins w:id="349" w:author="United Kingdom" w:date="2020-11-06T11:40:00Z">
        <w:r w:rsidR="00165753" w:rsidRPr="00884652">
          <w:t xml:space="preserve">Additional considerations </w:t>
        </w:r>
        <w:r w:rsidR="00165753">
          <w:t>may be</w:t>
        </w:r>
        <w:r w:rsidR="00165753" w:rsidRPr="00884652">
          <w:t xml:space="preserve"> needed </w:t>
        </w:r>
        <w:r w:rsidR="00165753">
          <w:t xml:space="preserve">on a national basis </w:t>
        </w:r>
        <w:r w:rsidR="00165753" w:rsidRPr="00884652">
          <w:t xml:space="preserve">for an authorisation regime where the location of base stations </w:t>
        </w:r>
        <w:proofErr w:type="gramStart"/>
        <w:r w:rsidR="00165753" w:rsidRPr="00884652">
          <w:t>are</w:t>
        </w:r>
        <w:proofErr w:type="gramEnd"/>
        <w:r w:rsidR="00165753" w:rsidRPr="00884652">
          <w:t xml:space="preserve"> not known to ensure that the harmonised technical conditions in this Decision are met.</w:t>
        </w:r>
      </w:ins>
      <w:ins w:id="350" w:author="United Kingdom" w:date="2020-10-23T10:06:00Z">
        <w:r>
          <w:t xml:space="preserve"> </w:t>
        </w:r>
        <w:r w:rsidRPr="002F5BA4">
          <w:rPr>
            <w:color w:val="000000"/>
            <w:lang w:eastAsia="bn-IN" w:bidi="bn-IN"/>
          </w:rPr>
          <w:t xml:space="preserve">These conditions include provisions related to the coexistence between </w:t>
        </w:r>
        <w:proofErr w:type="spellStart"/>
        <w:r w:rsidRPr="002F5BA4">
          <w:rPr>
            <w:color w:val="000000"/>
            <w:lang w:eastAsia="bn-IN" w:bidi="bn-IN"/>
          </w:rPr>
          <w:t>MFCN</w:t>
        </w:r>
        <w:proofErr w:type="spellEnd"/>
        <w:r w:rsidRPr="002F5BA4">
          <w:rPr>
            <w:color w:val="000000"/>
            <w:lang w:eastAsia="bn-IN" w:bidi="bn-IN"/>
          </w:rPr>
          <w:t xml:space="preserve"> systems</w:t>
        </w:r>
        <w:r w:rsidRPr="002F5BA4">
          <w:rPr>
            <w:bCs/>
          </w:rPr>
          <w:t xml:space="preserve"> in the form of block edge masks (BEMs), i.e.</w:t>
        </w:r>
        <w:r w:rsidRPr="002F5BA4">
          <w:t xml:space="preserve"> related to spectrum licensing and the avoidance of interference between users of spectrum</w:t>
        </w:r>
      </w:ins>
      <w:ins w:id="351" w:author="United Kingdom" w:date="2020-10-23T10:08:00Z">
        <w:r w:rsidR="001F6753">
          <w:t>.</w:t>
        </w:r>
      </w:ins>
    </w:p>
    <w:p w14:paraId="0CECB9D1" w14:textId="77777777" w:rsidR="00130EA4" w:rsidRPr="002F5BA4" w:rsidRDefault="00130EA4" w:rsidP="00130EA4">
      <w:pPr>
        <w:pStyle w:val="ECCParagraph"/>
        <w:rPr>
          <w:ins w:id="352" w:author="United Kingdom" w:date="2020-10-23T10:06:00Z"/>
          <w:bCs/>
        </w:rPr>
      </w:pPr>
      <w:ins w:id="353" w:author="United Kingdom" w:date="2020-10-23T10:06:00Z">
        <w:r w:rsidRPr="002F5BA4">
          <w:t xml:space="preserve">A BEM is an emission mask that is defined, as a function of frequency, relative to the edge of a block of spectrum that is licensed to an operator. </w:t>
        </w:r>
        <w:r w:rsidRPr="002F5BA4">
          <w:rPr>
            <w:bCs/>
          </w:rPr>
          <w:t xml:space="preserve">It consists of components which specify the permitted emission levels in adjacent blocks (transitional region </w:t>
        </w:r>
        <w:r w:rsidRPr="002F5BA4">
          <w:t>0-50 MHz below or above operator block</w:t>
        </w:r>
        <w:r w:rsidRPr="002F5BA4">
          <w:rPr>
            <w:bCs/>
          </w:rPr>
          <w:t xml:space="preserve">) and non-adjacent blocks in the band. </w:t>
        </w:r>
      </w:ins>
    </w:p>
    <w:p w14:paraId="70A14231" w14:textId="19264342" w:rsidR="00130EA4" w:rsidRPr="002F5BA4" w:rsidRDefault="00130EA4" w:rsidP="00130EA4">
      <w:pPr>
        <w:pStyle w:val="ECCParagraph"/>
        <w:rPr>
          <w:ins w:id="354" w:author="United Kingdom" w:date="2020-10-23T10:06:00Z"/>
        </w:rPr>
      </w:pPr>
      <w:ins w:id="355" w:author="United Kingdom" w:date="2020-10-23T10:06:00Z">
        <w:r w:rsidRPr="002F5BA4">
          <w:t xml:space="preserve">The technical conditions derived below for the frequency range </w:t>
        </w:r>
      </w:ins>
      <w:ins w:id="356" w:author="United Kingdom" w:date="2020-10-23T10:08:00Z">
        <w:r w:rsidR="0045250D">
          <w:rPr>
            <w:bCs/>
          </w:rPr>
          <w:t xml:space="preserve">40.5 – 43.5 </w:t>
        </w:r>
      </w:ins>
      <w:ins w:id="357" w:author="United Kingdom" w:date="2020-10-23T10:06:00Z">
        <w:r w:rsidRPr="002F5BA4">
          <w:rPr>
            <w:bCs/>
          </w:rPr>
          <w:t>GHz</w:t>
        </w:r>
        <w:r w:rsidRPr="002F5BA4">
          <w:t xml:space="preserve"> are optimised for, but not limited to, fixed/mobile communications networks (two-way). Therefore, they are derived both for base stations (BS) and terminal stations (TS). The BEMs have been developed to ensure coexistence with other </w:t>
        </w:r>
        <w:proofErr w:type="spellStart"/>
        <w:r w:rsidRPr="002F5BA4">
          <w:t>MFCN</w:t>
        </w:r>
        <w:proofErr w:type="spellEnd"/>
        <w:r w:rsidRPr="002F5BA4">
          <w:t xml:space="preserve"> blocks, as well as other services and applications in</w:t>
        </w:r>
        <w:r w:rsidRPr="002F5BA4">
          <w:rPr>
            <w:sz w:val="16"/>
          </w:rPr>
          <w:t xml:space="preserve"> </w:t>
        </w:r>
        <w:r w:rsidRPr="002F5BA4">
          <w:t xml:space="preserve">adjacent bands. Additional measures may be required at a national level to achieve coexistence with other services and applications. </w:t>
        </w:r>
      </w:ins>
    </w:p>
    <w:p w14:paraId="757545A3" w14:textId="77777777" w:rsidR="00130EA4" w:rsidRPr="00884652" w:rsidRDefault="00130EA4" w:rsidP="00130EA4">
      <w:pPr>
        <w:pStyle w:val="ECCAnnexheading2"/>
        <w:rPr>
          <w:ins w:id="358" w:author="United Kingdom" w:date="2020-10-23T10:06:00Z"/>
        </w:rPr>
      </w:pPr>
      <w:ins w:id="359" w:author="United Kingdom" w:date="2020-10-23T10:06:00Z">
        <w:r w:rsidRPr="00884652">
          <w:t>Base station</w:t>
        </w:r>
      </w:ins>
    </w:p>
    <w:p w14:paraId="2EFD7786" w14:textId="77777777" w:rsidR="00130EA4" w:rsidRPr="002F5BA4" w:rsidRDefault="00130EA4" w:rsidP="00130EA4">
      <w:pPr>
        <w:pStyle w:val="ECCParagraph"/>
        <w:rPr>
          <w:ins w:id="360" w:author="United Kingdom" w:date="2020-10-23T10:06:00Z"/>
        </w:rPr>
      </w:pPr>
      <w:ins w:id="361" w:author="United Kingdom" w:date="2020-10-23T10:06:00Z">
        <w:r w:rsidRPr="002F5BA4">
          <w:t xml:space="preserve">The </w:t>
        </w:r>
        <w:proofErr w:type="spellStart"/>
        <w:r w:rsidRPr="002F5BA4">
          <w:t>MFCN</w:t>
        </w:r>
        <w:proofErr w:type="spellEnd"/>
        <w:r w:rsidRPr="002F5BA4">
          <w:t xml:space="preserve"> Base Station (BS) BEM consists of a baseline level, designed to protect the spectrum of other </w:t>
        </w:r>
        <w:proofErr w:type="spellStart"/>
        <w:r w:rsidRPr="002F5BA4">
          <w:t>MFCN</w:t>
        </w:r>
        <w:proofErr w:type="spellEnd"/>
        <w:r w:rsidRPr="002F5BA4">
          <w:t xml:space="preserve"> operators as well as emission limits to protect adjacent services (additional baseline level(s)), and transitional levels for coexistence between </w:t>
        </w:r>
        <w:proofErr w:type="spellStart"/>
        <w:r w:rsidRPr="002F5BA4">
          <w:t>MFCN</w:t>
        </w:r>
        <w:proofErr w:type="spellEnd"/>
        <w:r w:rsidRPr="002F5BA4">
          <w:t xml:space="preserve"> networks in adjacent blocks. </w:t>
        </w:r>
      </w:ins>
    </w:p>
    <w:p w14:paraId="4CDF2C84" w14:textId="77777777" w:rsidR="00130EA4" w:rsidRPr="002F5BA4" w:rsidRDefault="00130EA4" w:rsidP="00130EA4">
      <w:pPr>
        <w:pStyle w:val="ECCParagraph"/>
        <w:rPr>
          <w:ins w:id="362" w:author="United Kingdom" w:date="2020-10-23T10:06:00Z"/>
        </w:rPr>
      </w:pPr>
      <w:ins w:id="363" w:author="United Kingdom" w:date="2020-10-23T10:06:00Z">
        <w:r w:rsidRPr="002F5BA4">
          <w:fldChar w:fldCharType="begin"/>
        </w:r>
        <w:r w:rsidRPr="002F5BA4">
          <w:instrText xml:space="preserve"> REF _Ref507684840 \h  \* MERGEFORMAT </w:instrText>
        </w:r>
      </w:ins>
      <w:ins w:id="364" w:author="United Kingdom" w:date="2020-10-23T10:06:00Z">
        <w:r w:rsidRPr="002F5BA4">
          <w:rPr>
            <w:rPrChange w:id="365" w:author="United Kingdom" w:date="2020-11-04T15:47:00Z">
              <w:rPr/>
            </w:rPrChange>
          </w:rPr>
          <w:fldChar w:fldCharType="separate"/>
        </w:r>
        <w:r w:rsidRPr="002F5BA4">
          <w:t>Table 1</w:t>
        </w:r>
        <w:r w:rsidRPr="002F5BA4">
          <w:fldChar w:fldCharType="end"/>
        </w:r>
        <w:r w:rsidRPr="002F5BA4">
          <w:t xml:space="preserve"> contains the different elements of the BS BEM, and </w:t>
        </w:r>
        <w:r w:rsidRPr="002F5BA4">
          <w:fldChar w:fldCharType="begin"/>
        </w:r>
        <w:r w:rsidRPr="002F5BA4">
          <w:instrText xml:space="preserve"> REF _Ref507684854 \h </w:instrText>
        </w:r>
      </w:ins>
      <w:ins w:id="366" w:author="United Kingdom" w:date="2020-10-23T10:06:00Z">
        <w:r w:rsidRPr="002F5BA4">
          <w:rPr>
            <w:rPrChange w:id="367" w:author="United Kingdom" w:date="2020-11-04T15:47:00Z">
              <w:rPr/>
            </w:rPrChange>
          </w:rPr>
          <w:fldChar w:fldCharType="separate"/>
        </w:r>
        <w:r w:rsidRPr="002F5BA4">
          <w:t xml:space="preserve">Table </w:t>
        </w:r>
        <w:r w:rsidRPr="00884652">
          <w:rPr>
            <w:rPrChange w:id="368" w:author="United Kingdom" w:date="2020-11-04T15:47:00Z">
              <w:rPr>
                <w:noProof/>
              </w:rPr>
            </w:rPrChange>
          </w:rPr>
          <w:t>2</w:t>
        </w:r>
        <w:r w:rsidRPr="002F5BA4">
          <w:fldChar w:fldCharType="end"/>
        </w:r>
        <w:r w:rsidRPr="002F5BA4">
          <w:t xml:space="preserve"> to </w:t>
        </w:r>
        <w:r w:rsidRPr="002F5BA4">
          <w:fldChar w:fldCharType="begin"/>
        </w:r>
        <w:r w:rsidRPr="002F5BA4">
          <w:instrText xml:space="preserve"> REF _Ref518515224 \h </w:instrText>
        </w:r>
      </w:ins>
      <w:ins w:id="369" w:author="United Kingdom" w:date="2020-10-23T10:06:00Z">
        <w:r w:rsidRPr="002F5BA4">
          <w:rPr>
            <w:rPrChange w:id="370" w:author="United Kingdom" w:date="2020-11-04T15:47:00Z">
              <w:rPr/>
            </w:rPrChange>
          </w:rPr>
          <w:fldChar w:fldCharType="separate"/>
        </w:r>
        <w:r w:rsidRPr="002F5BA4">
          <w:t xml:space="preserve">Table </w:t>
        </w:r>
        <w:r w:rsidRPr="00884652">
          <w:rPr>
            <w:rPrChange w:id="371" w:author="United Kingdom" w:date="2020-11-04T15:47:00Z">
              <w:rPr>
                <w:noProof/>
              </w:rPr>
            </w:rPrChange>
          </w:rPr>
          <w:t>4</w:t>
        </w:r>
        <w:r w:rsidRPr="002F5BA4">
          <w:fldChar w:fldCharType="end"/>
        </w:r>
        <w:r w:rsidRPr="002F5BA4">
          <w:t xml:space="preserve"> contain the power limits for the different BEM elements.</w:t>
        </w:r>
      </w:ins>
    </w:p>
    <w:p w14:paraId="28BB9FD1" w14:textId="77777777" w:rsidR="00130EA4" w:rsidRPr="002F5BA4" w:rsidRDefault="00130EA4" w:rsidP="00130EA4">
      <w:pPr>
        <w:pStyle w:val="ECCParagraph"/>
        <w:rPr>
          <w:ins w:id="372" w:author="United Kingdom" w:date="2020-10-23T10:06:00Z"/>
        </w:rPr>
      </w:pPr>
      <w:ins w:id="373" w:author="United Kingdom" w:date="2020-10-23T10:06:00Z">
        <w:r w:rsidRPr="00134A98">
          <w:t xml:space="preserve">To obtain a BS BEM for a specific block the BEM elements that are defined in </w:t>
        </w:r>
        <w:r w:rsidRPr="00660B87">
          <w:fldChar w:fldCharType="begin"/>
        </w:r>
        <w:r w:rsidRPr="00134A98">
          <w:instrText xml:space="preserve"> REF _Ref507684840 \h  \* MERGEFORMAT </w:instrText>
        </w:r>
      </w:ins>
      <w:ins w:id="374" w:author="United Kingdom" w:date="2020-10-23T10:06:00Z">
        <w:r w:rsidRPr="00660B87">
          <w:rPr>
            <w:rPrChange w:id="375" w:author="United Kingdom" w:date="2020-11-04T15:47:00Z">
              <w:rPr/>
            </w:rPrChange>
          </w:rPr>
          <w:fldChar w:fldCharType="separate"/>
        </w:r>
        <w:r w:rsidRPr="00134A98">
          <w:t xml:space="preserve">Table </w:t>
        </w:r>
        <w:r w:rsidRPr="00884652">
          <w:rPr>
            <w:rPrChange w:id="376" w:author="United Kingdom" w:date="2020-11-04T15:47:00Z">
              <w:rPr>
                <w:noProof/>
              </w:rPr>
            </w:rPrChange>
          </w:rPr>
          <w:t>1</w:t>
        </w:r>
        <w:r w:rsidRPr="00660B87">
          <w:fldChar w:fldCharType="end"/>
        </w:r>
        <w:r w:rsidRPr="00134A98">
          <w:t xml:space="preserve"> are used as</w:t>
        </w:r>
        <w:r w:rsidRPr="002F5BA4">
          <w:t xml:space="preserve"> follows:</w:t>
        </w:r>
      </w:ins>
    </w:p>
    <w:p w14:paraId="40EEE2ED" w14:textId="77777777" w:rsidR="00130EA4" w:rsidRPr="002F5BA4" w:rsidRDefault="00130EA4" w:rsidP="00130EA4">
      <w:pPr>
        <w:pStyle w:val="ECCParBulleted"/>
        <w:rPr>
          <w:ins w:id="377" w:author="United Kingdom" w:date="2020-10-23T10:06:00Z"/>
        </w:rPr>
      </w:pPr>
      <w:ins w:id="378" w:author="United Kingdom" w:date="2020-10-23T10:06:00Z">
        <w:r w:rsidRPr="002F5BA4">
          <w:t>Transitional regions are determined, and corresponding power limits are used;</w:t>
        </w:r>
      </w:ins>
    </w:p>
    <w:p w14:paraId="27847B4F" w14:textId="77777777" w:rsidR="00130EA4" w:rsidRPr="002F5BA4" w:rsidRDefault="00130EA4" w:rsidP="00130EA4">
      <w:pPr>
        <w:pStyle w:val="ECCParBulleted"/>
        <w:rPr>
          <w:ins w:id="379" w:author="United Kingdom" w:date="2020-10-23T10:06:00Z"/>
        </w:rPr>
      </w:pPr>
      <w:ins w:id="380" w:author="United Kingdom" w:date="2020-10-23T10:06:00Z">
        <w:r w:rsidRPr="002F5BA4">
          <w:t xml:space="preserve">For remaining spectrum assigned to </w:t>
        </w:r>
        <w:proofErr w:type="spellStart"/>
        <w:r w:rsidRPr="002F5BA4">
          <w:t>MFCN</w:t>
        </w:r>
        <w:proofErr w:type="spellEnd"/>
        <w:r w:rsidRPr="002F5BA4">
          <w:t>, baseline power limits are used;</w:t>
        </w:r>
      </w:ins>
    </w:p>
    <w:p w14:paraId="207B5E0B" w14:textId="77777777" w:rsidR="00130EA4" w:rsidRPr="002F5BA4" w:rsidRDefault="00130EA4" w:rsidP="00130EA4">
      <w:pPr>
        <w:pStyle w:val="ECCParBulleted"/>
        <w:rPr>
          <w:ins w:id="381" w:author="United Kingdom" w:date="2020-10-23T10:06:00Z"/>
        </w:rPr>
      </w:pPr>
      <w:ins w:id="382" w:author="United Kingdom" w:date="2020-10-23T10:06:00Z">
        <w:r w:rsidRPr="002F5BA4">
          <w:t>For protection of services in adjacent bands, additional baseline is used.</w:t>
        </w:r>
      </w:ins>
    </w:p>
    <w:p w14:paraId="37D38564" w14:textId="3C8418BD" w:rsidR="00130EA4" w:rsidRPr="00884652" w:rsidRDefault="00130EA4" w:rsidP="00130EA4">
      <w:pPr>
        <w:jc w:val="both"/>
        <w:rPr>
          <w:ins w:id="383" w:author="United Kingdom" w:date="2020-10-23T10:06:00Z"/>
        </w:rPr>
      </w:pPr>
      <w:bookmarkStart w:id="384" w:name="_Hlk510559125"/>
      <w:ins w:id="385" w:author="United Kingdom" w:date="2020-10-23T10:06:00Z">
        <w:r w:rsidRPr="00884652">
          <w:t xml:space="preserve">For </w:t>
        </w:r>
        <w:proofErr w:type="spellStart"/>
        <w:r w:rsidRPr="00884652">
          <w:t>MFCN</w:t>
        </w:r>
        <w:proofErr w:type="spellEnd"/>
        <w:r w:rsidRPr="00884652">
          <w:t xml:space="preserve"> base stations, baseline requirements and requirements for transitional regions in </w:t>
        </w:r>
        <w:r w:rsidRPr="009C3118">
          <w:fldChar w:fldCharType="begin"/>
        </w:r>
        <w:r w:rsidRPr="00884652">
          <w:instrText xml:space="preserve"> REF _Ref507684854 \h  \* MERGEFORMAT </w:instrText>
        </w:r>
      </w:ins>
      <w:ins w:id="386" w:author="United Kingdom" w:date="2020-10-23T10:06:00Z">
        <w:r w:rsidRPr="009C3118">
          <w:rPr>
            <w:rPrChange w:id="387" w:author="United Kingdom" w:date="2020-11-04T15:47:00Z">
              <w:rPr/>
            </w:rPrChange>
          </w:rPr>
          <w:fldChar w:fldCharType="separate"/>
        </w:r>
        <w:r w:rsidRPr="00884652">
          <w:t xml:space="preserve">Table </w:t>
        </w:r>
        <w:r w:rsidRPr="00884652">
          <w:rPr>
            <w:rPrChange w:id="388" w:author="United Kingdom" w:date="2020-11-04T15:47:00Z">
              <w:rPr>
                <w:noProof/>
                <w:lang w:val="en-GB"/>
              </w:rPr>
            </w:rPrChange>
          </w:rPr>
          <w:t>2</w:t>
        </w:r>
        <w:r w:rsidRPr="009C3118">
          <w:fldChar w:fldCharType="end"/>
        </w:r>
        <w:r w:rsidRPr="00884652">
          <w:t xml:space="preserve"> and </w:t>
        </w:r>
        <w:r w:rsidRPr="009C3118">
          <w:fldChar w:fldCharType="begin"/>
        </w:r>
        <w:r w:rsidRPr="00884652">
          <w:instrText xml:space="preserve"> REF _Ref514761838 \h  \* MERGEFORMAT </w:instrText>
        </w:r>
      </w:ins>
      <w:ins w:id="389" w:author="United Kingdom" w:date="2020-10-23T10:06:00Z">
        <w:r w:rsidRPr="009C3118">
          <w:rPr>
            <w:rPrChange w:id="390" w:author="United Kingdom" w:date="2020-11-04T15:47:00Z">
              <w:rPr/>
            </w:rPrChange>
          </w:rPr>
          <w:fldChar w:fldCharType="separate"/>
        </w:r>
        <w:r w:rsidRPr="00884652">
          <w:t xml:space="preserve">Table </w:t>
        </w:r>
        <w:r w:rsidRPr="00884652">
          <w:rPr>
            <w:rPrChange w:id="391" w:author="United Kingdom" w:date="2020-11-04T15:47:00Z">
              <w:rPr>
                <w:noProof/>
                <w:lang w:val="en-GB"/>
              </w:rPr>
            </w:rPrChange>
          </w:rPr>
          <w:t>3</w:t>
        </w:r>
        <w:r w:rsidRPr="009C3118">
          <w:fldChar w:fldCharType="end"/>
        </w:r>
        <w:r w:rsidRPr="00884652">
          <w:t xml:space="preserve"> assume </w:t>
        </w:r>
        <w:proofErr w:type="spellStart"/>
        <w:r w:rsidRPr="00884652">
          <w:t>synchronised</w:t>
        </w:r>
        <w:proofErr w:type="spellEnd"/>
        <w:r w:rsidRPr="00884652">
          <w:t xml:space="preserve"> operation. </w:t>
        </w:r>
        <w:bookmarkEnd w:id="384"/>
        <w:r w:rsidRPr="00884652">
          <w:t>Operators of mobile/fixed communications networks (</w:t>
        </w:r>
        <w:proofErr w:type="spellStart"/>
        <w:r w:rsidRPr="00884652">
          <w:t>MFCN</w:t>
        </w:r>
        <w:proofErr w:type="spellEnd"/>
        <w:r w:rsidRPr="00884652">
          <w:t xml:space="preserve">) in the </w:t>
        </w:r>
      </w:ins>
      <w:ins w:id="392" w:author="United Kingdom" w:date="2020-10-23T10:11:00Z">
        <w:r w:rsidR="00493FD7" w:rsidRPr="00884652">
          <w:t>40.5 -43.5</w:t>
        </w:r>
        <w:r w:rsidR="0013217C" w:rsidRPr="00884652">
          <w:t xml:space="preserve"> </w:t>
        </w:r>
      </w:ins>
      <w:ins w:id="393" w:author="United Kingdom" w:date="2020-10-23T10:06:00Z">
        <w:r w:rsidRPr="00884652">
          <w:t>GHz band may agree, on a bilateral or multilateral basis, less stringent technical parameters provided that they continue to comply with the technical conditions applicable for the protection of other services, applications or networks and with their cross-border obligations. Administrations should ensure that these less stringent technical parameters can be used, if agreed among all affected parties.</w:t>
        </w:r>
      </w:ins>
    </w:p>
    <w:p w14:paraId="48B12C69" w14:textId="77777777" w:rsidR="00130EA4" w:rsidRPr="002F5BA4" w:rsidRDefault="00130EA4" w:rsidP="00130EA4">
      <w:pPr>
        <w:pStyle w:val="ECCTabletitle"/>
        <w:rPr>
          <w:ins w:id="394" w:author="United Kingdom" w:date="2020-10-23T10:06:00Z"/>
        </w:rPr>
      </w:pPr>
      <w:bookmarkStart w:id="395" w:name="_Ref507684840"/>
      <w:bookmarkStart w:id="396" w:name="_Ref514761792"/>
      <w:ins w:id="397" w:author="United Kingdom" w:date="2020-10-23T10:06:00Z">
        <w:r w:rsidRPr="002F5BA4">
          <w:t xml:space="preserve">Table </w:t>
        </w:r>
        <w:r w:rsidRPr="00884652">
          <w:fldChar w:fldCharType="begin"/>
        </w:r>
        <w:r>
          <w:instrText xml:space="preserve"> SEQ Table \* ARABIC </w:instrText>
        </w:r>
        <w:r w:rsidRPr="00884652">
          <w:rPr>
            <w:rPrChange w:id="398" w:author="United Kingdom" w:date="2020-11-04T15:47:00Z">
              <w:rPr>
                <w:noProof/>
              </w:rPr>
            </w:rPrChange>
          </w:rPr>
          <w:fldChar w:fldCharType="separate"/>
        </w:r>
        <w:r w:rsidRPr="00884652">
          <w:rPr>
            <w:rPrChange w:id="399" w:author="United Kingdom" w:date="2020-11-04T15:47:00Z">
              <w:rPr>
                <w:noProof/>
              </w:rPr>
            </w:rPrChange>
          </w:rPr>
          <w:t>1</w:t>
        </w:r>
        <w:r w:rsidRPr="00884652">
          <w:rPr>
            <w:rPrChange w:id="400" w:author="United Kingdom" w:date="2020-11-04T15:47:00Z">
              <w:rPr>
                <w:noProof/>
              </w:rPr>
            </w:rPrChange>
          </w:rPr>
          <w:fldChar w:fldCharType="end"/>
        </w:r>
        <w:bookmarkEnd w:id="395"/>
        <w:bookmarkEnd w:id="396"/>
        <w:r w:rsidRPr="002F5BA4">
          <w:t xml:space="preserve">: </w:t>
        </w:r>
        <w:proofErr w:type="spellStart"/>
        <w:r w:rsidRPr="002F5BA4">
          <w:t>MFCN</w:t>
        </w:r>
        <w:proofErr w:type="spellEnd"/>
        <w:r w:rsidRPr="002F5BA4">
          <w:t xml:space="preserve"> BS BEM elements</w:t>
        </w:r>
      </w:ins>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013"/>
        <w:gridCol w:w="7059"/>
      </w:tblGrid>
      <w:tr w:rsidR="00130EA4" w:rsidRPr="002F5BA4" w14:paraId="5B8B85A2" w14:textId="77777777" w:rsidTr="00372D59">
        <w:trPr>
          <w:tblHeader/>
          <w:ins w:id="401" w:author="United Kingdom" w:date="2020-10-23T10:06:00Z"/>
        </w:trPr>
        <w:tc>
          <w:tcPr>
            <w:tcW w:w="2013"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5001A53D" w14:textId="77777777" w:rsidR="00130EA4" w:rsidRPr="00884652" w:rsidRDefault="00130EA4" w:rsidP="00372D59">
            <w:pPr>
              <w:keepNext/>
              <w:keepLines/>
              <w:spacing w:before="60" w:after="60" w:line="288" w:lineRule="auto"/>
              <w:jc w:val="center"/>
              <w:rPr>
                <w:ins w:id="402" w:author="United Kingdom" w:date="2020-10-23T10:06:00Z"/>
                <w:b/>
                <w:color w:val="FFFFFF"/>
              </w:rPr>
            </w:pPr>
            <w:ins w:id="403" w:author="United Kingdom" w:date="2020-10-23T10:06:00Z">
              <w:r w:rsidRPr="00884652">
                <w:rPr>
                  <w:b/>
                  <w:color w:val="FFFFFF"/>
                </w:rPr>
                <w:t>BEM element</w:t>
              </w:r>
            </w:ins>
          </w:p>
        </w:tc>
        <w:tc>
          <w:tcPr>
            <w:tcW w:w="7059"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6A2D00FB" w14:textId="77777777" w:rsidR="00130EA4" w:rsidRPr="00884652" w:rsidRDefault="00130EA4" w:rsidP="00372D59">
            <w:pPr>
              <w:keepNext/>
              <w:keepLines/>
              <w:spacing w:before="60" w:after="60" w:line="288" w:lineRule="auto"/>
              <w:jc w:val="center"/>
              <w:rPr>
                <w:ins w:id="404" w:author="United Kingdom" w:date="2020-10-23T10:06:00Z"/>
                <w:b/>
                <w:color w:val="FFFFFF"/>
              </w:rPr>
            </w:pPr>
            <w:ins w:id="405" w:author="United Kingdom" w:date="2020-10-23T10:06:00Z">
              <w:r w:rsidRPr="00884652">
                <w:rPr>
                  <w:b/>
                  <w:color w:val="FFFFFF"/>
                </w:rPr>
                <w:t>Definition</w:t>
              </w:r>
            </w:ins>
          </w:p>
        </w:tc>
      </w:tr>
      <w:tr w:rsidR="00130EA4" w:rsidRPr="002F5BA4" w14:paraId="79F65641" w14:textId="77777777" w:rsidTr="00372D59">
        <w:trPr>
          <w:ins w:id="406" w:author="United Kingdom" w:date="2020-10-23T10:06:00Z"/>
        </w:trPr>
        <w:tc>
          <w:tcPr>
            <w:tcW w:w="2013" w:type="dxa"/>
            <w:tcBorders>
              <w:top w:val="single" w:sz="4" w:space="0" w:color="D2232A"/>
              <w:left w:val="single" w:sz="4" w:space="0" w:color="D2232A"/>
              <w:bottom w:val="single" w:sz="4" w:space="0" w:color="D2232A"/>
              <w:right w:val="single" w:sz="4" w:space="0" w:color="D2232A"/>
            </w:tcBorders>
            <w:vAlign w:val="center"/>
          </w:tcPr>
          <w:p w14:paraId="129279A3" w14:textId="77777777" w:rsidR="00130EA4" w:rsidRPr="00884652" w:rsidRDefault="00130EA4" w:rsidP="00372D59">
            <w:pPr>
              <w:keepNext/>
              <w:keepLines/>
              <w:spacing w:before="60" w:after="60" w:line="288" w:lineRule="auto"/>
              <w:rPr>
                <w:ins w:id="407" w:author="United Kingdom" w:date="2020-10-23T10:06:00Z"/>
              </w:rPr>
            </w:pPr>
            <w:ins w:id="408" w:author="United Kingdom" w:date="2020-10-23T10:06:00Z">
              <w:r w:rsidRPr="00884652">
                <w:rPr>
                  <w:rFonts w:eastAsia="MS Mincho" w:cs="Arial"/>
                  <w:lang w:eastAsia="ja-JP"/>
                </w:rPr>
                <w:t>Baseline</w:t>
              </w:r>
            </w:ins>
          </w:p>
        </w:tc>
        <w:tc>
          <w:tcPr>
            <w:tcW w:w="7059" w:type="dxa"/>
            <w:tcBorders>
              <w:top w:val="single" w:sz="4" w:space="0" w:color="D2232A"/>
              <w:left w:val="single" w:sz="4" w:space="0" w:color="D2232A"/>
              <w:bottom w:val="single" w:sz="4" w:space="0" w:color="D2232A"/>
              <w:right w:val="single" w:sz="4" w:space="0" w:color="D2232A"/>
            </w:tcBorders>
            <w:vAlign w:val="center"/>
          </w:tcPr>
          <w:p w14:paraId="18511744" w14:textId="77777777" w:rsidR="00130EA4" w:rsidRPr="00884652" w:rsidRDefault="00130EA4" w:rsidP="00372D59">
            <w:pPr>
              <w:keepNext/>
              <w:keepLines/>
              <w:spacing w:before="60" w:after="60"/>
              <w:rPr>
                <w:ins w:id="409" w:author="United Kingdom" w:date="2020-10-23T10:06:00Z"/>
              </w:rPr>
            </w:pPr>
            <w:ins w:id="410" w:author="United Kingdom" w:date="2020-10-23T10:06:00Z">
              <w:r w:rsidRPr="00884652">
                <w:rPr>
                  <w:rFonts w:eastAsia="MS Mincho" w:cs="Arial"/>
                  <w:lang w:eastAsia="ja-JP"/>
                </w:rPr>
                <w:t xml:space="preserve">Applies in spectrum used for </w:t>
              </w:r>
              <w:proofErr w:type="spellStart"/>
              <w:r w:rsidRPr="00884652">
                <w:rPr>
                  <w:rFonts w:eastAsia="MS Mincho" w:cs="Arial"/>
                  <w:lang w:eastAsia="ja-JP"/>
                </w:rPr>
                <w:t>MFCN</w:t>
              </w:r>
              <w:proofErr w:type="spellEnd"/>
              <w:r w:rsidRPr="00884652">
                <w:rPr>
                  <w:rFonts w:eastAsia="MS Mincho" w:cs="Arial"/>
                  <w:lang w:eastAsia="ja-JP"/>
                </w:rPr>
                <w:t>, except from the operator block in question and corresponding transitional regions.</w:t>
              </w:r>
            </w:ins>
          </w:p>
        </w:tc>
      </w:tr>
      <w:tr w:rsidR="00130EA4" w:rsidRPr="002F5BA4" w14:paraId="4C18A5C4" w14:textId="77777777" w:rsidTr="00372D59">
        <w:trPr>
          <w:ins w:id="411" w:author="United Kingdom" w:date="2020-10-23T10:06:00Z"/>
        </w:trPr>
        <w:tc>
          <w:tcPr>
            <w:tcW w:w="2013" w:type="dxa"/>
            <w:tcBorders>
              <w:top w:val="single" w:sz="4" w:space="0" w:color="D2232A"/>
              <w:left w:val="single" w:sz="4" w:space="0" w:color="D2232A"/>
              <w:bottom w:val="single" w:sz="4" w:space="0" w:color="D2232A"/>
              <w:right w:val="single" w:sz="4" w:space="0" w:color="D2232A"/>
            </w:tcBorders>
            <w:vAlign w:val="center"/>
          </w:tcPr>
          <w:p w14:paraId="7A57F18C" w14:textId="77777777" w:rsidR="00130EA4" w:rsidRPr="00884652" w:rsidRDefault="00130EA4" w:rsidP="00372D59">
            <w:pPr>
              <w:keepNext/>
              <w:keepLines/>
              <w:spacing w:before="60" w:after="60" w:line="288" w:lineRule="auto"/>
              <w:rPr>
                <w:ins w:id="412" w:author="United Kingdom" w:date="2020-10-23T10:06:00Z"/>
                <w:rFonts w:eastAsia="MS Mincho" w:cs="Arial"/>
                <w:lang w:eastAsia="ja-JP"/>
              </w:rPr>
            </w:pPr>
            <w:ins w:id="413" w:author="United Kingdom" w:date="2020-10-23T10:06:00Z">
              <w:r w:rsidRPr="00884652">
                <w:rPr>
                  <w:rFonts w:eastAsia="MS Mincho" w:cs="Arial"/>
                  <w:lang w:eastAsia="ja-JP"/>
                </w:rPr>
                <w:t>Transitional region</w:t>
              </w:r>
            </w:ins>
          </w:p>
        </w:tc>
        <w:tc>
          <w:tcPr>
            <w:tcW w:w="7059" w:type="dxa"/>
            <w:tcBorders>
              <w:top w:val="single" w:sz="4" w:space="0" w:color="D2232A"/>
              <w:left w:val="single" w:sz="4" w:space="0" w:color="D2232A"/>
              <w:bottom w:val="single" w:sz="4" w:space="0" w:color="D2232A"/>
              <w:right w:val="single" w:sz="4" w:space="0" w:color="D2232A"/>
            </w:tcBorders>
            <w:vAlign w:val="center"/>
          </w:tcPr>
          <w:p w14:paraId="1ADA8478" w14:textId="77777777" w:rsidR="00130EA4" w:rsidRPr="00884652" w:rsidRDefault="00130EA4" w:rsidP="00372D59">
            <w:pPr>
              <w:keepNext/>
              <w:keepLines/>
              <w:spacing w:before="60" w:after="60"/>
              <w:rPr>
                <w:ins w:id="414" w:author="United Kingdom" w:date="2020-10-23T10:06:00Z"/>
                <w:rFonts w:eastAsia="MS Mincho" w:cs="Arial"/>
                <w:lang w:eastAsia="ja-JP"/>
              </w:rPr>
            </w:pPr>
            <w:ins w:id="415" w:author="United Kingdom" w:date="2020-10-23T10:06:00Z">
              <w:r w:rsidRPr="00884652">
                <w:rPr>
                  <w:rFonts w:eastAsia="MS Mincho" w:cs="Arial"/>
                  <w:lang w:eastAsia="ja-JP"/>
                </w:rPr>
                <w:t>These are the regions adjacent to an operator block.</w:t>
              </w:r>
            </w:ins>
          </w:p>
        </w:tc>
      </w:tr>
    </w:tbl>
    <w:p w14:paraId="33EBF7AE" w14:textId="77777777" w:rsidR="00130EA4" w:rsidRPr="00884652" w:rsidRDefault="00130EA4" w:rsidP="00130EA4">
      <w:pPr>
        <w:spacing w:after="240"/>
        <w:ind w:left="284" w:right="1275"/>
        <w:jc w:val="both"/>
        <w:rPr>
          <w:ins w:id="416" w:author="United Kingdom" w:date="2020-10-23T10:06:00Z"/>
          <w:sz w:val="18"/>
          <w:szCs w:val="18"/>
        </w:rPr>
      </w:pPr>
      <w:bookmarkStart w:id="417" w:name="_Ref507684854"/>
    </w:p>
    <w:p w14:paraId="7E898D4C" w14:textId="77777777" w:rsidR="00130EA4" w:rsidRPr="002F5BA4" w:rsidRDefault="00130EA4" w:rsidP="00130EA4">
      <w:pPr>
        <w:pStyle w:val="ECCTabletitle"/>
        <w:rPr>
          <w:ins w:id="418" w:author="United Kingdom" w:date="2020-10-23T10:06:00Z"/>
        </w:rPr>
      </w:pPr>
      <w:ins w:id="419" w:author="United Kingdom" w:date="2020-10-23T10:06:00Z">
        <w:r w:rsidRPr="002F5BA4">
          <w:t xml:space="preserve">Table </w:t>
        </w:r>
        <w:r w:rsidRPr="00884652">
          <w:fldChar w:fldCharType="begin"/>
        </w:r>
        <w:r>
          <w:instrText xml:space="preserve"> SEQ Table \* ARABIC </w:instrText>
        </w:r>
        <w:r w:rsidRPr="00884652">
          <w:rPr>
            <w:rPrChange w:id="420" w:author="United Kingdom" w:date="2020-11-04T15:47:00Z">
              <w:rPr>
                <w:noProof/>
              </w:rPr>
            </w:rPrChange>
          </w:rPr>
          <w:fldChar w:fldCharType="separate"/>
        </w:r>
        <w:r w:rsidRPr="00884652">
          <w:rPr>
            <w:rPrChange w:id="421" w:author="United Kingdom" w:date="2020-11-04T15:47:00Z">
              <w:rPr>
                <w:noProof/>
              </w:rPr>
            </w:rPrChange>
          </w:rPr>
          <w:t>2</w:t>
        </w:r>
        <w:r w:rsidRPr="00884652">
          <w:rPr>
            <w:rPrChange w:id="422" w:author="United Kingdom" w:date="2020-11-04T15:47:00Z">
              <w:rPr>
                <w:noProof/>
              </w:rPr>
            </w:rPrChange>
          </w:rPr>
          <w:fldChar w:fldCharType="end"/>
        </w:r>
        <w:bookmarkEnd w:id="417"/>
        <w:r w:rsidRPr="002F5BA4">
          <w:t xml:space="preserve">: </w:t>
        </w:r>
        <w:proofErr w:type="spellStart"/>
        <w:r w:rsidRPr="002F5BA4">
          <w:t>MFCN</w:t>
        </w:r>
        <w:proofErr w:type="spellEnd"/>
        <w:r w:rsidRPr="002F5BA4">
          <w:t xml:space="preserve"> BS transitional region requirements for coexistence </w:t>
        </w:r>
        <w:r w:rsidRPr="002F5BA4">
          <w:br/>
          <w:t xml:space="preserve">between </w:t>
        </w:r>
        <w:proofErr w:type="spellStart"/>
        <w:r w:rsidRPr="002F5BA4">
          <w:t>MFCN</w:t>
        </w:r>
        <w:proofErr w:type="spellEnd"/>
        <w:r w:rsidRPr="002F5BA4">
          <w:t xml:space="preserve"> networks in adjacent blocks (assuming synchronised operation, see note 1)</w:t>
        </w:r>
      </w:ins>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69"/>
        <w:gridCol w:w="2410"/>
        <w:gridCol w:w="2693"/>
      </w:tblGrid>
      <w:tr w:rsidR="00130EA4" w:rsidRPr="002F5BA4" w14:paraId="4170AF57" w14:textId="77777777" w:rsidTr="00372D59">
        <w:trPr>
          <w:tblHeader/>
          <w:ins w:id="423" w:author="United Kingdom" w:date="2020-10-23T10:06:00Z"/>
        </w:trPr>
        <w:tc>
          <w:tcPr>
            <w:tcW w:w="3969"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7DFE9A8F" w14:textId="77777777" w:rsidR="00130EA4" w:rsidRPr="00884652" w:rsidRDefault="00130EA4" w:rsidP="00372D59">
            <w:pPr>
              <w:spacing w:before="60" w:after="60" w:line="288" w:lineRule="auto"/>
              <w:jc w:val="center"/>
              <w:rPr>
                <w:ins w:id="424" w:author="United Kingdom" w:date="2020-10-23T10:06:00Z"/>
                <w:b/>
                <w:color w:val="FFFFFF"/>
              </w:rPr>
            </w:pPr>
            <w:ins w:id="425" w:author="United Kingdom" w:date="2020-10-23T10:06:00Z">
              <w:r w:rsidRPr="00884652">
                <w:rPr>
                  <w:b/>
                  <w:color w:val="FFFFFF"/>
                </w:rPr>
                <w:t xml:space="preserve">Frequency range </w:t>
              </w:r>
            </w:ins>
          </w:p>
        </w:tc>
        <w:tc>
          <w:tcPr>
            <w:tcW w:w="2410"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2B7C6D31" w14:textId="77777777" w:rsidR="00130EA4" w:rsidRPr="00884652" w:rsidRDefault="00130EA4" w:rsidP="00372D59">
            <w:pPr>
              <w:spacing w:before="60" w:after="60" w:line="288" w:lineRule="auto"/>
              <w:jc w:val="center"/>
              <w:rPr>
                <w:ins w:id="426" w:author="United Kingdom" w:date="2020-10-23T10:06:00Z"/>
                <w:b/>
                <w:color w:val="FFFFFF"/>
              </w:rPr>
            </w:pPr>
            <w:ins w:id="427" w:author="United Kingdom" w:date="2020-10-23T10:06:00Z">
              <w:r w:rsidRPr="00884652">
                <w:rPr>
                  <w:b/>
                  <w:color w:val="FFFFFF"/>
                </w:rPr>
                <w:t>Maximum Total Radiated Power (</w:t>
              </w:r>
              <w:proofErr w:type="spellStart"/>
              <w:r w:rsidRPr="00884652">
                <w:rPr>
                  <w:b/>
                  <w:color w:val="FFFFFF"/>
                </w:rPr>
                <w:t>TRP</w:t>
              </w:r>
              <w:proofErr w:type="spellEnd"/>
              <w:r w:rsidRPr="00884652">
                <w:rPr>
                  <w:b/>
                  <w:color w:val="FFFFFF"/>
                </w:rPr>
                <w:t xml:space="preserve">) </w:t>
              </w:r>
            </w:ins>
          </w:p>
        </w:tc>
        <w:tc>
          <w:tcPr>
            <w:tcW w:w="2693"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5F75B369" w14:textId="77777777" w:rsidR="00130EA4" w:rsidRPr="00884652" w:rsidRDefault="00130EA4" w:rsidP="00372D59">
            <w:pPr>
              <w:spacing w:before="60" w:after="60" w:line="288" w:lineRule="auto"/>
              <w:jc w:val="center"/>
              <w:rPr>
                <w:ins w:id="428" w:author="United Kingdom" w:date="2020-10-23T10:06:00Z"/>
                <w:b/>
                <w:color w:val="FFFFFF"/>
              </w:rPr>
            </w:pPr>
            <w:ins w:id="429" w:author="United Kingdom" w:date="2020-10-23T10:06:00Z">
              <w:r w:rsidRPr="00884652">
                <w:rPr>
                  <w:b/>
                  <w:color w:val="FFFFFF"/>
                </w:rPr>
                <w:t>Measurement Bandwidth</w:t>
              </w:r>
            </w:ins>
          </w:p>
        </w:tc>
      </w:tr>
      <w:tr w:rsidR="00130EA4" w:rsidRPr="002F5BA4" w14:paraId="71DBF9E9" w14:textId="77777777" w:rsidTr="00372D59">
        <w:trPr>
          <w:ins w:id="430" w:author="United Kingdom" w:date="2020-10-23T10:06:00Z"/>
        </w:trPr>
        <w:tc>
          <w:tcPr>
            <w:tcW w:w="3969" w:type="dxa"/>
            <w:tcBorders>
              <w:top w:val="single" w:sz="4" w:space="0" w:color="D2232A"/>
              <w:left w:val="single" w:sz="4" w:space="0" w:color="D2232A"/>
              <w:bottom w:val="single" w:sz="4" w:space="0" w:color="D2232A"/>
              <w:right w:val="single" w:sz="4" w:space="0" w:color="D2232A"/>
            </w:tcBorders>
            <w:vAlign w:val="center"/>
          </w:tcPr>
          <w:p w14:paraId="1B038189" w14:textId="77777777" w:rsidR="00130EA4" w:rsidRPr="00884652" w:rsidRDefault="00130EA4" w:rsidP="00372D59">
            <w:pPr>
              <w:spacing w:before="60" w:after="60" w:line="288" w:lineRule="auto"/>
              <w:rPr>
                <w:ins w:id="431" w:author="United Kingdom" w:date="2020-10-23T10:06:00Z"/>
              </w:rPr>
            </w:pPr>
            <w:ins w:id="432" w:author="United Kingdom" w:date="2020-10-23T10:06:00Z">
              <w:r w:rsidRPr="00884652">
                <w:t xml:space="preserve">0-50 MHz below or above operator block </w:t>
              </w:r>
            </w:ins>
          </w:p>
        </w:tc>
        <w:tc>
          <w:tcPr>
            <w:tcW w:w="2410" w:type="dxa"/>
            <w:tcBorders>
              <w:top w:val="single" w:sz="4" w:space="0" w:color="D2232A"/>
              <w:left w:val="single" w:sz="4" w:space="0" w:color="D2232A"/>
              <w:bottom w:val="single" w:sz="4" w:space="0" w:color="D2232A"/>
              <w:right w:val="single" w:sz="4" w:space="0" w:color="D2232A"/>
            </w:tcBorders>
            <w:vAlign w:val="center"/>
          </w:tcPr>
          <w:p w14:paraId="708D31F1" w14:textId="09D61AE7" w:rsidR="00130EA4" w:rsidRPr="00884652" w:rsidRDefault="00E974FD" w:rsidP="00372D59">
            <w:pPr>
              <w:spacing w:before="60" w:after="60"/>
              <w:rPr>
                <w:ins w:id="433" w:author="United Kingdom" w:date="2020-10-23T10:06:00Z"/>
              </w:rPr>
            </w:pPr>
            <w:ins w:id="434" w:author="Craig Scott" w:date="2020-11-03T08:56:00Z">
              <w:r w:rsidRPr="00884652">
                <w:rPr>
                  <w:rFonts w:eastAsia="MS Mincho" w:cs="Arial"/>
                  <w:lang w:eastAsia="ja-JP"/>
                </w:rPr>
                <w:t>[</w:t>
              </w:r>
            </w:ins>
            <w:commentRangeStart w:id="435"/>
            <w:ins w:id="436" w:author="United Kingdom" w:date="2020-10-23T10:06:00Z">
              <w:r w:rsidR="00130EA4" w:rsidRPr="00884652">
                <w:rPr>
                  <w:rFonts w:eastAsia="MS Mincho" w:cs="Arial"/>
                  <w:lang w:eastAsia="ja-JP"/>
                </w:rPr>
                <w:t>12 dBm</w:t>
              </w:r>
            </w:ins>
            <w:commentRangeEnd w:id="435"/>
            <w:ins w:id="437" w:author="United Kingdom" w:date="2020-10-23T10:14:00Z">
              <w:r w:rsidR="003B029E">
                <w:rPr>
                  <w:rStyle w:val="CommentReference"/>
                </w:rPr>
                <w:commentReference w:id="435"/>
              </w:r>
            </w:ins>
            <w:ins w:id="438" w:author="Craig Scott" w:date="2020-11-03T08:56:00Z">
              <w:r w:rsidRPr="00884652">
                <w:rPr>
                  <w:rFonts w:eastAsia="MS Mincho" w:cs="Arial"/>
                  <w:lang w:eastAsia="ja-JP"/>
                </w:rPr>
                <w:t>]</w:t>
              </w:r>
            </w:ins>
          </w:p>
        </w:tc>
        <w:tc>
          <w:tcPr>
            <w:tcW w:w="2693" w:type="dxa"/>
            <w:tcBorders>
              <w:top w:val="single" w:sz="4" w:space="0" w:color="D2232A"/>
              <w:left w:val="single" w:sz="4" w:space="0" w:color="D2232A"/>
              <w:bottom w:val="single" w:sz="4" w:space="0" w:color="D2232A"/>
              <w:right w:val="single" w:sz="4" w:space="0" w:color="D2232A"/>
            </w:tcBorders>
            <w:vAlign w:val="center"/>
          </w:tcPr>
          <w:p w14:paraId="73C1EE32" w14:textId="77777777" w:rsidR="00130EA4" w:rsidRPr="00884652" w:rsidRDefault="00130EA4" w:rsidP="00372D59">
            <w:pPr>
              <w:spacing w:before="60" w:after="60" w:line="288" w:lineRule="auto"/>
              <w:rPr>
                <w:ins w:id="439" w:author="United Kingdom" w:date="2020-10-23T10:06:00Z"/>
              </w:rPr>
            </w:pPr>
            <w:ins w:id="440" w:author="United Kingdom" w:date="2020-10-23T10:06:00Z">
              <w:r w:rsidRPr="00884652">
                <w:t>50 MHz</w:t>
              </w:r>
            </w:ins>
          </w:p>
        </w:tc>
      </w:tr>
      <w:tr w:rsidR="00130EA4" w:rsidRPr="002F5BA4" w14:paraId="27704C89" w14:textId="77777777" w:rsidTr="00372D59">
        <w:trPr>
          <w:ins w:id="441" w:author="United Kingdom" w:date="2020-10-23T10:06:00Z"/>
        </w:trPr>
        <w:tc>
          <w:tcPr>
            <w:tcW w:w="9072" w:type="dxa"/>
            <w:gridSpan w:val="3"/>
            <w:tcBorders>
              <w:top w:val="single" w:sz="4" w:space="0" w:color="D2232A"/>
              <w:left w:val="single" w:sz="4" w:space="0" w:color="D2232A"/>
              <w:bottom w:val="single" w:sz="4" w:space="0" w:color="D2232A"/>
              <w:right w:val="single" w:sz="4" w:space="0" w:color="D2232A"/>
            </w:tcBorders>
            <w:vAlign w:val="center"/>
          </w:tcPr>
          <w:p w14:paraId="1F0F4254" w14:textId="7BC040BB" w:rsidR="00130EA4" w:rsidRPr="00884652" w:rsidRDefault="00130EA4" w:rsidP="00372D59">
            <w:pPr>
              <w:spacing w:before="60" w:after="60" w:line="288" w:lineRule="auto"/>
              <w:rPr>
                <w:ins w:id="442" w:author="United Kingdom" w:date="2020-10-23T10:06:00Z"/>
                <w:sz w:val="16"/>
                <w:szCs w:val="16"/>
              </w:rPr>
            </w:pPr>
            <w:ins w:id="443" w:author="United Kingdom" w:date="2020-10-23T10:06:00Z">
              <w:r w:rsidRPr="00134A98">
                <w:rPr>
                  <w:sz w:val="16"/>
                  <w:szCs w:val="16"/>
                </w:rPr>
                <w:t xml:space="preserve">Note 1: Administrations may define appropriate mitigation measures to be applied in case of </w:t>
              </w:r>
              <w:proofErr w:type="spellStart"/>
              <w:r w:rsidRPr="00134A98">
                <w:rPr>
                  <w:sz w:val="16"/>
                  <w:szCs w:val="16"/>
                </w:rPr>
                <w:t>unsynchronised</w:t>
              </w:r>
              <w:proofErr w:type="spellEnd"/>
              <w:r w:rsidRPr="00134A98">
                <w:rPr>
                  <w:sz w:val="16"/>
                  <w:szCs w:val="16"/>
                </w:rPr>
                <w:t xml:space="preserve"> or semi-</w:t>
              </w:r>
              <w:proofErr w:type="spellStart"/>
              <w:r w:rsidRPr="00134A98">
                <w:rPr>
                  <w:sz w:val="16"/>
                  <w:szCs w:val="16"/>
                </w:rPr>
                <w:t>synchronised</w:t>
              </w:r>
              <w:proofErr w:type="spellEnd"/>
              <w:r w:rsidRPr="00134A98">
                <w:rPr>
                  <w:sz w:val="16"/>
                  <w:szCs w:val="16"/>
                </w:rPr>
                <w:t xml:space="preserve"> operations</w:t>
              </w:r>
              <w:del w:id="444" w:author="Craig Scott" w:date="2020-11-03T08:56:00Z">
                <w:r w:rsidRPr="00134A98">
                  <w:rPr>
                    <w:sz w:val="16"/>
                    <w:szCs w:val="16"/>
                  </w:rPr>
                  <w:delText>,</w:delText>
                </w:r>
              </w:del>
            </w:ins>
          </w:p>
        </w:tc>
      </w:tr>
    </w:tbl>
    <w:p w14:paraId="1A34EA34" w14:textId="77777777" w:rsidR="00130EA4" w:rsidRPr="00884652" w:rsidRDefault="00130EA4" w:rsidP="00130EA4">
      <w:pPr>
        <w:spacing w:after="240"/>
        <w:ind w:left="284" w:right="1275"/>
        <w:jc w:val="both"/>
        <w:rPr>
          <w:ins w:id="445" w:author="United Kingdom" w:date="2020-10-23T10:06:00Z"/>
          <w:sz w:val="18"/>
          <w:szCs w:val="18"/>
        </w:rPr>
      </w:pPr>
      <w:bookmarkStart w:id="446" w:name="_Ref514761838"/>
    </w:p>
    <w:p w14:paraId="7B099CD6" w14:textId="77777777" w:rsidR="00130EA4" w:rsidRPr="002F5BA4" w:rsidRDefault="00130EA4" w:rsidP="00130EA4">
      <w:pPr>
        <w:pStyle w:val="ECCTabletitle"/>
        <w:rPr>
          <w:ins w:id="447" w:author="United Kingdom" w:date="2020-10-23T10:06:00Z"/>
        </w:rPr>
      </w:pPr>
      <w:bookmarkStart w:id="448" w:name="_Ref518514892"/>
      <w:ins w:id="449" w:author="United Kingdom" w:date="2020-10-23T10:06:00Z">
        <w:r w:rsidRPr="002F5BA4">
          <w:t xml:space="preserve">Table </w:t>
        </w:r>
        <w:r w:rsidRPr="00884652">
          <w:fldChar w:fldCharType="begin"/>
        </w:r>
        <w:r>
          <w:instrText xml:space="preserve"> SEQ Table \* ARABIC </w:instrText>
        </w:r>
        <w:r w:rsidRPr="00884652">
          <w:rPr>
            <w:rPrChange w:id="450" w:author="United Kingdom" w:date="2020-11-04T15:47:00Z">
              <w:rPr>
                <w:noProof/>
              </w:rPr>
            </w:rPrChange>
          </w:rPr>
          <w:fldChar w:fldCharType="separate"/>
        </w:r>
        <w:r w:rsidRPr="00884652">
          <w:rPr>
            <w:rPrChange w:id="451" w:author="United Kingdom" w:date="2020-11-04T15:47:00Z">
              <w:rPr>
                <w:noProof/>
              </w:rPr>
            </w:rPrChange>
          </w:rPr>
          <w:t>3</w:t>
        </w:r>
        <w:r w:rsidRPr="00884652">
          <w:rPr>
            <w:rPrChange w:id="452" w:author="United Kingdom" w:date="2020-11-04T15:47:00Z">
              <w:rPr>
                <w:noProof/>
              </w:rPr>
            </w:rPrChange>
          </w:rPr>
          <w:fldChar w:fldCharType="end"/>
        </w:r>
        <w:bookmarkEnd w:id="446"/>
        <w:bookmarkEnd w:id="448"/>
        <w:r w:rsidRPr="002F5BA4">
          <w:t xml:space="preserve">: </w:t>
        </w:r>
        <w:proofErr w:type="spellStart"/>
        <w:r w:rsidRPr="002F5BA4">
          <w:t>MFCN</w:t>
        </w:r>
        <w:proofErr w:type="spellEnd"/>
        <w:r w:rsidRPr="002F5BA4">
          <w:t xml:space="preserve"> BS baseline requirements for coexistence with </w:t>
        </w:r>
        <w:proofErr w:type="spellStart"/>
        <w:r w:rsidRPr="002F5BA4">
          <w:t>MFCN</w:t>
        </w:r>
        <w:proofErr w:type="spellEnd"/>
        <w:r w:rsidRPr="002F5BA4">
          <w:t xml:space="preserve"> networks in other (non-adjacent) blocks in the band (assuming synchronised operation, see note 1)</w:t>
        </w:r>
      </w:ins>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155"/>
        <w:gridCol w:w="1843"/>
        <w:gridCol w:w="2409"/>
        <w:gridCol w:w="2694"/>
      </w:tblGrid>
      <w:tr w:rsidR="00130EA4" w:rsidRPr="002F5BA4" w14:paraId="5BB4C4E1" w14:textId="77777777" w:rsidTr="00372D59">
        <w:trPr>
          <w:tblHeader/>
          <w:ins w:id="453" w:author="United Kingdom" w:date="2020-10-23T10:06:00Z"/>
        </w:trPr>
        <w:tc>
          <w:tcPr>
            <w:tcW w:w="2155"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3AD2B6AD" w14:textId="77777777" w:rsidR="00130EA4" w:rsidRPr="00884652" w:rsidRDefault="00130EA4" w:rsidP="00372D59">
            <w:pPr>
              <w:spacing w:before="60" w:after="60" w:line="288" w:lineRule="auto"/>
              <w:jc w:val="center"/>
              <w:rPr>
                <w:ins w:id="454" w:author="United Kingdom" w:date="2020-10-23T10:06:00Z"/>
                <w:b/>
                <w:color w:val="FFFFFF"/>
              </w:rPr>
            </w:pPr>
            <w:ins w:id="455" w:author="United Kingdom" w:date="2020-10-23T10:06:00Z">
              <w:r w:rsidRPr="00884652">
                <w:rPr>
                  <w:b/>
                  <w:color w:val="FFFFFF"/>
                </w:rPr>
                <w:t xml:space="preserve">Frequency range </w:t>
              </w:r>
            </w:ins>
          </w:p>
        </w:tc>
        <w:tc>
          <w:tcPr>
            <w:tcW w:w="1843" w:type="dxa"/>
            <w:tcBorders>
              <w:top w:val="single" w:sz="4" w:space="0" w:color="D2232A"/>
              <w:left w:val="single" w:sz="8" w:space="0" w:color="FFFFFF"/>
              <w:bottom w:val="single" w:sz="4" w:space="0" w:color="D2232A"/>
              <w:right w:val="single" w:sz="8" w:space="0" w:color="FFFFFF"/>
            </w:tcBorders>
            <w:shd w:val="clear" w:color="auto" w:fill="D2232A"/>
          </w:tcPr>
          <w:p w14:paraId="40B6EB48" w14:textId="77777777" w:rsidR="00130EA4" w:rsidRPr="00884652" w:rsidRDefault="00130EA4" w:rsidP="00372D59">
            <w:pPr>
              <w:spacing w:before="60" w:after="60" w:line="288" w:lineRule="auto"/>
              <w:jc w:val="center"/>
              <w:rPr>
                <w:ins w:id="456" w:author="United Kingdom" w:date="2020-10-23T10:06:00Z"/>
                <w:b/>
                <w:color w:val="FFFFFF"/>
              </w:rPr>
            </w:pPr>
            <w:ins w:id="457" w:author="United Kingdom" w:date="2020-10-23T10:06:00Z">
              <w:r w:rsidRPr="00884652">
                <w:rPr>
                  <w:b/>
                  <w:color w:val="FFFFFF"/>
                </w:rPr>
                <w:t>Protected frequency range</w:t>
              </w:r>
            </w:ins>
          </w:p>
        </w:tc>
        <w:tc>
          <w:tcPr>
            <w:tcW w:w="2409"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46CFA3B" w14:textId="77777777" w:rsidR="00130EA4" w:rsidRPr="00884652" w:rsidRDefault="00130EA4" w:rsidP="00372D59">
            <w:pPr>
              <w:spacing w:before="60" w:after="60" w:line="288" w:lineRule="auto"/>
              <w:jc w:val="center"/>
              <w:rPr>
                <w:ins w:id="458" w:author="United Kingdom" w:date="2020-10-23T10:06:00Z"/>
                <w:b/>
                <w:color w:val="FFFFFF"/>
              </w:rPr>
            </w:pPr>
            <w:ins w:id="459" w:author="United Kingdom" w:date="2020-10-23T10:06:00Z">
              <w:r w:rsidRPr="00884652">
                <w:rPr>
                  <w:b/>
                  <w:color w:val="FFFFFF"/>
                </w:rPr>
                <w:t>Maximum Total Radiated Power (</w:t>
              </w:r>
              <w:proofErr w:type="spellStart"/>
              <w:r w:rsidRPr="00884652">
                <w:rPr>
                  <w:b/>
                  <w:color w:val="FFFFFF"/>
                </w:rPr>
                <w:t>TRP</w:t>
              </w:r>
              <w:proofErr w:type="spellEnd"/>
              <w:r w:rsidRPr="00884652">
                <w:rPr>
                  <w:b/>
                  <w:color w:val="FFFFFF"/>
                </w:rPr>
                <w:t>)</w:t>
              </w:r>
            </w:ins>
          </w:p>
        </w:tc>
        <w:tc>
          <w:tcPr>
            <w:tcW w:w="2694"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23C87171" w14:textId="77777777" w:rsidR="00130EA4" w:rsidRPr="00884652" w:rsidRDefault="00130EA4" w:rsidP="00372D59">
            <w:pPr>
              <w:spacing w:before="60" w:after="60" w:line="288" w:lineRule="auto"/>
              <w:jc w:val="center"/>
              <w:rPr>
                <w:ins w:id="460" w:author="United Kingdom" w:date="2020-10-23T10:06:00Z"/>
                <w:b/>
                <w:color w:val="FFFFFF"/>
              </w:rPr>
            </w:pPr>
            <w:ins w:id="461" w:author="United Kingdom" w:date="2020-10-23T10:06:00Z">
              <w:r w:rsidRPr="00884652">
                <w:rPr>
                  <w:b/>
                  <w:color w:val="FFFFFF"/>
                </w:rPr>
                <w:t>Measurement bandwidth</w:t>
              </w:r>
            </w:ins>
          </w:p>
        </w:tc>
      </w:tr>
      <w:tr w:rsidR="00130EA4" w:rsidRPr="002F5BA4" w14:paraId="23241553" w14:textId="77777777" w:rsidTr="00372D59">
        <w:trPr>
          <w:ins w:id="462" w:author="United Kingdom" w:date="2020-10-23T10:06:00Z"/>
        </w:trPr>
        <w:tc>
          <w:tcPr>
            <w:tcW w:w="2155" w:type="dxa"/>
            <w:tcBorders>
              <w:top w:val="single" w:sz="4" w:space="0" w:color="D2232A"/>
              <w:left w:val="single" w:sz="4" w:space="0" w:color="D2232A"/>
              <w:bottom w:val="single" w:sz="4" w:space="0" w:color="D2232A"/>
              <w:right w:val="single" w:sz="4" w:space="0" w:color="D2232A"/>
            </w:tcBorders>
            <w:vAlign w:val="center"/>
          </w:tcPr>
          <w:p w14:paraId="40F1DADB" w14:textId="77777777" w:rsidR="00130EA4" w:rsidRPr="00884652" w:rsidRDefault="00130EA4" w:rsidP="00372D59">
            <w:pPr>
              <w:spacing w:before="60" w:after="60" w:line="288" w:lineRule="auto"/>
              <w:rPr>
                <w:ins w:id="463" w:author="United Kingdom" w:date="2020-10-23T10:06:00Z"/>
              </w:rPr>
            </w:pPr>
            <w:ins w:id="464" w:author="United Kingdom" w:date="2020-10-23T10:06:00Z">
              <w:r w:rsidRPr="00884652">
                <w:t>In-band baseline</w:t>
              </w:r>
            </w:ins>
          </w:p>
        </w:tc>
        <w:tc>
          <w:tcPr>
            <w:tcW w:w="1843" w:type="dxa"/>
            <w:tcBorders>
              <w:top w:val="single" w:sz="4" w:space="0" w:color="D2232A"/>
              <w:left w:val="single" w:sz="4" w:space="0" w:color="D2232A"/>
              <w:bottom w:val="single" w:sz="4" w:space="0" w:color="D2232A"/>
              <w:right w:val="single" w:sz="4" w:space="0" w:color="D2232A"/>
            </w:tcBorders>
          </w:tcPr>
          <w:p w14:paraId="1965EBB6" w14:textId="2B1BFEC4" w:rsidR="00130EA4" w:rsidRPr="00884652" w:rsidRDefault="003B029E" w:rsidP="00372D59">
            <w:pPr>
              <w:spacing w:before="60" w:after="60" w:line="288" w:lineRule="auto"/>
              <w:rPr>
                <w:ins w:id="465" w:author="United Kingdom" w:date="2020-10-23T10:06:00Z"/>
              </w:rPr>
            </w:pPr>
            <w:ins w:id="466" w:author="United Kingdom" w:date="2020-10-23T10:13:00Z">
              <w:r w:rsidRPr="00884652">
                <w:t>40.5</w:t>
              </w:r>
            </w:ins>
            <w:ins w:id="467" w:author="United Kingdom" w:date="2020-10-23T10:06:00Z">
              <w:r w:rsidR="00130EA4" w:rsidRPr="00884652">
                <w:t>-</w:t>
              </w:r>
            </w:ins>
            <w:ins w:id="468" w:author="United Kingdom" w:date="2020-10-23T10:13:00Z">
              <w:r w:rsidRPr="00884652">
                <w:t>43.5</w:t>
              </w:r>
            </w:ins>
            <w:ins w:id="469" w:author="United Kingdom" w:date="2020-10-23T10:06:00Z">
              <w:r w:rsidR="00130EA4" w:rsidRPr="00884652">
                <w:t> GHz</w:t>
              </w:r>
            </w:ins>
          </w:p>
        </w:tc>
        <w:tc>
          <w:tcPr>
            <w:tcW w:w="2409" w:type="dxa"/>
            <w:tcBorders>
              <w:top w:val="single" w:sz="4" w:space="0" w:color="D2232A"/>
              <w:left w:val="single" w:sz="4" w:space="0" w:color="D2232A"/>
              <w:bottom w:val="single" w:sz="4" w:space="0" w:color="D2232A"/>
              <w:right w:val="single" w:sz="4" w:space="0" w:color="D2232A"/>
            </w:tcBorders>
            <w:vAlign w:val="center"/>
          </w:tcPr>
          <w:p w14:paraId="76106B06" w14:textId="482F9DF4" w:rsidR="00130EA4" w:rsidRPr="00884652" w:rsidRDefault="00C136E0" w:rsidP="00372D59">
            <w:pPr>
              <w:spacing w:before="60" w:after="60" w:line="288" w:lineRule="auto"/>
              <w:rPr>
                <w:ins w:id="470" w:author="United Kingdom" w:date="2020-10-23T10:06:00Z"/>
              </w:rPr>
            </w:pPr>
            <w:ins w:id="471" w:author="Craig Scott" w:date="2020-11-03T08:56:00Z">
              <w:r w:rsidRPr="00884652">
                <w:t>[</w:t>
              </w:r>
            </w:ins>
            <w:commentRangeStart w:id="472"/>
            <w:ins w:id="473" w:author="United Kingdom" w:date="2020-10-23T10:06:00Z">
              <w:r w:rsidR="00130EA4" w:rsidRPr="00884652">
                <w:t>4 dBm</w:t>
              </w:r>
            </w:ins>
            <w:commentRangeEnd w:id="472"/>
            <w:ins w:id="474" w:author="United Kingdom" w:date="2020-10-23T10:15:00Z">
              <w:r w:rsidR="00707960">
                <w:rPr>
                  <w:rStyle w:val="CommentReference"/>
                </w:rPr>
                <w:commentReference w:id="472"/>
              </w:r>
            </w:ins>
            <w:ins w:id="475" w:author="Craig Scott" w:date="2020-11-03T08:56:00Z">
              <w:r w:rsidRPr="00884652">
                <w:t>]</w:t>
              </w:r>
            </w:ins>
          </w:p>
        </w:tc>
        <w:tc>
          <w:tcPr>
            <w:tcW w:w="2694" w:type="dxa"/>
            <w:tcBorders>
              <w:top w:val="single" w:sz="4" w:space="0" w:color="D2232A"/>
              <w:left w:val="single" w:sz="4" w:space="0" w:color="D2232A"/>
              <w:bottom w:val="single" w:sz="4" w:space="0" w:color="D2232A"/>
              <w:right w:val="single" w:sz="4" w:space="0" w:color="D2232A"/>
            </w:tcBorders>
            <w:vAlign w:val="center"/>
          </w:tcPr>
          <w:p w14:paraId="6EE6B113" w14:textId="77777777" w:rsidR="00130EA4" w:rsidRPr="00884652" w:rsidRDefault="00130EA4" w:rsidP="00372D59">
            <w:pPr>
              <w:spacing w:before="60" w:after="60" w:line="288" w:lineRule="auto"/>
              <w:rPr>
                <w:ins w:id="476" w:author="United Kingdom" w:date="2020-10-23T10:06:00Z"/>
              </w:rPr>
            </w:pPr>
            <w:ins w:id="477" w:author="United Kingdom" w:date="2020-10-23T10:06:00Z">
              <w:r w:rsidRPr="00884652">
                <w:t>50 MHz</w:t>
              </w:r>
            </w:ins>
          </w:p>
        </w:tc>
      </w:tr>
      <w:tr w:rsidR="00130EA4" w:rsidRPr="002F5BA4" w14:paraId="14E39F70" w14:textId="77777777" w:rsidTr="00372D59">
        <w:trPr>
          <w:ins w:id="478" w:author="United Kingdom" w:date="2020-10-23T10:06:00Z"/>
        </w:trPr>
        <w:tc>
          <w:tcPr>
            <w:tcW w:w="9101" w:type="dxa"/>
            <w:gridSpan w:val="4"/>
            <w:tcBorders>
              <w:top w:val="single" w:sz="4" w:space="0" w:color="D2232A"/>
              <w:left w:val="single" w:sz="4" w:space="0" w:color="D2232A"/>
              <w:right w:val="single" w:sz="4" w:space="0" w:color="D2232A"/>
            </w:tcBorders>
            <w:vAlign w:val="center"/>
          </w:tcPr>
          <w:p w14:paraId="3A52C886" w14:textId="6E9078A2" w:rsidR="00130EA4" w:rsidRPr="002F5BA4" w:rsidRDefault="00130EA4" w:rsidP="00372D59">
            <w:pPr>
              <w:pStyle w:val="ECCTablenote"/>
              <w:rPr>
                <w:ins w:id="479" w:author="United Kingdom" w:date="2020-10-23T10:06:00Z"/>
              </w:rPr>
            </w:pPr>
            <w:ins w:id="480" w:author="United Kingdom" w:date="2020-10-23T10:06:00Z">
              <w:r w:rsidRPr="002F5BA4">
                <w:t>Note 1: Administrations may define appropriate mitigation measures to be applied in case of unsynchronised or semi-</w:t>
              </w:r>
              <w:r w:rsidRPr="00134A98">
                <w:t xml:space="preserve">synchronised operations, </w:t>
              </w:r>
            </w:ins>
          </w:p>
        </w:tc>
      </w:tr>
    </w:tbl>
    <w:p w14:paraId="7B684E98" w14:textId="77777777" w:rsidR="00130EA4" w:rsidRPr="00884652" w:rsidRDefault="00130EA4" w:rsidP="00130EA4">
      <w:pPr>
        <w:spacing w:after="240"/>
        <w:ind w:left="284" w:right="1275"/>
        <w:jc w:val="both"/>
        <w:rPr>
          <w:ins w:id="481" w:author="United Kingdom" w:date="2020-10-23T10:06:00Z"/>
        </w:rPr>
      </w:pPr>
      <w:bookmarkStart w:id="482" w:name="_Ref507684860"/>
    </w:p>
    <w:p w14:paraId="6C44BA19" w14:textId="79B694AA" w:rsidR="00130EA4" w:rsidRPr="002F5BA4" w:rsidRDefault="00130EA4" w:rsidP="00130EA4">
      <w:pPr>
        <w:pStyle w:val="ECCTabletitle"/>
        <w:rPr>
          <w:ins w:id="483" w:author="United Kingdom" w:date="2020-10-23T10:06:00Z"/>
        </w:rPr>
      </w:pPr>
      <w:bookmarkStart w:id="484" w:name="_Ref516661739"/>
      <w:bookmarkEnd w:id="482"/>
      <w:ins w:id="485" w:author="United Kingdom" w:date="2020-10-23T10:06:00Z">
        <w:r w:rsidRPr="002F5BA4">
          <w:t xml:space="preserve">Table </w:t>
        </w:r>
        <w:r w:rsidRPr="00884652">
          <w:fldChar w:fldCharType="begin"/>
        </w:r>
        <w:r>
          <w:instrText xml:space="preserve"> SEQ Table \* ARABIC </w:instrText>
        </w:r>
        <w:r w:rsidRPr="00884652">
          <w:rPr>
            <w:rPrChange w:id="486" w:author="United Kingdom" w:date="2020-11-04T15:47:00Z">
              <w:rPr>
                <w:noProof/>
              </w:rPr>
            </w:rPrChange>
          </w:rPr>
          <w:fldChar w:fldCharType="separate"/>
        </w:r>
        <w:r w:rsidRPr="00884652">
          <w:rPr>
            <w:rPrChange w:id="487" w:author="United Kingdom" w:date="2020-11-04T15:47:00Z">
              <w:rPr>
                <w:noProof/>
              </w:rPr>
            </w:rPrChange>
          </w:rPr>
          <w:t>5</w:t>
        </w:r>
        <w:r w:rsidRPr="00884652">
          <w:rPr>
            <w:rPrChange w:id="488" w:author="United Kingdom" w:date="2020-11-04T15:47:00Z">
              <w:rPr>
                <w:noProof/>
              </w:rPr>
            </w:rPrChange>
          </w:rPr>
          <w:fldChar w:fldCharType="end"/>
        </w:r>
        <w:bookmarkEnd w:id="484"/>
        <w:r w:rsidRPr="00884652">
          <w:rPr>
            <w:rPrChange w:id="489" w:author="United Kingdom" w:date="2020-11-04T15:47:00Z">
              <w:rPr>
                <w:noProof/>
              </w:rPr>
            </w:rPrChange>
          </w:rPr>
          <w:t xml:space="preserve">: </w:t>
        </w:r>
        <w:r w:rsidRPr="002F5BA4">
          <w:t xml:space="preserve">Conditions </w:t>
        </w:r>
        <w:r w:rsidRPr="001B1006">
          <w:t xml:space="preserve">applying to the </w:t>
        </w:r>
        <w:r w:rsidRPr="00AB4462">
          <w:t>pointing</w:t>
        </w:r>
        <w:r w:rsidRPr="001B1006">
          <w:t xml:space="preserve"> of the main beam </w:t>
        </w:r>
        <w:r w:rsidRPr="00AB4462">
          <w:t>of</w:t>
        </w:r>
        <w:r w:rsidRPr="001B1006">
          <w:t xml:space="preserve"> 5G AAS</w:t>
        </w:r>
        <w:r w:rsidRPr="002F5BA4">
          <w:t xml:space="preserve"> outdoor base stations</w:t>
        </w:r>
        <w:r w:rsidR="00884221">
          <w:t xml:space="preserve"> in 4</w:t>
        </w:r>
      </w:ins>
      <w:ins w:id="490" w:author="United Kingdom" w:date="2020-10-23T10:07:00Z">
        <w:r w:rsidR="00884221">
          <w:t>2</w:t>
        </w:r>
      </w:ins>
      <w:ins w:id="491" w:author="United Kingdom" w:date="2020-10-23T10:06:00Z">
        <w:r w:rsidR="00884221">
          <w:t>.5</w:t>
        </w:r>
      </w:ins>
      <w:ins w:id="492" w:author="United Kingdom" w:date="2020-10-23T10:07:00Z">
        <w:r w:rsidR="00884221">
          <w:t xml:space="preserve"> -43.5 GHz</w:t>
        </w:r>
      </w:ins>
    </w:p>
    <w:tbl>
      <w:tblPr>
        <w:tblW w:w="4487" w:type="pct"/>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8641"/>
      </w:tblGrid>
      <w:tr w:rsidR="00130EA4" w:rsidRPr="002F5BA4" w14:paraId="6D2EE48C" w14:textId="77777777" w:rsidTr="00372D59">
        <w:trPr>
          <w:tblHeader/>
          <w:jc w:val="center"/>
          <w:ins w:id="493" w:author="United Kingdom" w:date="2020-10-23T10:06:00Z"/>
        </w:trPr>
        <w:tc>
          <w:tcPr>
            <w:tcW w:w="5000" w:type="pct"/>
            <w:shd w:val="clear" w:color="auto" w:fill="D2232A"/>
            <w:vAlign w:val="center"/>
            <w:hideMark/>
          </w:tcPr>
          <w:p w14:paraId="23A4326A" w14:textId="77777777" w:rsidR="00130EA4" w:rsidRPr="00884652" w:rsidRDefault="00130EA4" w:rsidP="00372D59">
            <w:pPr>
              <w:keepNext/>
              <w:spacing w:before="60" w:after="60" w:line="288" w:lineRule="auto"/>
              <w:jc w:val="center"/>
              <w:rPr>
                <w:ins w:id="494" w:author="United Kingdom" w:date="2020-10-23T10:06:00Z"/>
                <w:b/>
                <w:color w:val="FFFFFF"/>
              </w:rPr>
            </w:pPr>
            <w:ins w:id="495" w:author="United Kingdom" w:date="2020-10-23T10:06:00Z">
              <w:r w:rsidRPr="00884652">
                <w:rPr>
                  <w:rFonts w:cs="Arial"/>
                  <w:b/>
                  <w:color w:val="FFFFFF"/>
                </w:rPr>
                <w:t>Requirement on pointing of the main beam of 5G AAS outdoor base stations</w:t>
              </w:r>
            </w:ins>
          </w:p>
        </w:tc>
      </w:tr>
      <w:tr w:rsidR="00130EA4" w:rsidRPr="002F5BA4" w14:paraId="72843086" w14:textId="77777777" w:rsidTr="00372D59">
        <w:trPr>
          <w:jc w:val="center"/>
          <w:ins w:id="496" w:author="United Kingdom" w:date="2020-10-23T10:06:00Z"/>
        </w:trPr>
        <w:tc>
          <w:tcPr>
            <w:tcW w:w="5000" w:type="pct"/>
            <w:vAlign w:val="center"/>
          </w:tcPr>
          <w:p w14:paraId="3B02B91C" w14:textId="77777777" w:rsidR="00130EA4" w:rsidRPr="00884652" w:rsidRDefault="00130EA4" w:rsidP="00372D59">
            <w:pPr>
              <w:spacing w:before="60" w:after="60" w:line="288" w:lineRule="auto"/>
              <w:jc w:val="center"/>
              <w:rPr>
                <w:ins w:id="497" w:author="United Kingdom" w:date="2020-10-23T10:06:00Z"/>
              </w:rPr>
            </w:pPr>
            <w:ins w:id="498" w:author="United Kingdom" w:date="2020-10-23T10:06:00Z">
              <w:r w:rsidRPr="00884652">
                <w:rPr>
                  <w:rFonts w:cs="Arial"/>
                </w:rPr>
                <w:t>When deploying outdoor base stations, it shall be ensured that each antenna is normally transmitting only with main beam pointing below the horizon and in addition the antenna shall have mechanical pointing below the horizon except when the base station is only receiving</w:t>
              </w:r>
            </w:ins>
          </w:p>
        </w:tc>
      </w:tr>
    </w:tbl>
    <w:p w14:paraId="54467E36" w14:textId="77777777" w:rsidR="00130EA4" w:rsidRDefault="00130EA4" w:rsidP="00130EA4">
      <w:pPr>
        <w:pStyle w:val="ECCParagraph"/>
        <w:rPr>
          <w:ins w:id="499" w:author="United Kingdom" w:date="2020-10-23T10:06:00Z"/>
          <w:rFonts w:cs="Arial"/>
        </w:rPr>
      </w:pPr>
    </w:p>
    <w:p w14:paraId="2F64CF6F" w14:textId="77777777" w:rsidR="00130EA4" w:rsidRPr="002F5BA4" w:rsidRDefault="00130EA4" w:rsidP="00130EA4">
      <w:pPr>
        <w:pStyle w:val="ECCParagraph"/>
        <w:rPr>
          <w:ins w:id="500" w:author="United Kingdom" w:date="2020-10-23T10:06:00Z"/>
        </w:rPr>
      </w:pPr>
      <w:ins w:id="501" w:author="United Kingdom" w:date="2020-10-23T10:06:00Z">
        <w:r w:rsidRPr="002F5BA4">
          <w:rPr>
            <w:rFonts w:cs="Arial"/>
          </w:rPr>
          <w:t>This requirement refers to the elevation of the main beam of 5G AAS outdoor base stations to ensure coexistence with space station receivers.</w:t>
        </w:r>
      </w:ins>
    </w:p>
    <w:p w14:paraId="20F29C10" w14:textId="77777777" w:rsidR="00130EA4" w:rsidRPr="00884652" w:rsidRDefault="00130EA4">
      <w:pPr>
        <w:rPr>
          <w:ins w:id="502" w:author="United Kingdom" w:date="2020-10-23T10:05:00Z"/>
        </w:rPr>
        <w:pPrChange w:id="503" w:author="United Kingdom" w:date="2020-10-23T10:06:00Z">
          <w:pPr>
            <w:pStyle w:val="ECCAnnex-heading1"/>
          </w:pPr>
        </w:pPrChange>
      </w:pPr>
    </w:p>
    <w:p w14:paraId="3B731A29" w14:textId="77777777" w:rsidR="00130EA4" w:rsidRPr="00130EA4" w:rsidRDefault="00130EA4">
      <w:pPr>
        <w:pStyle w:val="ECCAnnex-heading1"/>
        <w:numPr>
          <w:ilvl w:val="0"/>
          <w:numId w:val="0"/>
        </w:numPr>
        <w:pPrChange w:id="504" w:author="United Kingdom" w:date="2020-10-23T10:07:00Z">
          <w:pPr>
            <w:pStyle w:val="ECCAnnex-heading1"/>
          </w:pPr>
        </w:pPrChange>
      </w:pPr>
    </w:p>
    <w:p w14:paraId="4C44738C" w14:textId="77777777" w:rsidR="006C03D0" w:rsidRDefault="005F7AD5" w:rsidP="006C03D0">
      <w:pPr>
        <w:pStyle w:val="ECCAnnex-heading1"/>
      </w:pPr>
      <w:bookmarkStart w:id="505" w:name="_Toc280099660"/>
      <w:r>
        <w:t>List of reference</w:t>
      </w:r>
      <w:bookmarkEnd w:id="505"/>
    </w:p>
    <w:p w14:paraId="791191BB" w14:textId="77777777" w:rsidR="006C03D0" w:rsidRDefault="005F7AD5" w:rsidP="006C03D0">
      <w:pPr>
        <w:pStyle w:val="ECCParagraph"/>
      </w:pPr>
      <w:r>
        <w:t>This annex contains the list of relevant reference documents.</w:t>
      </w:r>
    </w:p>
    <w:p w14:paraId="3210A4E7" w14:textId="7C270FD0" w:rsidR="006C03D0" w:rsidRPr="00287699" w:rsidRDefault="00F84B22" w:rsidP="00287699">
      <w:pPr>
        <w:pStyle w:val="reference"/>
        <w:numPr>
          <w:ilvl w:val="0"/>
          <w:numId w:val="11"/>
        </w:numPr>
      </w:pPr>
      <w:proofErr w:type="spellStart"/>
      <w:r w:rsidRPr="00F84B22">
        <w:t>ITU</w:t>
      </w:r>
      <w:proofErr w:type="spellEnd"/>
      <w:r w:rsidRPr="00F84B22">
        <w:t xml:space="preserve">, </w:t>
      </w:r>
      <w:r w:rsidR="00946C2E">
        <w:fldChar w:fldCharType="begin"/>
      </w:r>
      <w:r w:rsidR="00946C2E">
        <w:instrText xml:space="preserve"> HYPERLINK "https://www.itu.int/pub/R-HDB-22-2013" </w:instrText>
      </w:r>
      <w:r w:rsidR="00946C2E">
        <w:rPr>
          <w:rPrChange w:id="506" w:author="United Kingdom" w:date="2020-11-04T15:47:00Z">
            <w:rPr>
              <w:rStyle w:val="Hyperlink"/>
            </w:rPr>
          </w:rPrChange>
        </w:rPr>
        <w:fldChar w:fldCharType="separate"/>
      </w:r>
      <w:r w:rsidRPr="00F84B22">
        <w:rPr>
          <w:rStyle w:val="Hyperlink"/>
        </w:rPr>
        <w:t>Handbook on Radio Astronomy</w:t>
      </w:r>
      <w:r w:rsidR="00946C2E">
        <w:rPr>
          <w:rStyle w:val="Hyperlink"/>
        </w:rPr>
        <w:fldChar w:fldCharType="end"/>
      </w:r>
      <w:r w:rsidRPr="00F84B22">
        <w:t>, 2013.</w:t>
      </w:r>
    </w:p>
    <w:p w14:paraId="4392F009" w14:textId="3C65AD2A" w:rsidR="006C03D0" w:rsidRPr="007B7870" w:rsidRDefault="000845CA" w:rsidP="006C03D0">
      <w:pPr>
        <w:pStyle w:val="reference"/>
        <w:rPr>
          <w:highlight w:val="yellow"/>
        </w:rPr>
      </w:pPr>
      <w:r>
        <w:t>etc.</w:t>
      </w:r>
    </w:p>
    <w:p w14:paraId="770F52FF" w14:textId="77777777" w:rsidR="006C03D0" w:rsidRDefault="005F7AD5" w:rsidP="006C03D0">
      <w:pPr>
        <w:pStyle w:val="reference"/>
      </w:pPr>
      <w:r>
        <w:t>etc.</w:t>
      </w:r>
    </w:p>
    <w:p w14:paraId="21EFF6A7" w14:textId="77777777" w:rsidR="006C03D0" w:rsidRPr="000A672F" w:rsidRDefault="006C03D0" w:rsidP="006C03D0">
      <w:pPr>
        <w:pStyle w:val="ECCParagraph"/>
      </w:pPr>
    </w:p>
    <w:sectPr w:rsidR="006C03D0" w:rsidRPr="000A672F" w:rsidSect="006C03D0">
      <w:headerReference w:type="even" r:id="rId14"/>
      <w:headerReference w:type="default" r:id="rId15"/>
      <w:footerReference w:type="even" r:id="rId16"/>
      <w:footerReference w:type="default" r:id="rId17"/>
      <w:headerReference w:type="first" r:id="rId18"/>
      <w:footerReference w:type="first" r:id="rId19"/>
      <w:pgSz w:w="11907" w:h="16840" w:code="9"/>
      <w:pgMar w:top="1440" w:right="1134" w:bottom="1440"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9" w:author="United Kingdom" w:date="2020-11-03T19:10:00Z" w:initials="UK">
    <w:p w14:paraId="1EB1686A" w14:textId="053FA1DB" w:rsidR="00126A72" w:rsidRDefault="00126A72">
      <w:pPr>
        <w:pStyle w:val="CommentText"/>
      </w:pPr>
      <w:r>
        <w:rPr>
          <w:rStyle w:val="CommentReference"/>
        </w:rPr>
        <w:annotationRef/>
      </w:r>
      <w:r>
        <w:t xml:space="preserve">Align this with the title of the </w:t>
      </w:r>
      <w:r w:rsidR="00097ECE">
        <w:t>recommendation (which is the subject in the work item)</w:t>
      </w:r>
    </w:p>
  </w:comment>
  <w:comment w:id="199" w:author="United Kingdom" w:date="2020-11-03T13:47:00Z" w:initials="UK">
    <w:p w14:paraId="0D45A68D" w14:textId="7DD1638D" w:rsidR="00DE39C9" w:rsidRDefault="00DE39C9">
      <w:pPr>
        <w:pStyle w:val="CommentText"/>
      </w:pPr>
      <w:r>
        <w:rPr>
          <w:rStyle w:val="CommentReference"/>
        </w:rPr>
        <w:annotationRef/>
      </w:r>
      <w:r>
        <w:t>This does not apply to 40 GHz</w:t>
      </w:r>
    </w:p>
  </w:comment>
  <w:comment w:id="210" w:author="France" w:date="2020-09-08T16:57:00Z" w:initials="F">
    <w:p w14:paraId="75B0B295" w14:textId="5BCF742E" w:rsidR="004D6F81" w:rsidRDefault="004D6F81">
      <w:pPr>
        <w:pStyle w:val="CommentText"/>
      </w:pPr>
      <w:r>
        <w:rPr>
          <w:rStyle w:val="CommentReference"/>
        </w:rPr>
        <w:annotationRef/>
      </w:r>
      <w:r>
        <w:t>?</w:t>
      </w:r>
    </w:p>
  </w:comment>
  <w:comment w:id="211" w:author="United Kingdom" w:date="2020-11-04T08:18:00Z" w:initials="UK">
    <w:p w14:paraId="285BBAFF" w14:textId="563C8955" w:rsidR="008F7A0D" w:rsidRDefault="008F7A0D">
      <w:pPr>
        <w:pStyle w:val="CommentText"/>
      </w:pPr>
      <w:r>
        <w:rPr>
          <w:rStyle w:val="CommentReference"/>
        </w:rPr>
        <w:annotationRef/>
      </w:r>
      <w:r>
        <w:t xml:space="preserve">This aligns with the text in ECC Decision (18)06 </w:t>
      </w:r>
      <w:r w:rsidR="002C41F6">
        <w:t>but “base stations” could also be used</w:t>
      </w:r>
    </w:p>
  </w:comment>
  <w:comment w:id="216" w:author="United Kingdom" w:date="2020-10-23T09:24:00Z" w:initials="UK">
    <w:p w14:paraId="0CDB6C95" w14:textId="51AAB1B7" w:rsidR="00B64483" w:rsidRDefault="00B64483">
      <w:pPr>
        <w:pStyle w:val="CommentText"/>
      </w:pPr>
      <w:r>
        <w:rPr>
          <w:rStyle w:val="CommentReference"/>
        </w:rPr>
        <w:annotationRef/>
      </w:r>
      <w:r>
        <w:t>Not</w:t>
      </w:r>
      <w:r w:rsidR="00BE110D">
        <w:t xml:space="preserve"> needed</w:t>
      </w:r>
      <w:r w:rsidR="005D4D1C">
        <w:t xml:space="preserve"> not used in </w:t>
      </w:r>
      <w:r w:rsidR="00BE110D">
        <w:t>ECC/</w:t>
      </w:r>
      <w:r w:rsidR="000A355E">
        <w:t>DEC (18)06</w:t>
      </w:r>
    </w:p>
  </w:comment>
  <w:comment w:id="218" w:author="France" w:date="2020-09-08T16:57:00Z" w:initials="F">
    <w:p w14:paraId="68F4D068" w14:textId="2678DD4E" w:rsidR="009B5090" w:rsidRDefault="009B5090">
      <w:pPr>
        <w:pStyle w:val="CommentText"/>
      </w:pPr>
      <w:r>
        <w:rPr>
          <w:rStyle w:val="CommentReference"/>
        </w:rPr>
        <w:annotationRef/>
      </w:r>
      <w:r>
        <w:t xml:space="preserve">Is there a need to differentiate 40.5-42.5 GHz </w:t>
      </w:r>
      <w:proofErr w:type="gramStart"/>
      <w:r>
        <w:t>and 42.5-43.5</w:t>
      </w:r>
      <w:proofErr w:type="gramEnd"/>
    </w:p>
  </w:comment>
  <w:comment w:id="219" w:author="United Kingdom" w:date="2020-10-23T09:26:00Z" w:initials="UK">
    <w:p w14:paraId="79C0012E" w14:textId="4E02498A" w:rsidR="00283232" w:rsidRDefault="00283232">
      <w:pPr>
        <w:pStyle w:val="CommentText"/>
      </w:pPr>
      <w:r>
        <w:rPr>
          <w:rStyle w:val="CommentReference"/>
        </w:rPr>
        <w:annotationRef/>
      </w:r>
      <w:r>
        <w:t>Should be one band</w:t>
      </w:r>
    </w:p>
  </w:comment>
  <w:comment w:id="221" w:author="United Kingdom" w:date="2020-10-23T09:28:00Z" w:initials="UK">
    <w:p w14:paraId="37D7C4FA" w14:textId="493B12F6" w:rsidR="00705A26" w:rsidRDefault="00705A26">
      <w:pPr>
        <w:pStyle w:val="CommentText"/>
      </w:pPr>
      <w:r>
        <w:rPr>
          <w:rStyle w:val="CommentReference"/>
        </w:rPr>
        <w:annotationRef/>
      </w:r>
      <w:r>
        <w:t>Needs discussion / revision</w:t>
      </w:r>
    </w:p>
  </w:comment>
  <w:comment w:id="233" w:author="United Kingdom" w:date="2020-10-23T09:41:00Z" w:initials="UK">
    <w:p w14:paraId="4A26E918" w14:textId="6E4261F6" w:rsidR="006864FA" w:rsidRDefault="006864FA">
      <w:pPr>
        <w:pStyle w:val="CommentText"/>
      </w:pPr>
      <w:r>
        <w:rPr>
          <w:rStyle w:val="CommentReference"/>
        </w:rPr>
        <w:annotationRef/>
      </w:r>
      <w:r>
        <w:t xml:space="preserve">Covered under considering </w:t>
      </w:r>
      <w:r w:rsidR="00242915">
        <w:t xml:space="preserve">o) for </w:t>
      </w:r>
      <w:proofErr w:type="spellStart"/>
      <w:r w:rsidR="00242915">
        <w:t>FSS</w:t>
      </w:r>
      <w:proofErr w:type="spellEnd"/>
      <w:r w:rsidR="00242915">
        <w:t xml:space="preserve"> and considering t) for RAS</w:t>
      </w:r>
    </w:p>
  </w:comment>
  <w:comment w:id="234" w:author="United Kingdom" w:date="2020-09-08T16:57:00Z" w:initials="UK">
    <w:p w14:paraId="68A7D0F1" w14:textId="14B5E679" w:rsidR="0028361E" w:rsidRDefault="0028361E">
      <w:pPr>
        <w:pStyle w:val="CommentText"/>
      </w:pPr>
      <w:r>
        <w:rPr>
          <w:rStyle w:val="CommentReference"/>
        </w:rPr>
        <w:annotationRef/>
      </w:r>
      <w:r w:rsidR="00BF6480">
        <w:t xml:space="preserve">We should avoid talking about </w:t>
      </w:r>
      <w:proofErr w:type="spellStart"/>
      <w:r w:rsidR="00BF6480">
        <w:t>authorisation</w:t>
      </w:r>
      <w:proofErr w:type="spellEnd"/>
      <w:r w:rsidR="00BF6480">
        <w:t xml:space="preserve"> and there does </w:t>
      </w:r>
      <w:proofErr w:type="spellStart"/>
      <w:r w:rsidR="00BF6480">
        <w:t>note</w:t>
      </w:r>
      <w:proofErr w:type="spellEnd"/>
      <w:r w:rsidR="00BF6480">
        <w:t xml:space="preserve"> appear to be equivalent text in the </w:t>
      </w:r>
      <w:r w:rsidR="005F3B86">
        <w:t>26 GHz decision</w:t>
      </w:r>
    </w:p>
  </w:comment>
  <w:comment w:id="235" w:author="Meta Pavsek Taskov" w:date="2020-09-09T16:43:00Z" w:initials="MPT">
    <w:p w14:paraId="7877BF12" w14:textId="4DC286A0" w:rsidR="00E767D3" w:rsidRDefault="00E767D3">
      <w:pPr>
        <w:pStyle w:val="CommentText"/>
      </w:pPr>
      <w:r>
        <w:rPr>
          <w:rStyle w:val="CommentReference"/>
        </w:rPr>
        <w:annotationRef/>
      </w:r>
      <w:r>
        <w:t xml:space="preserve">To adjust with </w:t>
      </w:r>
      <w:proofErr w:type="spellStart"/>
      <w:r>
        <w:t>CEPT</w:t>
      </w:r>
      <w:proofErr w:type="spellEnd"/>
      <w:r>
        <w:t xml:space="preserve"> Report</w:t>
      </w:r>
    </w:p>
  </w:comment>
  <w:comment w:id="241" w:author="United Kingdom" w:date="2020-09-08T16:57:00Z" w:initials="UK">
    <w:p w14:paraId="0B8C183B" w14:textId="345D00F1" w:rsidR="00C06FE8" w:rsidRDefault="00C06FE8">
      <w:pPr>
        <w:pStyle w:val="CommentText"/>
      </w:pPr>
      <w:r>
        <w:rPr>
          <w:rStyle w:val="CommentReference"/>
        </w:rPr>
        <w:annotationRef/>
      </w:r>
      <w:r>
        <w:t>Use the title given by the 53</w:t>
      </w:r>
      <w:r w:rsidRPr="00C06FE8">
        <w:rPr>
          <w:vertAlign w:val="superscript"/>
        </w:rPr>
        <w:t>rd</w:t>
      </w:r>
      <w:r>
        <w:t xml:space="preserve"> ECC Plenary</w:t>
      </w:r>
    </w:p>
  </w:comment>
  <w:comment w:id="242" w:author="Meta Pavsek Taskov" w:date="2020-09-09T16:53:00Z" w:initials="MPT">
    <w:p w14:paraId="20F11CDE" w14:textId="5D064F9A" w:rsidR="00C7781E" w:rsidRDefault="00C7781E">
      <w:pPr>
        <w:pStyle w:val="CommentText"/>
      </w:pPr>
      <w:r>
        <w:rPr>
          <w:rStyle w:val="CommentReference"/>
        </w:rPr>
        <w:annotationRef/>
      </w:r>
      <w:r w:rsidRPr="00F953CE">
        <w:rPr>
          <w:rFonts w:cs="Arial"/>
          <w:color w:val="000000"/>
          <w:sz w:val="18"/>
          <w:szCs w:val="18"/>
        </w:rPr>
        <w:t xml:space="preserve">Guidelines to support the introduction of 5G while ensuring, in a proportionate way, the use of </w:t>
      </w:r>
      <w:proofErr w:type="spellStart"/>
      <w:r w:rsidRPr="00F953CE">
        <w:rPr>
          <w:rFonts w:cs="Arial"/>
          <w:color w:val="000000"/>
          <w:sz w:val="18"/>
          <w:szCs w:val="18"/>
        </w:rPr>
        <w:t>FSS</w:t>
      </w:r>
      <w:proofErr w:type="spellEnd"/>
      <w:r w:rsidRPr="00F953CE">
        <w:rPr>
          <w:rFonts w:cs="Arial"/>
          <w:color w:val="000000"/>
          <w:sz w:val="18"/>
          <w:szCs w:val="18"/>
        </w:rPr>
        <w:t xml:space="preserve"> receiving earth stations in the frequency band 40.5-42.5 GHz and the use of </w:t>
      </w:r>
      <w:proofErr w:type="spellStart"/>
      <w:r w:rsidRPr="00F953CE">
        <w:rPr>
          <w:rFonts w:cs="Arial"/>
          <w:color w:val="000000"/>
          <w:sz w:val="18"/>
          <w:szCs w:val="18"/>
        </w:rPr>
        <w:t>FSS</w:t>
      </w:r>
      <w:proofErr w:type="spellEnd"/>
      <w:r w:rsidRPr="00F953CE">
        <w:rPr>
          <w:rFonts w:cs="Arial"/>
          <w:color w:val="000000"/>
          <w:sz w:val="18"/>
          <w:szCs w:val="18"/>
        </w:rPr>
        <w:t xml:space="preserve"> transmitting earth stations in the frequency band 42.5-43.5GHz</w:t>
      </w:r>
      <w:r>
        <w:rPr>
          <w:rFonts w:cs="Arial"/>
          <w:color w:val="000000"/>
          <w:sz w:val="18"/>
          <w:szCs w:val="18"/>
        </w:rPr>
        <w:t xml:space="preserve"> </w:t>
      </w:r>
      <w:r w:rsidRPr="00F953CE">
        <w:rPr>
          <w:sz w:val="18"/>
          <w:szCs w:val="18"/>
        </w:rPr>
        <w:t>and the possibility for future deployment of these earth stations</w:t>
      </w:r>
      <w:r>
        <w:rPr>
          <w:sz w:val="18"/>
          <w:szCs w:val="18"/>
        </w:rPr>
        <w:t>?</w:t>
      </w:r>
      <w:r w:rsidRPr="00F953CE">
        <w:rPr>
          <w:sz w:val="18"/>
          <w:szCs w:val="18"/>
        </w:rPr>
        <w:t>.</w:t>
      </w:r>
    </w:p>
  </w:comment>
  <w:comment w:id="267" w:author="United Kingdom" w:date="2020-11-03T19:10:00Z" w:initials="UK">
    <w:p w14:paraId="2E4059EE" w14:textId="77777777" w:rsidR="006D4FC5" w:rsidRDefault="006D4FC5" w:rsidP="006D4FC5">
      <w:pPr>
        <w:pStyle w:val="CommentText"/>
      </w:pPr>
      <w:r>
        <w:rPr>
          <w:rStyle w:val="CommentReference"/>
        </w:rPr>
        <w:annotationRef/>
      </w:r>
      <w:r>
        <w:t>Align this with the title of the recommendation (which is the subject in the work item)</w:t>
      </w:r>
    </w:p>
  </w:comment>
  <w:comment w:id="294" w:author="Meta Pavsek Taskov" w:date="2020-09-09T16:15:00Z" w:initials="MPT">
    <w:p w14:paraId="58B66899" w14:textId="3ADED3FC" w:rsidR="00EE033A" w:rsidRDefault="00C9497E">
      <w:pPr>
        <w:pStyle w:val="CommentText"/>
        <w:rPr>
          <w:highlight w:val="green"/>
        </w:rPr>
      </w:pPr>
      <w:r>
        <w:rPr>
          <w:rStyle w:val="CommentReference"/>
        </w:rPr>
        <w:annotationRef/>
      </w:r>
      <w:r w:rsidR="00EE033A">
        <w:rPr>
          <w:highlight w:val="green"/>
        </w:rPr>
        <w:t>Decides 4 deleted:</w:t>
      </w:r>
    </w:p>
    <w:p w14:paraId="6DE861FE" w14:textId="447507BB" w:rsidR="00C9497E" w:rsidRDefault="00C9497E">
      <w:pPr>
        <w:pStyle w:val="CommentText"/>
        <w:rPr>
          <w:highlight w:val="green"/>
        </w:rPr>
      </w:pPr>
      <w:r>
        <w:rPr>
          <w:highlight w:val="green"/>
        </w:rPr>
        <w:t>C</w:t>
      </w:r>
      <w:r w:rsidRPr="00FE2929">
        <w:rPr>
          <w:highlight w:val="green"/>
        </w:rPr>
        <w:t>larification of possible UAS usage in both transmissions</w:t>
      </w:r>
      <w:r>
        <w:rPr>
          <w:highlight w:val="green"/>
        </w:rPr>
        <w:t>:</w:t>
      </w:r>
    </w:p>
    <w:p w14:paraId="7E7AD15C" w14:textId="77777777" w:rsidR="00C9497E" w:rsidRDefault="00C9497E">
      <w:pPr>
        <w:pStyle w:val="CommentText"/>
        <w:rPr>
          <w:highlight w:val="green"/>
        </w:rPr>
      </w:pPr>
      <w:r w:rsidRPr="00FE2929">
        <w:rPr>
          <w:highlight w:val="green"/>
        </w:rPr>
        <w:t>At this stage only terrestrial usage</w:t>
      </w:r>
      <w:r>
        <w:rPr>
          <w:highlight w:val="green"/>
        </w:rPr>
        <w:t xml:space="preserve"> is studied</w:t>
      </w:r>
      <w:r w:rsidRPr="00FE2929">
        <w:rPr>
          <w:highlight w:val="green"/>
        </w:rPr>
        <w:t xml:space="preserve">, </w:t>
      </w:r>
    </w:p>
    <w:p w14:paraId="392C1D74" w14:textId="7BA0FA29" w:rsidR="00C9497E" w:rsidRDefault="00C9497E">
      <w:pPr>
        <w:pStyle w:val="CommentText"/>
      </w:pPr>
      <w:r>
        <w:rPr>
          <w:highlight w:val="green"/>
        </w:rPr>
        <w:t>Regarding</w:t>
      </w:r>
      <w:r w:rsidRPr="00FE2929">
        <w:rPr>
          <w:highlight w:val="green"/>
        </w:rPr>
        <w:t xml:space="preserve"> UAS</w:t>
      </w:r>
      <w:r>
        <w:rPr>
          <w:highlight w:val="green"/>
        </w:rPr>
        <w:t>:</w:t>
      </w:r>
      <w:r w:rsidRPr="00FE2929">
        <w:rPr>
          <w:highlight w:val="green"/>
        </w:rPr>
        <w:t xml:space="preserve"> if new WI</w:t>
      </w:r>
      <w:r>
        <w:rPr>
          <w:highlight w:val="green"/>
        </w:rPr>
        <w:t xml:space="preserve"> is</w:t>
      </w:r>
      <w:r w:rsidRPr="00FE2929">
        <w:rPr>
          <w:highlight w:val="green"/>
        </w:rPr>
        <w:t xml:space="preserve"> defined it should be used in line with the satellite transmission – needs </w:t>
      </w:r>
      <w:r>
        <w:rPr>
          <w:highlight w:val="green"/>
        </w:rPr>
        <w:t>to be studied</w:t>
      </w:r>
      <w:r w:rsidRPr="00FE2929">
        <w:rPr>
          <w:highlight w:val="green"/>
        </w:rPr>
        <w:t>)</w:t>
      </w:r>
      <w:r>
        <w:rPr>
          <w:highlight w:val="green"/>
        </w:rPr>
        <w:t xml:space="preserve">. It </w:t>
      </w:r>
      <w:r w:rsidRPr="00FE2929">
        <w:rPr>
          <w:highlight w:val="green"/>
        </w:rPr>
        <w:t>is out of the scope of EC Mandate.</w:t>
      </w:r>
    </w:p>
  </w:comment>
  <w:comment w:id="343" w:author="United Kingdom" w:date="2020-11-06T13:08:00Z" w:initials="UK">
    <w:p w14:paraId="0C37683A" w14:textId="75445B3D" w:rsidR="00051257" w:rsidRDefault="00051257">
      <w:pPr>
        <w:pStyle w:val="CommentText"/>
      </w:pPr>
      <w:r>
        <w:rPr>
          <w:rStyle w:val="CommentReference"/>
        </w:rPr>
        <w:annotationRef/>
      </w:r>
      <w:r w:rsidR="0074700D">
        <w:t xml:space="preserve">Text in this section </w:t>
      </w:r>
      <w:r w:rsidR="001B6E04">
        <w:t>is based on</w:t>
      </w:r>
      <w:r w:rsidR="0074700D">
        <w:t xml:space="preserve"> ECC Decision (18)06</w:t>
      </w:r>
      <w:r w:rsidR="001B6E04">
        <w:t xml:space="preserve"> (26 GHz)</w:t>
      </w:r>
    </w:p>
  </w:comment>
  <w:comment w:id="435" w:author="United Kingdom" w:date="2020-10-23T10:14:00Z" w:initials="UK">
    <w:p w14:paraId="6C0961F8" w14:textId="65F9FC70" w:rsidR="003B029E" w:rsidRDefault="003B029E">
      <w:pPr>
        <w:pStyle w:val="CommentText"/>
      </w:pPr>
      <w:r>
        <w:rPr>
          <w:rStyle w:val="CommentReference"/>
        </w:rPr>
        <w:annotationRef/>
      </w:r>
      <w:proofErr w:type="gramStart"/>
      <w:r>
        <w:t>This needs</w:t>
      </w:r>
      <w:proofErr w:type="gramEnd"/>
      <w:r>
        <w:t xml:space="preserve"> checking</w:t>
      </w:r>
    </w:p>
  </w:comment>
  <w:comment w:id="472" w:author="United Kingdom" w:date="2020-10-23T10:15:00Z" w:initials="UK">
    <w:p w14:paraId="6CFC1563" w14:textId="5F972A3A" w:rsidR="00707960" w:rsidRDefault="00707960">
      <w:pPr>
        <w:pStyle w:val="CommentText"/>
      </w:pPr>
      <w:r>
        <w:rPr>
          <w:rStyle w:val="CommentReference"/>
        </w:rPr>
        <w:annotationRef/>
      </w:r>
      <w:proofErr w:type="gramStart"/>
      <w:r>
        <w:t>This needs</w:t>
      </w:r>
      <w:proofErr w:type="gramEnd"/>
      <w:r>
        <w:t xml:space="preserve"> checking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B1686A" w15:done="0"/>
  <w15:commentEx w15:paraId="0D45A68D" w15:done="0"/>
  <w15:commentEx w15:paraId="75B0B295" w15:done="0"/>
  <w15:commentEx w15:paraId="285BBAFF" w15:paraIdParent="75B0B295" w15:done="0"/>
  <w15:commentEx w15:paraId="0CDB6C95" w15:done="0"/>
  <w15:commentEx w15:paraId="68F4D068" w15:done="1"/>
  <w15:commentEx w15:paraId="79C0012E" w15:paraIdParent="68F4D068" w15:done="1"/>
  <w15:commentEx w15:paraId="37D7C4FA" w15:done="1"/>
  <w15:commentEx w15:paraId="4A26E918" w15:done="0"/>
  <w15:commentEx w15:paraId="68A7D0F1" w15:done="1"/>
  <w15:commentEx w15:paraId="7877BF12" w15:paraIdParent="68A7D0F1" w15:done="1"/>
  <w15:commentEx w15:paraId="0B8C183B" w15:done="0"/>
  <w15:commentEx w15:paraId="20F11CDE" w15:paraIdParent="0B8C183B" w15:done="0"/>
  <w15:commentEx w15:paraId="2E4059EE" w15:done="0"/>
  <w15:commentEx w15:paraId="392C1D74" w15:done="0"/>
  <w15:commentEx w15:paraId="0C37683A" w15:done="0"/>
  <w15:commentEx w15:paraId="6C0961F8" w15:done="0"/>
  <w15:commentEx w15:paraId="6CFC15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B1686A" w16cid:durableId="234C29AC"/>
  <w16cid:commentId w16cid:paraId="0D45A68D" w16cid:durableId="234BDDF7"/>
  <w16cid:commentId w16cid:paraId="75B0B295" w16cid:durableId="23053666"/>
  <w16cid:commentId w16cid:paraId="285BBAFF" w16cid:durableId="234CE271"/>
  <w16cid:commentId w16cid:paraId="0CDB6C95" w16cid:durableId="233D1FE7"/>
  <w16cid:commentId w16cid:paraId="68F4D068" w16cid:durableId="23053667"/>
  <w16cid:commentId w16cid:paraId="79C0012E" w16cid:durableId="233D2042"/>
  <w16cid:commentId w16cid:paraId="37D7C4FA" w16cid:durableId="233D20BB"/>
  <w16cid:commentId w16cid:paraId="4A26E918" w16cid:durableId="233D23BF"/>
  <w16cid:commentId w16cid:paraId="68A7D0F1" w16cid:durableId="22FB5FE6"/>
  <w16cid:commentId w16cid:paraId="7877BF12" w16cid:durableId="23053669"/>
  <w16cid:commentId w16cid:paraId="0B8C183B" w16cid:durableId="22FB6059"/>
  <w16cid:commentId w16cid:paraId="20F11CDE" w16cid:durableId="2305366B"/>
  <w16cid:commentId w16cid:paraId="2E4059EE" w16cid:durableId="234D4BBA"/>
  <w16cid:commentId w16cid:paraId="392C1D74" w16cid:durableId="2305366D"/>
  <w16cid:commentId w16cid:paraId="0C37683A" w16cid:durableId="234FC94B"/>
  <w16cid:commentId w16cid:paraId="6C0961F8" w16cid:durableId="233D2B6B"/>
  <w16cid:commentId w16cid:paraId="6CFC1563" w16cid:durableId="233D2B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AEDB3" w14:textId="77777777" w:rsidR="00372D59" w:rsidRDefault="00372D59" w:rsidP="006C03D0">
      <w:r>
        <w:separator/>
      </w:r>
    </w:p>
  </w:endnote>
  <w:endnote w:type="continuationSeparator" w:id="0">
    <w:p w14:paraId="692449EC" w14:textId="77777777" w:rsidR="00372D59" w:rsidRDefault="00372D59" w:rsidP="006C03D0">
      <w:r>
        <w:continuationSeparator/>
      </w:r>
    </w:p>
  </w:endnote>
  <w:endnote w:type="continuationNotice" w:id="1">
    <w:p w14:paraId="73FC3082" w14:textId="77777777" w:rsidR="00372D59" w:rsidRDefault="00372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D170" w14:textId="77777777" w:rsidR="00C66AEA" w:rsidRDefault="00C66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D29F1" w14:textId="77777777" w:rsidR="005B049E" w:rsidRDefault="005B0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1601A" w14:textId="77777777" w:rsidR="00C66AEA" w:rsidRDefault="00C66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5FE08" w14:textId="77777777" w:rsidR="00372D59" w:rsidRDefault="00372D59" w:rsidP="006C03D0">
      <w:r>
        <w:separator/>
      </w:r>
    </w:p>
  </w:footnote>
  <w:footnote w:type="continuationSeparator" w:id="0">
    <w:p w14:paraId="39DC4BAB" w14:textId="77777777" w:rsidR="00372D59" w:rsidRDefault="00372D59" w:rsidP="006C03D0">
      <w:r>
        <w:continuationSeparator/>
      </w:r>
    </w:p>
  </w:footnote>
  <w:footnote w:type="continuationNotice" w:id="1">
    <w:p w14:paraId="35A55976" w14:textId="77777777" w:rsidR="00372D59" w:rsidRDefault="00372D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29EA7" w14:textId="77654754" w:rsidR="00FA4704" w:rsidRPr="007C5F95" w:rsidRDefault="00B03382">
    <w:pPr>
      <w:pStyle w:val="Header"/>
      <w:rPr>
        <w:szCs w:val="16"/>
        <w:lang w:val="da-DK"/>
      </w:rPr>
    </w:pPr>
    <w:r>
      <w:rPr>
        <w:lang w:val="da-DK"/>
      </w:rPr>
      <w:t>ECC/DEC/</w:t>
    </w:r>
    <w:r w:rsidR="00FA4704" w:rsidRPr="007C5F95">
      <w:rPr>
        <w:lang w:val="da-DK"/>
      </w:rPr>
      <w:t>(</w:t>
    </w:r>
    <w:r w:rsidR="00FA4704">
      <w:rPr>
        <w:lang w:val="da-DK"/>
      </w:rPr>
      <w:t>YY</w:t>
    </w:r>
    <w:r w:rsidR="00FA4704" w:rsidRPr="007C5F95">
      <w:rPr>
        <w:lang w:val="da-DK"/>
      </w:rPr>
      <w:t>)</w:t>
    </w:r>
    <w:r w:rsidR="00FA4704">
      <w:rPr>
        <w:lang w:val="da-DK"/>
      </w:rPr>
      <w:t>XX</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B17584" w:rsidRPr="00B17584">
      <w:rPr>
        <w:noProof/>
        <w:szCs w:val="16"/>
        <w:lang w:val="da-DK"/>
      </w:rPr>
      <w:t>8</w:t>
    </w:r>
    <w:r w:rsidR="00FA4704">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B09D5" w14:textId="194A8517" w:rsidR="00FA4704" w:rsidRPr="007C5F95" w:rsidRDefault="00B03382" w:rsidP="006C03D0">
    <w:pPr>
      <w:pStyle w:val="Header"/>
      <w:jc w:val="right"/>
      <w:rPr>
        <w:szCs w:val="16"/>
        <w:lang w:val="da-DK"/>
      </w:rPr>
    </w:pPr>
    <w:r>
      <w:rPr>
        <w:lang w:val="da-DK"/>
      </w:rPr>
      <w:t>ECC/DEC/</w:t>
    </w:r>
    <w:r w:rsidR="00FA4704" w:rsidRPr="007C5F95">
      <w:rPr>
        <w:lang w:val="da-DK"/>
      </w:rPr>
      <w:t>(</w:t>
    </w:r>
    <w:r w:rsidR="00FA4704">
      <w:rPr>
        <w:lang w:val="da-DK"/>
      </w:rPr>
      <w:t>YY</w:t>
    </w:r>
    <w:r w:rsidR="00FA4704" w:rsidRPr="007C5F95">
      <w:rPr>
        <w:lang w:val="da-DK"/>
      </w:rPr>
      <w:t>)</w:t>
    </w:r>
    <w:r w:rsidR="00FA4704">
      <w:rPr>
        <w:lang w:val="da-DK"/>
      </w:rPr>
      <w:t>XX</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B17584" w:rsidRPr="00B17584">
      <w:rPr>
        <w:noProof/>
        <w:szCs w:val="16"/>
        <w:lang w:val="da-DK"/>
      </w:rPr>
      <w:t>9</w:t>
    </w:r>
    <w:r w:rsidR="00FA4704">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A314" w14:textId="77777777" w:rsidR="00FA4704" w:rsidRDefault="00FA4704">
    <w:pPr>
      <w:pStyle w:val="Header"/>
    </w:pPr>
    <w:r>
      <w:rPr>
        <w:noProof/>
        <w:szCs w:val="20"/>
        <w:lang w:val="sl-SI" w:eastAsia="sl-SI"/>
      </w:rPr>
      <w:drawing>
        <wp:anchor distT="0" distB="0" distL="114300" distR="114300" simplePos="0" relativeHeight="251658241" behindDoc="0" locked="0" layoutInCell="1" allowOverlap="1" wp14:anchorId="4466088B" wp14:editId="19628302">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sl-SI" w:eastAsia="sl-SI"/>
      </w:rPr>
      <w:drawing>
        <wp:anchor distT="0" distB="0" distL="114300" distR="114300" simplePos="0" relativeHeight="251658240" behindDoc="0" locked="0" layoutInCell="1" allowOverlap="1" wp14:anchorId="73489FBE" wp14:editId="442528D2">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98F3ADC"/>
    <w:multiLevelType w:val="hybridMultilevel"/>
    <w:tmpl w:val="A3488E40"/>
    <w:lvl w:ilvl="0" w:tplc="255699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93F168F"/>
    <w:multiLevelType w:val="hybridMultilevel"/>
    <w:tmpl w:val="64A6ABD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1"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9"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3240E91"/>
    <w:multiLevelType w:val="hybridMultilevel"/>
    <w:tmpl w:val="ECA28FF8"/>
    <w:lvl w:ilvl="0" w:tplc="78E8E71C">
      <w:start w:val="1"/>
      <w:numFmt w:val="lowerLetter"/>
      <w:lvlText w:val="%1)"/>
      <w:lvlJc w:val="left"/>
      <w:pPr>
        <w:ind w:left="720" w:hanging="360"/>
      </w:pPr>
      <w:rPr>
        <w:rFonts w:ascii="Arial" w:hAnsi="Arial" w:cs="Times New Roman" w:hint="default"/>
        <w:b w:val="0"/>
        <w:bCs w:val="0"/>
        <w:i w:val="0"/>
        <w:iCs w:val="0"/>
        <w:color w:val="D2232A"/>
        <w:sz w:val="20"/>
        <w:szCs w:val="2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3"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7"/>
  </w:num>
  <w:num w:numId="4">
    <w:abstractNumId w:val="6"/>
  </w:num>
  <w:num w:numId="5">
    <w:abstractNumId w:val="18"/>
  </w:num>
  <w:num w:numId="6">
    <w:abstractNumId w:val="11"/>
  </w:num>
  <w:num w:numId="7">
    <w:abstractNumId w:val="10"/>
  </w:num>
  <w:num w:numId="8">
    <w:abstractNumId w:val="16"/>
  </w:num>
  <w:num w:numId="9">
    <w:abstractNumId w:val="15"/>
  </w:num>
  <w:num w:numId="10">
    <w:abstractNumId w:val="12"/>
  </w:num>
  <w:num w:numId="11">
    <w:abstractNumId w:val="16"/>
    <w:lvlOverride w:ilvl="0">
      <w:startOverride w:val="1"/>
    </w:lvlOverride>
  </w:num>
  <w:num w:numId="12">
    <w:abstractNumId w:val="5"/>
  </w:num>
  <w:num w:numId="13">
    <w:abstractNumId w:val="2"/>
  </w:num>
  <w:num w:numId="14">
    <w:abstractNumId w:val="20"/>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21"/>
  </w:num>
  <w:num w:numId="20">
    <w:abstractNumId w:val="13"/>
  </w:num>
  <w:num w:numId="21">
    <w:abstractNumId w:val="24"/>
  </w:num>
  <w:num w:numId="22">
    <w:abstractNumId w:val="25"/>
  </w:num>
  <w:num w:numId="23">
    <w:abstractNumId w:val="0"/>
  </w:num>
  <w:num w:numId="24">
    <w:abstractNumId w:val="4"/>
  </w:num>
  <w:num w:numId="25">
    <w:abstractNumId w:val="3"/>
  </w:num>
  <w:num w:numId="26">
    <w:abstractNumId w:val="15"/>
  </w:num>
  <w:num w:numId="27">
    <w:abstractNumId w:val="1"/>
  </w:num>
  <w:num w:numId="28">
    <w:abstractNumId w:val="7"/>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nited Kingdom">
    <w15:presenceInfo w15:providerId="None" w15:userId="United Kingdom"/>
  </w15:person>
  <w15:person w15:author="Meta Pavsek Taskov">
    <w15:presenceInfo w15:providerId="None" w15:userId="Meta Pavsek Tas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0A"/>
    <w:rsid w:val="00001AB3"/>
    <w:rsid w:val="000100DE"/>
    <w:rsid w:val="0001116F"/>
    <w:rsid w:val="000167E6"/>
    <w:rsid w:val="00023BD5"/>
    <w:rsid w:val="000311A8"/>
    <w:rsid w:val="00031379"/>
    <w:rsid w:val="00033E81"/>
    <w:rsid w:val="000445C9"/>
    <w:rsid w:val="00044E74"/>
    <w:rsid w:val="00051257"/>
    <w:rsid w:val="000644CF"/>
    <w:rsid w:val="0006483E"/>
    <w:rsid w:val="00067BB7"/>
    <w:rsid w:val="00070D59"/>
    <w:rsid w:val="000722A8"/>
    <w:rsid w:val="00072B81"/>
    <w:rsid w:val="000738D2"/>
    <w:rsid w:val="000738FC"/>
    <w:rsid w:val="00074492"/>
    <w:rsid w:val="000772E7"/>
    <w:rsid w:val="00077606"/>
    <w:rsid w:val="00080136"/>
    <w:rsid w:val="00080FF5"/>
    <w:rsid w:val="000811A4"/>
    <w:rsid w:val="00083877"/>
    <w:rsid w:val="000845CA"/>
    <w:rsid w:val="000906C6"/>
    <w:rsid w:val="0009494B"/>
    <w:rsid w:val="00097ECE"/>
    <w:rsid w:val="000A355E"/>
    <w:rsid w:val="000A6982"/>
    <w:rsid w:val="000B15B9"/>
    <w:rsid w:val="000B7F56"/>
    <w:rsid w:val="000C183F"/>
    <w:rsid w:val="000C4A06"/>
    <w:rsid w:val="000D2F90"/>
    <w:rsid w:val="000D3833"/>
    <w:rsid w:val="000D640C"/>
    <w:rsid w:val="000E1481"/>
    <w:rsid w:val="000F0FD2"/>
    <w:rsid w:val="000F1C0B"/>
    <w:rsid w:val="000F3919"/>
    <w:rsid w:val="000F611F"/>
    <w:rsid w:val="000F6EB1"/>
    <w:rsid w:val="00100A4E"/>
    <w:rsid w:val="001026A9"/>
    <w:rsid w:val="00104A8C"/>
    <w:rsid w:val="00106031"/>
    <w:rsid w:val="0011232F"/>
    <w:rsid w:val="001125FC"/>
    <w:rsid w:val="00120010"/>
    <w:rsid w:val="00123D20"/>
    <w:rsid w:val="00126A72"/>
    <w:rsid w:val="00130EA4"/>
    <w:rsid w:val="0013217C"/>
    <w:rsid w:val="001322EB"/>
    <w:rsid w:val="00135372"/>
    <w:rsid w:val="0013619B"/>
    <w:rsid w:val="00137D20"/>
    <w:rsid w:val="001404E4"/>
    <w:rsid w:val="001450B9"/>
    <w:rsid w:val="00145F6A"/>
    <w:rsid w:val="0014649A"/>
    <w:rsid w:val="001518BB"/>
    <w:rsid w:val="00151980"/>
    <w:rsid w:val="0016126C"/>
    <w:rsid w:val="0016473D"/>
    <w:rsid w:val="00165753"/>
    <w:rsid w:val="00180679"/>
    <w:rsid w:val="00184437"/>
    <w:rsid w:val="00193CBA"/>
    <w:rsid w:val="001A73AA"/>
    <w:rsid w:val="001B1F5E"/>
    <w:rsid w:val="001B3104"/>
    <w:rsid w:val="001B6E04"/>
    <w:rsid w:val="001C2189"/>
    <w:rsid w:val="001C4588"/>
    <w:rsid w:val="001C46EA"/>
    <w:rsid w:val="001D296D"/>
    <w:rsid w:val="001D4EC0"/>
    <w:rsid w:val="001E0C8D"/>
    <w:rsid w:val="001F56FA"/>
    <w:rsid w:val="001F6753"/>
    <w:rsid w:val="001F7338"/>
    <w:rsid w:val="00206356"/>
    <w:rsid w:val="0021222D"/>
    <w:rsid w:val="00215DEE"/>
    <w:rsid w:val="002308F4"/>
    <w:rsid w:val="00235AE4"/>
    <w:rsid w:val="00242915"/>
    <w:rsid w:val="0025490C"/>
    <w:rsid w:val="00255A5F"/>
    <w:rsid w:val="00256FD8"/>
    <w:rsid w:val="0025792B"/>
    <w:rsid w:val="00263F04"/>
    <w:rsid w:val="002704B3"/>
    <w:rsid w:val="002741A5"/>
    <w:rsid w:val="00275089"/>
    <w:rsid w:val="002763A7"/>
    <w:rsid w:val="002824EE"/>
    <w:rsid w:val="00283232"/>
    <w:rsid w:val="0028361E"/>
    <w:rsid w:val="00287699"/>
    <w:rsid w:val="00293749"/>
    <w:rsid w:val="00296FFF"/>
    <w:rsid w:val="002A491B"/>
    <w:rsid w:val="002A4C52"/>
    <w:rsid w:val="002A6040"/>
    <w:rsid w:val="002B0077"/>
    <w:rsid w:val="002B1DBD"/>
    <w:rsid w:val="002B4B50"/>
    <w:rsid w:val="002B7008"/>
    <w:rsid w:val="002C1BD0"/>
    <w:rsid w:val="002C41F6"/>
    <w:rsid w:val="002C559E"/>
    <w:rsid w:val="002D0A4C"/>
    <w:rsid w:val="002D1FAD"/>
    <w:rsid w:val="002E19BF"/>
    <w:rsid w:val="002E7309"/>
    <w:rsid w:val="002F1ED4"/>
    <w:rsid w:val="002F4C1C"/>
    <w:rsid w:val="002F602A"/>
    <w:rsid w:val="0030240E"/>
    <w:rsid w:val="00304F46"/>
    <w:rsid w:val="00305EDB"/>
    <w:rsid w:val="003069E6"/>
    <w:rsid w:val="00314F50"/>
    <w:rsid w:val="00315247"/>
    <w:rsid w:val="0032342B"/>
    <w:rsid w:val="003263BB"/>
    <w:rsid w:val="003277F0"/>
    <w:rsid w:val="00343E53"/>
    <w:rsid w:val="00352E38"/>
    <w:rsid w:val="00355C64"/>
    <w:rsid w:val="0035770B"/>
    <w:rsid w:val="0036178E"/>
    <w:rsid w:val="003717AB"/>
    <w:rsid w:val="00372D59"/>
    <w:rsid w:val="003737E5"/>
    <w:rsid w:val="00376CBB"/>
    <w:rsid w:val="00377F27"/>
    <w:rsid w:val="00380851"/>
    <w:rsid w:val="00385AE9"/>
    <w:rsid w:val="00385CE9"/>
    <w:rsid w:val="00386E29"/>
    <w:rsid w:val="00392745"/>
    <w:rsid w:val="003A1B32"/>
    <w:rsid w:val="003A4C9C"/>
    <w:rsid w:val="003B029E"/>
    <w:rsid w:val="003B240F"/>
    <w:rsid w:val="003C45EA"/>
    <w:rsid w:val="003D466B"/>
    <w:rsid w:val="003E7694"/>
    <w:rsid w:val="003F069E"/>
    <w:rsid w:val="003F2216"/>
    <w:rsid w:val="003F6E62"/>
    <w:rsid w:val="00403140"/>
    <w:rsid w:val="00404823"/>
    <w:rsid w:val="004054A9"/>
    <w:rsid w:val="00406BDC"/>
    <w:rsid w:val="0041042F"/>
    <w:rsid w:val="00412E32"/>
    <w:rsid w:val="0041403F"/>
    <w:rsid w:val="00414A88"/>
    <w:rsid w:val="00421F7F"/>
    <w:rsid w:val="00422DC2"/>
    <w:rsid w:val="00435C0F"/>
    <w:rsid w:val="0045110C"/>
    <w:rsid w:val="0045250D"/>
    <w:rsid w:val="00464269"/>
    <w:rsid w:val="00476584"/>
    <w:rsid w:val="00480B5E"/>
    <w:rsid w:val="00493FD7"/>
    <w:rsid w:val="004A17CA"/>
    <w:rsid w:val="004A32FA"/>
    <w:rsid w:val="004A7BC9"/>
    <w:rsid w:val="004B2776"/>
    <w:rsid w:val="004B5F68"/>
    <w:rsid w:val="004C3613"/>
    <w:rsid w:val="004C3988"/>
    <w:rsid w:val="004C4913"/>
    <w:rsid w:val="004C730D"/>
    <w:rsid w:val="004D0CF5"/>
    <w:rsid w:val="004D4301"/>
    <w:rsid w:val="004D478F"/>
    <w:rsid w:val="004D4829"/>
    <w:rsid w:val="004D6F81"/>
    <w:rsid w:val="004D7C98"/>
    <w:rsid w:val="004E2E21"/>
    <w:rsid w:val="004E35B1"/>
    <w:rsid w:val="004E36F0"/>
    <w:rsid w:val="004F4285"/>
    <w:rsid w:val="004F4564"/>
    <w:rsid w:val="00501267"/>
    <w:rsid w:val="005111C6"/>
    <w:rsid w:val="00511C1B"/>
    <w:rsid w:val="00516ECC"/>
    <w:rsid w:val="00524ED9"/>
    <w:rsid w:val="00527319"/>
    <w:rsid w:val="00527378"/>
    <w:rsid w:val="0053410C"/>
    <w:rsid w:val="005364F1"/>
    <w:rsid w:val="00540362"/>
    <w:rsid w:val="00540415"/>
    <w:rsid w:val="005533C7"/>
    <w:rsid w:val="0055593F"/>
    <w:rsid w:val="0056114C"/>
    <w:rsid w:val="00561A35"/>
    <w:rsid w:val="00566EC5"/>
    <w:rsid w:val="005722A6"/>
    <w:rsid w:val="00574221"/>
    <w:rsid w:val="00576587"/>
    <w:rsid w:val="005809EC"/>
    <w:rsid w:val="00581EFC"/>
    <w:rsid w:val="00584C14"/>
    <w:rsid w:val="00585C8F"/>
    <w:rsid w:val="0058735F"/>
    <w:rsid w:val="00596B72"/>
    <w:rsid w:val="005A52CB"/>
    <w:rsid w:val="005A77B3"/>
    <w:rsid w:val="005B049E"/>
    <w:rsid w:val="005C2320"/>
    <w:rsid w:val="005C5D9C"/>
    <w:rsid w:val="005C6363"/>
    <w:rsid w:val="005C6806"/>
    <w:rsid w:val="005C767B"/>
    <w:rsid w:val="005D3F4B"/>
    <w:rsid w:val="005D442B"/>
    <w:rsid w:val="005D4D1C"/>
    <w:rsid w:val="005E383E"/>
    <w:rsid w:val="005E3E12"/>
    <w:rsid w:val="005E6DF9"/>
    <w:rsid w:val="005F3B86"/>
    <w:rsid w:val="005F7AD5"/>
    <w:rsid w:val="00602AF8"/>
    <w:rsid w:val="00611326"/>
    <w:rsid w:val="0061379D"/>
    <w:rsid w:val="00617F41"/>
    <w:rsid w:val="00622390"/>
    <w:rsid w:val="0062680B"/>
    <w:rsid w:val="00632CD5"/>
    <w:rsid w:val="00633199"/>
    <w:rsid w:val="006334F2"/>
    <w:rsid w:val="00644582"/>
    <w:rsid w:val="00653EC3"/>
    <w:rsid w:val="0065532C"/>
    <w:rsid w:val="00666A31"/>
    <w:rsid w:val="006718C8"/>
    <w:rsid w:val="00672ADC"/>
    <w:rsid w:val="00675883"/>
    <w:rsid w:val="00677054"/>
    <w:rsid w:val="006846C7"/>
    <w:rsid w:val="00685EA8"/>
    <w:rsid w:val="006860BB"/>
    <w:rsid w:val="006864FA"/>
    <w:rsid w:val="00692D6B"/>
    <w:rsid w:val="00693A7A"/>
    <w:rsid w:val="00693AD4"/>
    <w:rsid w:val="006941D8"/>
    <w:rsid w:val="0069756A"/>
    <w:rsid w:val="006A31D6"/>
    <w:rsid w:val="006A570D"/>
    <w:rsid w:val="006B2693"/>
    <w:rsid w:val="006B4DD1"/>
    <w:rsid w:val="006C03D0"/>
    <w:rsid w:val="006C0449"/>
    <w:rsid w:val="006C1061"/>
    <w:rsid w:val="006C4636"/>
    <w:rsid w:val="006D0A1F"/>
    <w:rsid w:val="006D1172"/>
    <w:rsid w:val="006D4FC5"/>
    <w:rsid w:val="006D559B"/>
    <w:rsid w:val="006D5616"/>
    <w:rsid w:val="006D7895"/>
    <w:rsid w:val="006E15ED"/>
    <w:rsid w:val="006E2865"/>
    <w:rsid w:val="006E61F7"/>
    <w:rsid w:val="006F1FCE"/>
    <w:rsid w:val="006F3260"/>
    <w:rsid w:val="006F3FA8"/>
    <w:rsid w:val="006F551D"/>
    <w:rsid w:val="006F64AC"/>
    <w:rsid w:val="0070052E"/>
    <w:rsid w:val="0070218E"/>
    <w:rsid w:val="00705A26"/>
    <w:rsid w:val="00707960"/>
    <w:rsid w:val="007120E6"/>
    <w:rsid w:val="00712B1B"/>
    <w:rsid w:val="00713DBA"/>
    <w:rsid w:val="00717CCB"/>
    <w:rsid w:val="0072047D"/>
    <w:rsid w:val="00720701"/>
    <w:rsid w:val="00721A9A"/>
    <w:rsid w:val="00722CDA"/>
    <w:rsid w:val="00727CFD"/>
    <w:rsid w:val="007366B4"/>
    <w:rsid w:val="0074360D"/>
    <w:rsid w:val="0074437A"/>
    <w:rsid w:val="0074700D"/>
    <w:rsid w:val="007514F8"/>
    <w:rsid w:val="00751DC3"/>
    <w:rsid w:val="0075546A"/>
    <w:rsid w:val="00755A35"/>
    <w:rsid w:val="00765DEE"/>
    <w:rsid w:val="00772D26"/>
    <w:rsid w:val="0077550E"/>
    <w:rsid w:val="0078356A"/>
    <w:rsid w:val="00791D74"/>
    <w:rsid w:val="007A1780"/>
    <w:rsid w:val="007A6BA4"/>
    <w:rsid w:val="007B0B76"/>
    <w:rsid w:val="007B580C"/>
    <w:rsid w:val="007B7870"/>
    <w:rsid w:val="007C6571"/>
    <w:rsid w:val="007C6584"/>
    <w:rsid w:val="007D5AC7"/>
    <w:rsid w:val="007D6A14"/>
    <w:rsid w:val="007E23E4"/>
    <w:rsid w:val="007E2B94"/>
    <w:rsid w:val="00800890"/>
    <w:rsid w:val="0080719C"/>
    <w:rsid w:val="008104F6"/>
    <w:rsid w:val="00810E03"/>
    <w:rsid w:val="008127C0"/>
    <w:rsid w:val="008131C1"/>
    <w:rsid w:val="00814DE0"/>
    <w:rsid w:val="00822558"/>
    <w:rsid w:val="008270BD"/>
    <w:rsid w:val="00831147"/>
    <w:rsid w:val="008409FF"/>
    <w:rsid w:val="00843FEC"/>
    <w:rsid w:val="00845DBD"/>
    <w:rsid w:val="00846C61"/>
    <w:rsid w:val="008518D1"/>
    <w:rsid w:val="00864419"/>
    <w:rsid w:val="00877DF7"/>
    <w:rsid w:val="00884221"/>
    <w:rsid w:val="00884518"/>
    <w:rsid w:val="00884652"/>
    <w:rsid w:val="00885A40"/>
    <w:rsid w:val="008901B7"/>
    <w:rsid w:val="00894105"/>
    <w:rsid w:val="008968C3"/>
    <w:rsid w:val="008A0D1A"/>
    <w:rsid w:val="008A5EFB"/>
    <w:rsid w:val="008B0CAD"/>
    <w:rsid w:val="008B388C"/>
    <w:rsid w:val="008C1720"/>
    <w:rsid w:val="008C3393"/>
    <w:rsid w:val="008C48A1"/>
    <w:rsid w:val="008D5359"/>
    <w:rsid w:val="008E194B"/>
    <w:rsid w:val="008F3C55"/>
    <w:rsid w:val="008F4D51"/>
    <w:rsid w:val="008F7A0D"/>
    <w:rsid w:val="00901D49"/>
    <w:rsid w:val="009039CE"/>
    <w:rsid w:val="009073EE"/>
    <w:rsid w:val="0091060E"/>
    <w:rsid w:val="00913175"/>
    <w:rsid w:val="00926750"/>
    <w:rsid w:val="0093092D"/>
    <w:rsid w:val="00931730"/>
    <w:rsid w:val="00934319"/>
    <w:rsid w:val="0093436F"/>
    <w:rsid w:val="0094200E"/>
    <w:rsid w:val="00942108"/>
    <w:rsid w:val="00946C2E"/>
    <w:rsid w:val="00947EBF"/>
    <w:rsid w:val="00955A74"/>
    <w:rsid w:val="00960CE0"/>
    <w:rsid w:val="00986963"/>
    <w:rsid w:val="00987E53"/>
    <w:rsid w:val="00992326"/>
    <w:rsid w:val="009A5ABE"/>
    <w:rsid w:val="009A6621"/>
    <w:rsid w:val="009B0EF1"/>
    <w:rsid w:val="009B5090"/>
    <w:rsid w:val="009B7049"/>
    <w:rsid w:val="009C0F89"/>
    <w:rsid w:val="009C3070"/>
    <w:rsid w:val="009C3118"/>
    <w:rsid w:val="009C7D63"/>
    <w:rsid w:val="009D4E8A"/>
    <w:rsid w:val="009E19F3"/>
    <w:rsid w:val="009E78C0"/>
    <w:rsid w:val="00A021F3"/>
    <w:rsid w:val="00A054EA"/>
    <w:rsid w:val="00A07C9A"/>
    <w:rsid w:val="00A13C93"/>
    <w:rsid w:val="00A22068"/>
    <w:rsid w:val="00A274E9"/>
    <w:rsid w:val="00A31640"/>
    <w:rsid w:val="00A36930"/>
    <w:rsid w:val="00A41673"/>
    <w:rsid w:val="00A41EE4"/>
    <w:rsid w:val="00A43A6E"/>
    <w:rsid w:val="00A4478E"/>
    <w:rsid w:val="00A50031"/>
    <w:rsid w:val="00A50CBC"/>
    <w:rsid w:val="00A53830"/>
    <w:rsid w:val="00A56F55"/>
    <w:rsid w:val="00A63AF4"/>
    <w:rsid w:val="00A7412C"/>
    <w:rsid w:val="00A8085A"/>
    <w:rsid w:val="00A832E6"/>
    <w:rsid w:val="00A85CB1"/>
    <w:rsid w:val="00A9246C"/>
    <w:rsid w:val="00AB1058"/>
    <w:rsid w:val="00AB342D"/>
    <w:rsid w:val="00AC1648"/>
    <w:rsid w:val="00AC1C1A"/>
    <w:rsid w:val="00AC2682"/>
    <w:rsid w:val="00AC38C0"/>
    <w:rsid w:val="00AC3B8D"/>
    <w:rsid w:val="00AC43A6"/>
    <w:rsid w:val="00AC4DDE"/>
    <w:rsid w:val="00AD1A29"/>
    <w:rsid w:val="00AD1C09"/>
    <w:rsid w:val="00AD37F9"/>
    <w:rsid w:val="00AD45DD"/>
    <w:rsid w:val="00AD61FA"/>
    <w:rsid w:val="00AF3F8B"/>
    <w:rsid w:val="00AF6250"/>
    <w:rsid w:val="00AF73E8"/>
    <w:rsid w:val="00B03382"/>
    <w:rsid w:val="00B0341B"/>
    <w:rsid w:val="00B07FE6"/>
    <w:rsid w:val="00B1669A"/>
    <w:rsid w:val="00B17584"/>
    <w:rsid w:val="00B20F86"/>
    <w:rsid w:val="00B219F3"/>
    <w:rsid w:val="00B23041"/>
    <w:rsid w:val="00B243FC"/>
    <w:rsid w:val="00B267B7"/>
    <w:rsid w:val="00B31A23"/>
    <w:rsid w:val="00B37E82"/>
    <w:rsid w:val="00B542B6"/>
    <w:rsid w:val="00B5763A"/>
    <w:rsid w:val="00B577FC"/>
    <w:rsid w:val="00B61080"/>
    <w:rsid w:val="00B615F9"/>
    <w:rsid w:val="00B63127"/>
    <w:rsid w:val="00B64483"/>
    <w:rsid w:val="00B667D4"/>
    <w:rsid w:val="00B672C2"/>
    <w:rsid w:val="00B73087"/>
    <w:rsid w:val="00B75D53"/>
    <w:rsid w:val="00B85F09"/>
    <w:rsid w:val="00B92FE0"/>
    <w:rsid w:val="00B9621D"/>
    <w:rsid w:val="00B96F51"/>
    <w:rsid w:val="00BA2795"/>
    <w:rsid w:val="00BA449F"/>
    <w:rsid w:val="00BB29D1"/>
    <w:rsid w:val="00BB3825"/>
    <w:rsid w:val="00BB3890"/>
    <w:rsid w:val="00BB72C6"/>
    <w:rsid w:val="00BB769E"/>
    <w:rsid w:val="00BC1BE4"/>
    <w:rsid w:val="00BD6635"/>
    <w:rsid w:val="00BE110D"/>
    <w:rsid w:val="00BE55D1"/>
    <w:rsid w:val="00BE69CF"/>
    <w:rsid w:val="00BE75DD"/>
    <w:rsid w:val="00BF278A"/>
    <w:rsid w:val="00BF6480"/>
    <w:rsid w:val="00C06FE8"/>
    <w:rsid w:val="00C1340F"/>
    <w:rsid w:val="00C136E0"/>
    <w:rsid w:val="00C14299"/>
    <w:rsid w:val="00C150F7"/>
    <w:rsid w:val="00C16C2B"/>
    <w:rsid w:val="00C2278D"/>
    <w:rsid w:val="00C255A5"/>
    <w:rsid w:val="00C25CD2"/>
    <w:rsid w:val="00C279C3"/>
    <w:rsid w:val="00C309D0"/>
    <w:rsid w:val="00C317BF"/>
    <w:rsid w:val="00C36993"/>
    <w:rsid w:val="00C37D70"/>
    <w:rsid w:val="00C43951"/>
    <w:rsid w:val="00C43A58"/>
    <w:rsid w:val="00C457BD"/>
    <w:rsid w:val="00C47746"/>
    <w:rsid w:val="00C51F25"/>
    <w:rsid w:val="00C5504D"/>
    <w:rsid w:val="00C55998"/>
    <w:rsid w:val="00C63A56"/>
    <w:rsid w:val="00C64D00"/>
    <w:rsid w:val="00C665E0"/>
    <w:rsid w:val="00C66AEA"/>
    <w:rsid w:val="00C764FE"/>
    <w:rsid w:val="00C772E1"/>
    <w:rsid w:val="00C7781E"/>
    <w:rsid w:val="00C8127B"/>
    <w:rsid w:val="00C853AC"/>
    <w:rsid w:val="00C9497E"/>
    <w:rsid w:val="00CA12A1"/>
    <w:rsid w:val="00CA603D"/>
    <w:rsid w:val="00CA701B"/>
    <w:rsid w:val="00CA72B6"/>
    <w:rsid w:val="00CB110C"/>
    <w:rsid w:val="00CC079A"/>
    <w:rsid w:val="00CC65C8"/>
    <w:rsid w:val="00CC682C"/>
    <w:rsid w:val="00CD11DD"/>
    <w:rsid w:val="00CD7210"/>
    <w:rsid w:val="00CD7E37"/>
    <w:rsid w:val="00CE0B60"/>
    <w:rsid w:val="00CE3F40"/>
    <w:rsid w:val="00CE5C7B"/>
    <w:rsid w:val="00CF20A1"/>
    <w:rsid w:val="00CF29EB"/>
    <w:rsid w:val="00CF597D"/>
    <w:rsid w:val="00D061D6"/>
    <w:rsid w:val="00D1461A"/>
    <w:rsid w:val="00D2074D"/>
    <w:rsid w:val="00D23E3E"/>
    <w:rsid w:val="00D2429A"/>
    <w:rsid w:val="00D256B4"/>
    <w:rsid w:val="00D270CB"/>
    <w:rsid w:val="00D320DA"/>
    <w:rsid w:val="00D340FE"/>
    <w:rsid w:val="00D369A0"/>
    <w:rsid w:val="00D44D03"/>
    <w:rsid w:val="00D61554"/>
    <w:rsid w:val="00D6301E"/>
    <w:rsid w:val="00D661AE"/>
    <w:rsid w:val="00D67AF4"/>
    <w:rsid w:val="00D7370E"/>
    <w:rsid w:val="00D847FF"/>
    <w:rsid w:val="00D85753"/>
    <w:rsid w:val="00D8603F"/>
    <w:rsid w:val="00D90B0A"/>
    <w:rsid w:val="00D94397"/>
    <w:rsid w:val="00DA090D"/>
    <w:rsid w:val="00DA429E"/>
    <w:rsid w:val="00DC0568"/>
    <w:rsid w:val="00DC5168"/>
    <w:rsid w:val="00DC67A2"/>
    <w:rsid w:val="00DD7722"/>
    <w:rsid w:val="00DE0696"/>
    <w:rsid w:val="00DE22E8"/>
    <w:rsid w:val="00DE39C9"/>
    <w:rsid w:val="00DE3C90"/>
    <w:rsid w:val="00DE75BE"/>
    <w:rsid w:val="00DF7AF8"/>
    <w:rsid w:val="00E004B3"/>
    <w:rsid w:val="00E036C0"/>
    <w:rsid w:val="00E23783"/>
    <w:rsid w:val="00E24676"/>
    <w:rsid w:val="00E278B3"/>
    <w:rsid w:val="00E4697B"/>
    <w:rsid w:val="00E505AF"/>
    <w:rsid w:val="00E552C3"/>
    <w:rsid w:val="00E61923"/>
    <w:rsid w:val="00E64854"/>
    <w:rsid w:val="00E65E22"/>
    <w:rsid w:val="00E70FB7"/>
    <w:rsid w:val="00E73D39"/>
    <w:rsid w:val="00E74AB6"/>
    <w:rsid w:val="00E767D3"/>
    <w:rsid w:val="00E77D10"/>
    <w:rsid w:val="00E82D8D"/>
    <w:rsid w:val="00E84A23"/>
    <w:rsid w:val="00E85CB7"/>
    <w:rsid w:val="00E87C90"/>
    <w:rsid w:val="00E91B1B"/>
    <w:rsid w:val="00E92D2E"/>
    <w:rsid w:val="00E974FD"/>
    <w:rsid w:val="00EA0E97"/>
    <w:rsid w:val="00EA6FE5"/>
    <w:rsid w:val="00EC1AD5"/>
    <w:rsid w:val="00EC2ECE"/>
    <w:rsid w:val="00EC4820"/>
    <w:rsid w:val="00ED28F3"/>
    <w:rsid w:val="00ED330A"/>
    <w:rsid w:val="00ED3867"/>
    <w:rsid w:val="00ED3E07"/>
    <w:rsid w:val="00EE0311"/>
    <w:rsid w:val="00EE033A"/>
    <w:rsid w:val="00EE24BF"/>
    <w:rsid w:val="00EE3E0E"/>
    <w:rsid w:val="00EF2368"/>
    <w:rsid w:val="00EF35D6"/>
    <w:rsid w:val="00EF7F23"/>
    <w:rsid w:val="00F074B1"/>
    <w:rsid w:val="00F13BE2"/>
    <w:rsid w:val="00F177F1"/>
    <w:rsid w:val="00F23657"/>
    <w:rsid w:val="00F25E7E"/>
    <w:rsid w:val="00F3162A"/>
    <w:rsid w:val="00F32205"/>
    <w:rsid w:val="00F32EE8"/>
    <w:rsid w:val="00F345C6"/>
    <w:rsid w:val="00F357CD"/>
    <w:rsid w:val="00F42F2A"/>
    <w:rsid w:val="00F45565"/>
    <w:rsid w:val="00F508CE"/>
    <w:rsid w:val="00F52FBC"/>
    <w:rsid w:val="00F55990"/>
    <w:rsid w:val="00F60AED"/>
    <w:rsid w:val="00F65295"/>
    <w:rsid w:val="00F6726A"/>
    <w:rsid w:val="00F6763B"/>
    <w:rsid w:val="00F777D5"/>
    <w:rsid w:val="00F84B22"/>
    <w:rsid w:val="00F86A90"/>
    <w:rsid w:val="00F9609A"/>
    <w:rsid w:val="00FA4704"/>
    <w:rsid w:val="00FB03B0"/>
    <w:rsid w:val="00FB0B89"/>
    <w:rsid w:val="00FB3842"/>
    <w:rsid w:val="00FB5757"/>
    <w:rsid w:val="00FB7997"/>
    <w:rsid w:val="00FC2893"/>
    <w:rsid w:val="00FD0CBD"/>
    <w:rsid w:val="00FD28EC"/>
    <w:rsid w:val="00FD325D"/>
    <w:rsid w:val="00FD3A13"/>
    <w:rsid w:val="00FE4CD5"/>
    <w:rsid w:val="00FE5C86"/>
    <w:rsid w:val="00FE6C42"/>
    <w:rsid w:val="00FF0409"/>
    <w:rsid w:val="00FF0695"/>
    <w:rsid w:val="00FF3701"/>
    <w:rsid w:val="00FF4BF6"/>
    <w:rsid w:val="00FF6CC2"/>
    <w:rsid w:val="00FF799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B81114"/>
  <w15:docId w15:val="{8A4DE1E0-39AE-4227-A917-3D75E249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qFormat/>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ECCParagraphChar">
    <w:name w:val="ECC Paragraph Char"/>
    <w:link w:val="ECCParagraph"/>
    <w:locked/>
    <w:rsid w:val="00C150F7"/>
    <w:rPr>
      <w:rFonts w:ascii="Arial" w:hAnsi="Arial"/>
      <w:szCs w:val="24"/>
    </w:rPr>
  </w:style>
  <w:style w:type="character" w:customStyle="1" w:styleId="Heading2Char">
    <w:name w:val="Heading 2 Char"/>
    <w:aliases w:val="ECC Heading 2 Char"/>
    <w:basedOn w:val="DefaultParagraphFont"/>
    <w:link w:val="Heading2"/>
    <w:rsid w:val="00D661AE"/>
    <w:rPr>
      <w:rFonts w:ascii="Arial" w:hAnsi="Arial" w:cs="Arial"/>
      <w:b/>
      <w:bCs/>
      <w:iCs/>
      <w:caps/>
      <w:color w:val="D2232A"/>
      <w:szCs w:val="28"/>
      <w:lang w:val="en-US"/>
    </w:rPr>
  </w:style>
  <w:style w:type="character" w:styleId="CommentReference">
    <w:name w:val="annotation reference"/>
    <w:basedOn w:val="DefaultParagraphFont"/>
    <w:uiPriority w:val="99"/>
    <w:semiHidden/>
    <w:unhideWhenUsed/>
    <w:rsid w:val="008409FF"/>
    <w:rPr>
      <w:sz w:val="16"/>
      <w:szCs w:val="16"/>
    </w:rPr>
  </w:style>
  <w:style w:type="paragraph" w:styleId="CommentText">
    <w:name w:val="annotation text"/>
    <w:basedOn w:val="Normal"/>
    <w:link w:val="CommentTextChar"/>
    <w:uiPriority w:val="99"/>
    <w:unhideWhenUsed/>
    <w:rsid w:val="008409FF"/>
    <w:rPr>
      <w:szCs w:val="20"/>
    </w:rPr>
  </w:style>
  <w:style w:type="character" w:customStyle="1" w:styleId="CommentTextChar">
    <w:name w:val="Comment Text Char"/>
    <w:basedOn w:val="DefaultParagraphFont"/>
    <w:link w:val="CommentText"/>
    <w:uiPriority w:val="99"/>
    <w:rsid w:val="008409FF"/>
    <w:rPr>
      <w:rFonts w:ascii="Arial" w:hAnsi="Arial"/>
      <w:lang w:val="en-US"/>
    </w:rPr>
  </w:style>
  <w:style w:type="paragraph" w:styleId="CommentSubject">
    <w:name w:val="annotation subject"/>
    <w:basedOn w:val="CommentText"/>
    <w:next w:val="CommentText"/>
    <w:link w:val="CommentSubjectChar"/>
    <w:uiPriority w:val="99"/>
    <w:semiHidden/>
    <w:unhideWhenUsed/>
    <w:rsid w:val="008409FF"/>
    <w:rPr>
      <w:b/>
      <w:bCs/>
    </w:rPr>
  </w:style>
  <w:style w:type="character" w:customStyle="1" w:styleId="CommentSubjectChar">
    <w:name w:val="Comment Subject Char"/>
    <w:basedOn w:val="CommentTextChar"/>
    <w:link w:val="CommentSubject"/>
    <w:uiPriority w:val="99"/>
    <w:semiHidden/>
    <w:rsid w:val="008409FF"/>
    <w:rPr>
      <w:rFonts w:ascii="Arial" w:hAnsi="Arial"/>
      <w:b/>
      <w:bCs/>
      <w:lang w:val="en-US"/>
    </w:rPr>
  </w:style>
  <w:style w:type="character" w:customStyle="1" w:styleId="UnresolvedMention1">
    <w:name w:val="Unresolved Mention1"/>
    <w:basedOn w:val="DefaultParagraphFont"/>
    <w:uiPriority w:val="99"/>
    <w:semiHidden/>
    <w:unhideWhenUsed/>
    <w:rsid w:val="00235AE4"/>
    <w:rPr>
      <w:color w:val="605E5C"/>
      <w:shd w:val="clear" w:color="auto" w:fill="E1DFDD"/>
    </w:rPr>
  </w:style>
  <w:style w:type="character" w:styleId="FollowedHyperlink">
    <w:name w:val="FollowedHyperlink"/>
    <w:basedOn w:val="DefaultParagraphFont"/>
    <w:uiPriority w:val="99"/>
    <w:semiHidden/>
    <w:unhideWhenUsed/>
    <w:rsid w:val="00235AE4"/>
    <w:rPr>
      <w:color w:val="800080" w:themeColor="followedHyperlink"/>
      <w:u w:val="single"/>
    </w:rPr>
  </w:style>
  <w:style w:type="paragraph" w:customStyle="1" w:styleId="ECCBulletsLv1">
    <w:name w:val="ECC Bullets Lv1"/>
    <w:basedOn w:val="Normal"/>
    <w:qFormat/>
    <w:rsid w:val="00BB3825"/>
    <w:pPr>
      <w:numPr>
        <w:numId w:val="27"/>
      </w:numPr>
      <w:tabs>
        <w:tab w:val="left" w:pos="340"/>
      </w:tabs>
      <w:spacing w:before="60"/>
      <w:ind w:left="340" w:hanging="340"/>
      <w:jc w:val="both"/>
    </w:pPr>
    <w:rPr>
      <w:rFonts w:eastAsia="Calibri"/>
      <w:szCs w:val="22"/>
      <w:lang w:val="en-GB"/>
    </w:rPr>
  </w:style>
  <w:style w:type="paragraph" w:styleId="Revision">
    <w:name w:val="Revision"/>
    <w:hidden/>
    <w:uiPriority w:val="99"/>
    <w:semiHidden/>
    <w:rsid w:val="0093092D"/>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4138">
      <w:bodyDiv w:val="1"/>
      <w:marLeft w:val="0"/>
      <w:marRight w:val="0"/>
      <w:marTop w:val="0"/>
      <w:marBottom w:val="0"/>
      <w:divBdr>
        <w:top w:val="none" w:sz="0" w:space="0" w:color="auto"/>
        <w:left w:val="none" w:sz="0" w:space="0" w:color="auto"/>
        <w:bottom w:val="none" w:sz="0" w:space="0" w:color="auto"/>
        <w:right w:val="none" w:sz="0" w:space="0" w:color="auto"/>
      </w:divBdr>
    </w:div>
    <w:div w:id="431048311">
      <w:bodyDiv w:val="1"/>
      <w:marLeft w:val="0"/>
      <w:marRight w:val="0"/>
      <w:marTop w:val="0"/>
      <w:marBottom w:val="0"/>
      <w:divBdr>
        <w:top w:val="none" w:sz="0" w:space="0" w:color="auto"/>
        <w:left w:val="none" w:sz="0" w:space="0" w:color="auto"/>
        <w:bottom w:val="none" w:sz="0" w:space="0" w:color="auto"/>
        <w:right w:val="none" w:sz="0" w:space="0" w:color="auto"/>
      </w:divBdr>
    </w:div>
    <w:div w:id="1450708033">
      <w:bodyDiv w:val="1"/>
      <w:marLeft w:val="0"/>
      <w:marRight w:val="0"/>
      <w:marTop w:val="0"/>
      <w:marBottom w:val="0"/>
      <w:divBdr>
        <w:top w:val="none" w:sz="0" w:space="0" w:color="auto"/>
        <w:left w:val="none" w:sz="0" w:space="0" w:color="auto"/>
        <w:bottom w:val="none" w:sz="0" w:space="0" w:color="auto"/>
        <w:right w:val="none" w:sz="0" w:space="0" w:color="auto"/>
      </w:divBdr>
    </w:div>
    <w:div w:id="1453742396">
      <w:bodyDiv w:val="1"/>
      <w:marLeft w:val="0"/>
      <w:marRight w:val="0"/>
      <w:marTop w:val="0"/>
      <w:marBottom w:val="0"/>
      <w:divBdr>
        <w:top w:val="none" w:sz="0" w:space="0" w:color="auto"/>
        <w:left w:val="none" w:sz="0" w:space="0" w:color="auto"/>
        <w:bottom w:val="none" w:sz="0" w:space="0" w:color="auto"/>
        <w:right w:val="none" w:sz="0" w:space="0" w:color="auto"/>
      </w:divBdr>
    </w:div>
    <w:div w:id="16576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3" ma:contentTypeDescription="Create a new document." ma:contentTypeScope="" ma:versionID="681117ffb2268100557be0d95ee55035">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439b3f22f5bd07008049a0c3e2df0f9e"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F7775-EA2C-4B29-A519-569F0CE61249}">
  <ds:schemaRefs>
    <ds:schemaRef ds:uri="http://schemas.openxmlformats.org/officeDocument/2006/bibliography"/>
  </ds:schemaRefs>
</ds:datastoreItem>
</file>

<file path=customXml/itemProps2.xml><?xml version="1.0" encoding="utf-8"?>
<ds:datastoreItem xmlns:ds="http://schemas.openxmlformats.org/officeDocument/2006/customXml" ds:itemID="{F384743C-6FE3-439E-8788-7852BD357B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0D4C8A-67A4-489D-94A1-2864B2CB2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E6448B-8D48-4A39-85EE-0E724E056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3194</Words>
  <Characters>18209</Characters>
  <Application>Microsoft Office Word</Application>
  <DocSecurity>4</DocSecurity>
  <Lines>151</Lines>
  <Paragraphs>42</Paragraphs>
  <ScaleCrop>false</ScaleCrop>
  <HeadingPairs>
    <vt:vector size="6" baseType="variant">
      <vt:variant>
        <vt:lpstr>Naslov</vt:lpstr>
      </vt:variant>
      <vt:variant>
        <vt:i4>1</vt:i4>
      </vt:variant>
      <vt:variant>
        <vt:lpstr>Titre</vt:lpstr>
      </vt:variant>
      <vt:variant>
        <vt:i4>1</vt:i4>
      </vt:variant>
      <vt:variant>
        <vt:lpstr>Title</vt:lpstr>
      </vt:variant>
      <vt:variant>
        <vt:i4>1</vt:i4>
      </vt:variant>
    </vt:vector>
  </HeadingPairs>
  <TitlesOfParts>
    <vt:vector size="3" baseType="lpstr">
      <vt:lpstr>New ECC Report Style</vt:lpstr>
      <vt:lpstr>New ECC Report Style</vt:lpstr>
      <vt:lpstr>New ECC Report Style</vt:lpstr>
    </vt:vector>
  </TitlesOfParts>
  <Company>ECO</Company>
  <LinksUpToDate>false</LinksUpToDate>
  <CharactersWithSpaces>21361</CharactersWithSpaces>
  <SharedDoc>false</SharedDoc>
  <HLinks>
    <vt:vector size="6" baseType="variant">
      <vt:variant>
        <vt:i4>6029316</vt:i4>
      </vt:variant>
      <vt:variant>
        <vt:i4>57</vt:i4>
      </vt:variant>
      <vt:variant>
        <vt:i4>0</vt:i4>
      </vt:variant>
      <vt:variant>
        <vt:i4>5</vt:i4>
      </vt:variant>
      <vt:variant>
        <vt:lpwstr>https://www.itu.int/pub/R-HDB-22-2013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subject/>
  <dc:creator>Meta Pavsek Taskov 2</dc:creator>
  <cp:keywords/>
  <dc:description>This template is used as guidance to draft ECC Reports.</dc:description>
  <cp:lastModifiedBy>United Kingdom</cp:lastModifiedBy>
  <cp:revision>55</cp:revision>
  <cp:lastPrinted>1901-01-01T08:00:00Z</cp:lastPrinted>
  <dcterms:created xsi:type="dcterms:W3CDTF">2020-09-11T16:48:00Z</dcterms:created>
  <dcterms:modified xsi:type="dcterms:W3CDTF">2020-11-06T22:07:00Z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0x01010062D573436D761B4095AC662A111489A0</vt:lpwstr>
  </property>
  <property fmtid="{D5CDD505-2E9C-101B-9397-08002B2CF9AE}" pid="3" name="MSIP_Label_5a50d26f-5c2c-4137-8396-1b24eb24286c_Enabled">
    <vt:lpwstr>True</vt:lpwstr>
  </property>
  <property fmtid="{D5CDD505-2E9C-101B-9397-08002B2CF9AE}" pid="4" name="MSIP_Label_5a50d26f-5c2c-4137-8396-1b24eb24286c_SiteId">
    <vt:lpwstr>0af648de-310c-4068-8ae4-f9418bae24cc</vt:lpwstr>
  </property>
  <property fmtid="{D5CDD505-2E9C-101B-9397-08002B2CF9AE}" pid="5" name="MSIP_Label_5a50d26f-5c2c-4137-8396-1b24eb24286c_Owner">
    <vt:lpwstr>Robert.Cooper@ofcom.org.uk</vt:lpwstr>
  </property>
  <property fmtid="{D5CDD505-2E9C-101B-9397-08002B2CF9AE}" pid="6" name="MSIP_Label_5a50d26f-5c2c-4137-8396-1b24eb24286c_SetDate">
    <vt:lpwstr>2020-11-04T15:48:45.5169604Z</vt:lpwstr>
  </property>
  <property fmtid="{D5CDD505-2E9C-101B-9397-08002B2CF9AE}" pid="7" name="MSIP_Label_5a50d26f-5c2c-4137-8396-1b24eb24286c_Name">
    <vt:lpwstr>Protected</vt:lpwstr>
  </property>
  <property fmtid="{D5CDD505-2E9C-101B-9397-08002B2CF9AE}" pid="8" name="MSIP_Label_5a50d26f-5c2c-4137-8396-1b24eb24286c_Application">
    <vt:lpwstr>Microsoft Azure Information Protection</vt:lpwstr>
  </property>
  <property fmtid="{D5CDD505-2E9C-101B-9397-08002B2CF9AE}" pid="9" name="MSIP_Label_5a50d26f-5c2c-4137-8396-1b24eb24286c_ActionId">
    <vt:lpwstr>73f7865d-48ef-477c-922e-4ad669ffcf71</vt:lpwstr>
  </property>
  <property fmtid="{D5CDD505-2E9C-101B-9397-08002B2CF9AE}" pid="10" name="MSIP_Label_5a50d26f-5c2c-4137-8396-1b24eb24286c_Extended_MSFT_Method">
    <vt:lpwstr>Manual</vt:lpwstr>
  </property>
  <property fmtid="{D5CDD505-2E9C-101B-9397-08002B2CF9AE}" pid="11" name="Sensitivity">
    <vt:lpwstr>Protected</vt:lpwstr>
  </property>
</Properties>
</file>