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CB1F" w14:textId="77777777" w:rsidR="00AB46DF" w:rsidRDefault="00AB46DF"/>
    <w:p w14:paraId="132F0695" w14:textId="77777777" w:rsidR="00AB46DF" w:rsidRPr="0010769E" w:rsidRDefault="00AB46DF" w:rsidP="00AB46DF">
      <w:pPr>
        <w:jc w:val="center"/>
      </w:pPr>
    </w:p>
    <w:p w14:paraId="0E1C3CF4" w14:textId="74155CE4" w:rsidR="00AB46DF" w:rsidRPr="0010769E" w:rsidRDefault="00AB46DF" w:rsidP="00AB46DF">
      <w:pPr>
        <w:jc w:val="center"/>
      </w:pPr>
    </w:p>
    <w:p w14:paraId="6C5B0BCE" w14:textId="0832E808" w:rsidR="00AB46DF" w:rsidRPr="0010769E" w:rsidRDefault="00AB46DF" w:rsidP="00AB46DF"/>
    <w:p w14:paraId="7BE0D801" w14:textId="4EB47838" w:rsidR="00AB46DF" w:rsidRPr="0010769E" w:rsidRDefault="00AB46DF" w:rsidP="00AB46DF"/>
    <w:p w14:paraId="7BCB91D3" w14:textId="77777777" w:rsidR="00AB46DF" w:rsidRPr="0010769E" w:rsidRDefault="00D20E3B" w:rsidP="00AB46DF">
      <w:pPr>
        <w:jc w:val="center"/>
        <w:rPr>
          <w:b/>
          <w:sz w:val="24"/>
        </w:rPr>
      </w:pPr>
      <w:r>
        <w:rPr>
          <w:b/>
          <w:noProof/>
          <w:sz w:val="24"/>
          <w:szCs w:val="20"/>
          <w:lang w:val="sl-SI" w:eastAsia="sl-SI"/>
        </w:rPr>
        <mc:AlternateContent>
          <mc:Choice Requires="wpg">
            <w:drawing>
              <wp:anchor distT="0" distB="0" distL="114300" distR="114300" simplePos="0" relativeHeight="251658242" behindDoc="0" locked="0" layoutInCell="1" allowOverlap="1" wp14:anchorId="444E50E2" wp14:editId="0B81C805">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F732F" w14:textId="77777777" w:rsidR="005A64FA" w:rsidRPr="00FE1795" w:rsidRDefault="005A64FA" w:rsidP="00AB46DF">
                              <w:pPr>
                                <w:rPr>
                                  <w:color w:val="57433E"/>
                                  <w:sz w:val="68"/>
                                </w:rPr>
                              </w:pPr>
                              <w:proofErr w:type="spellStart"/>
                              <w:r w:rsidRPr="00FE1795">
                                <w:rPr>
                                  <w:color w:val="FFFFFF"/>
                                  <w:sz w:val="68"/>
                                </w:rPr>
                                <w:t>CEPT</w:t>
                              </w:r>
                              <w:proofErr w:type="spellEnd"/>
                              <w:r w:rsidRPr="00FE1795">
                                <w:rPr>
                                  <w:color w:val="FFFFFF"/>
                                  <w:sz w:val="68"/>
                                </w:rPr>
                                <w:t xml:space="preserve"> Report </w:t>
                              </w:r>
                              <w:r>
                                <w:rPr>
                                  <w:color w:val="D2232A"/>
                                  <w:sz w:val="68"/>
                                </w:rPr>
                                <w:t>&lt;No&gt;</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44E50E2" id="Group 37" o:spid="_x0000_s1026" style="position:absolute;left:0;text-align:left;margin-left:-56.7pt;margin-top:5.5pt;width:595.6pt;height:651.1pt;z-index:25165824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5EDF732F" w14:textId="77777777" w:rsidR="005A64FA" w:rsidRPr="00FE1795" w:rsidRDefault="005A64FA" w:rsidP="00AB46DF">
                        <w:pPr>
                          <w:rPr>
                            <w:color w:val="57433E"/>
                            <w:sz w:val="68"/>
                          </w:rPr>
                        </w:pPr>
                        <w:proofErr w:type="spellStart"/>
                        <w:r w:rsidRPr="00FE1795">
                          <w:rPr>
                            <w:color w:val="FFFFFF"/>
                            <w:sz w:val="68"/>
                          </w:rPr>
                          <w:t>CEPT</w:t>
                        </w:r>
                        <w:proofErr w:type="spellEnd"/>
                        <w:r w:rsidRPr="00FE1795">
                          <w:rPr>
                            <w:color w:val="FFFFFF"/>
                            <w:sz w:val="68"/>
                          </w:rPr>
                          <w:t xml:space="preserve"> Report </w:t>
                        </w:r>
                        <w:r>
                          <w:rPr>
                            <w:color w:val="D2232A"/>
                            <w:sz w:val="68"/>
                          </w:rPr>
                          <w:t>&lt;No&gt;</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4BA64868" w14:textId="79D4AEA6" w:rsidR="00AB46DF" w:rsidRPr="0010769E" w:rsidRDefault="00AB46DF" w:rsidP="00AB46DF">
      <w:pPr>
        <w:jc w:val="center"/>
        <w:rPr>
          <w:b/>
          <w:sz w:val="24"/>
        </w:rPr>
      </w:pPr>
    </w:p>
    <w:p w14:paraId="4534A841" w14:textId="203DB833" w:rsidR="00AB46DF" w:rsidRPr="0010769E" w:rsidRDefault="00AB46DF" w:rsidP="00AB46DF">
      <w:pPr>
        <w:jc w:val="center"/>
        <w:rPr>
          <w:b/>
          <w:sz w:val="24"/>
        </w:rPr>
      </w:pPr>
    </w:p>
    <w:p w14:paraId="1027A3BA" w14:textId="77777777" w:rsidR="00AB46DF" w:rsidRPr="0010769E" w:rsidRDefault="00AB46DF" w:rsidP="00AB46DF">
      <w:pPr>
        <w:jc w:val="center"/>
        <w:rPr>
          <w:b/>
          <w:sz w:val="24"/>
        </w:rPr>
      </w:pPr>
    </w:p>
    <w:p w14:paraId="5BC0CF71" w14:textId="77777777" w:rsidR="00AB46DF" w:rsidRPr="0010769E" w:rsidRDefault="00AB46DF" w:rsidP="00AB46DF">
      <w:pPr>
        <w:jc w:val="center"/>
        <w:rPr>
          <w:b/>
          <w:sz w:val="24"/>
        </w:rPr>
      </w:pPr>
    </w:p>
    <w:p w14:paraId="0EE2F6B9" w14:textId="77777777" w:rsidR="00AB46DF" w:rsidRPr="0010769E" w:rsidRDefault="00AB46DF" w:rsidP="00AB46DF">
      <w:pPr>
        <w:jc w:val="center"/>
        <w:rPr>
          <w:b/>
          <w:sz w:val="24"/>
        </w:rPr>
      </w:pPr>
    </w:p>
    <w:p w14:paraId="341FD46D" w14:textId="77777777" w:rsidR="00AB46DF" w:rsidRPr="0010769E" w:rsidRDefault="00AB46DF" w:rsidP="00AB46DF">
      <w:pPr>
        <w:jc w:val="center"/>
        <w:rPr>
          <w:b/>
          <w:sz w:val="24"/>
        </w:rPr>
      </w:pPr>
    </w:p>
    <w:p w14:paraId="44251C6F" w14:textId="77777777" w:rsidR="00AB46DF" w:rsidRPr="0010769E" w:rsidRDefault="00AB46DF" w:rsidP="00AB46DF">
      <w:pPr>
        <w:jc w:val="center"/>
        <w:rPr>
          <w:b/>
          <w:sz w:val="24"/>
        </w:rPr>
      </w:pPr>
    </w:p>
    <w:p w14:paraId="5EC0A910" w14:textId="77777777" w:rsidR="00AB46DF" w:rsidRPr="0010769E" w:rsidRDefault="00AB46DF" w:rsidP="00AB46DF">
      <w:pPr>
        <w:jc w:val="center"/>
        <w:rPr>
          <w:b/>
          <w:sz w:val="24"/>
        </w:rPr>
      </w:pPr>
    </w:p>
    <w:p w14:paraId="2022A361" w14:textId="77777777" w:rsidR="00AB46DF" w:rsidRPr="0010769E" w:rsidRDefault="00AB46DF" w:rsidP="00AB46DF">
      <w:pPr>
        <w:jc w:val="center"/>
        <w:rPr>
          <w:b/>
          <w:sz w:val="24"/>
        </w:rPr>
      </w:pPr>
    </w:p>
    <w:p w14:paraId="6BE28E89" w14:textId="77777777" w:rsidR="00AB46DF" w:rsidRPr="0010769E" w:rsidRDefault="00AB46DF" w:rsidP="00AB46DF">
      <w:pPr>
        <w:jc w:val="center"/>
        <w:rPr>
          <w:b/>
          <w:sz w:val="24"/>
        </w:rPr>
      </w:pPr>
    </w:p>
    <w:p w14:paraId="6D8316DA" w14:textId="77777777" w:rsidR="00AB46DF" w:rsidRPr="0010769E" w:rsidRDefault="00AB46DF" w:rsidP="00AB46DF">
      <w:pPr>
        <w:rPr>
          <w:b/>
          <w:sz w:val="24"/>
        </w:rPr>
      </w:pPr>
    </w:p>
    <w:p w14:paraId="5910976A" w14:textId="377FE911" w:rsidR="00AB46DF" w:rsidRPr="0010769E" w:rsidRDefault="00AB46DF" w:rsidP="00AB46DF">
      <w:pPr>
        <w:jc w:val="center"/>
        <w:rPr>
          <w:b/>
          <w:sz w:val="24"/>
        </w:rPr>
      </w:pPr>
    </w:p>
    <w:bookmarkStart w:id="0" w:name="Text7"/>
    <w:p w14:paraId="6C8D9ED6" w14:textId="3059CFE5" w:rsidR="00AB46DF" w:rsidRDefault="00AB46DF" w:rsidP="00AB46DF">
      <w:pPr>
        <w:pStyle w:val="Reporttitledescription"/>
      </w:pPr>
      <w:r>
        <w:fldChar w:fldCharType="begin">
          <w:ffData>
            <w:name w:val="Text7"/>
            <w:enabled/>
            <w:calcOnExit w:val="0"/>
            <w:textInput>
              <w:default w:val="Report from CEPT to the European Commission in response to the Mandate &lt;title&gt; (Arial 12pt)"/>
            </w:textInput>
          </w:ffData>
        </w:fldChar>
      </w:r>
      <w:r>
        <w:instrText xml:space="preserve"> FORMTEXT </w:instrText>
      </w:r>
      <w:r>
        <w:fldChar w:fldCharType="separate"/>
      </w:r>
      <w:r>
        <w:rPr>
          <w:noProof/>
        </w:rPr>
        <w:t>Report from CEPT to the European Commission in response to the Mandate</w:t>
      </w:r>
      <w:r>
        <w:fldChar w:fldCharType="end"/>
      </w:r>
      <w:bookmarkEnd w:id="0"/>
      <w:r w:rsidR="003C3EE4" w:rsidRPr="005A00E5">
        <w:t xml:space="preserve"> </w:t>
      </w:r>
    </w:p>
    <w:p w14:paraId="10137613" w14:textId="2B390C59" w:rsidR="006F5883" w:rsidRDefault="00987577" w:rsidP="00AB46DF">
      <w:pPr>
        <w:pStyle w:val="Reporttitledescription"/>
      </w:pPr>
      <w:r w:rsidRPr="00987577">
        <w:t xml:space="preserve">“to develop least restrictive </w:t>
      </w:r>
      <w:proofErr w:type="spellStart"/>
      <w:r w:rsidRPr="00987577">
        <w:t>harmonised</w:t>
      </w:r>
      <w:proofErr w:type="spellEnd"/>
      <w:r w:rsidRPr="00987577">
        <w:t xml:space="preserve"> technical conditions suitable for next-generation (5G) terrestrial wireless systems for priority frequency bands above 24 GHz”</w:t>
      </w:r>
    </w:p>
    <w:p w14:paraId="55A573F8" w14:textId="5CD2CAFC" w:rsidR="006F5883" w:rsidRPr="005A00E5" w:rsidRDefault="005E7F03" w:rsidP="00AB46DF">
      <w:pPr>
        <w:pStyle w:val="Reporttitledescription"/>
      </w:pPr>
      <w:proofErr w:type="spellStart"/>
      <w:r w:rsidRPr="005C6A49">
        <w:t>Harmonised</w:t>
      </w:r>
      <w:proofErr w:type="spellEnd"/>
      <w:r w:rsidRPr="005C6A49">
        <w:t xml:space="preserve"> least restrictive technical conditions for the 40.5-43.5 GHz frequency band</w:t>
      </w:r>
    </w:p>
    <w:bookmarkStart w:id="1" w:name="Text8"/>
    <w:p w14:paraId="475ECC5B" w14:textId="3BA8E50A" w:rsidR="00AB46DF" w:rsidRPr="005A00E5" w:rsidRDefault="00AB46DF" w:rsidP="00AB46DF">
      <w:pPr>
        <w:pStyle w:val="Reporttitledescription"/>
        <w:rPr>
          <w:b/>
          <w:sz w:val="18"/>
        </w:rPr>
      </w:pPr>
      <w:r>
        <w:rPr>
          <w:b/>
          <w:sz w:val="18"/>
        </w:rPr>
        <w:fldChar w:fldCharType="begin">
          <w:ffData>
            <w:name w:val="Text8"/>
            <w:enabled/>
            <w:calcOnExit w:val="0"/>
            <w:textInput>
              <w:default w:val="Report approved on DD Month YYYY by the ECC(Arial 9pt bold)"/>
            </w:textInput>
          </w:ffData>
        </w:fldChar>
      </w:r>
      <w:r>
        <w:rPr>
          <w:b/>
          <w:sz w:val="18"/>
        </w:rPr>
        <w:instrText xml:space="preserve"> FORMTEXT </w:instrText>
      </w:r>
      <w:r>
        <w:rPr>
          <w:b/>
          <w:sz w:val="18"/>
        </w:rPr>
      </w:r>
      <w:r>
        <w:rPr>
          <w:b/>
          <w:sz w:val="18"/>
        </w:rPr>
        <w:fldChar w:fldCharType="separate"/>
      </w:r>
      <w:r>
        <w:rPr>
          <w:b/>
          <w:noProof/>
          <w:sz w:val="18"/>
        </w:rPr>
        <w:t>Report approved on DD Month YYYY by the ECC</w:t>
      </w:r>
      <w:r>
        <w:rPr>
          <w:b/>
          <w:sz w:val="18"/>
        </w:rPr>
        <w:fldChar w:fldCharType="end"/>
      </w:r>
      <w:bookmarkEnd w:id="1"/>
      <w:r w:rsidR="00512677">
        <w:rPr>
          <w:b/>
          <w:sz w:val="18"/>
        </w:rPr>
        <w:tab/>
      </w:r>
    </w:p>
    <w:bookmarkStart w:id="2" w:name="Text3"/>
    <w:p w14:paraId="1AD2A20B" w14:textId="411D0DF0" w:rsidR="00AB46DF" w:rsidRDefault="00C079CF" w:rsidP="00AB46DF">
      <w:pPr>
        <w:pStyle w:val="Lastupdated"/>
        <w:rPr>
          <w:b/>
        </w:rPr>
      </w:pPr>
      <w:r>
        <w:rPr>
          <w:b/>
        </w:rPr>
        <w:fldChar w:fldCharType="begin">
          <w:ffData>
            <w:name w:val="Text3"/>
            <w:enabled/>
            <w:calcOnExit w:val="0"/>
            <w:textInput>
              <w:default w:val="[last updated: DD Month YYYY) (Arial 9pt) [date of the latest update]] "/>
            </w:textInput>
          </w:ffData>
        </w:fldChar>
      </w:r>
      <w:r>
        <w:rPr>
          <w:b/>
        </w:rPr>
        <w:instrText xml:space="preserve"> FORMTEXT </w:instrText>
      </w:r>
      <w:r>
        <w:rPr>
          <w:b/>
        </w:rPr>
      </w:r>
      <w:r>
        <w:rPr>
          <w:b/>
        </w:rPr>
        <w:fldChar w:fldCharType="separate"/>
      </w:r>
      <w:r>
        <w:rPr>
          <w:b/>
          <w:noProof/>
        </w:rPr>
        <w:t xml:space="preserve">[last updated: DD Month YYYY) [date of the latest update]] </w:t>
      </w:r>
      <w:r>
        <w:rPr>
          <w:b/>
        </w:rPr>
        <w:fldChar w:fldCharType="end"/>
      </w:r>
      <w:bookmarkEnd w:id="2"/>
    </w:p>
    <w:p w14:paraId="1145CA97" w14:textId="3D79B86E" w:rsidR="009E3B5B" w:rsidRDefault="009E3B5B" w:rsidP="00AB46DF">
      <w:pPr>
        <w:pStyle w:val="Lastupdated"/>
        <w:rPr>
          <w:b/>
        </w:rPr>
      </w:pPr>
    </w:p>
    <w:p w14:paraId="01A528EF" w14:textId="238A0809" w:rsidR="009E3B5B" w:rsidRPr="00C079CF" w:rsidRDefault="009E3B5B" w:rsidP="009E3B5B">
      <w:pPr>
        <w:pStyle w:val="Lastupdated"/>
        <w:ind w:left="720"/>
        <w:rPr>
          <w:b/>
        </w:rPr>
      </w:pPr>
      <w:r w:rsidRPr="007A55A1">
        <w:rPr>
          <w:b/>
          <w:sz w:val="24"/>
          <w:highlight w:val="yellow"/>
        </w:rPr>
        <w:t xml:space="preserve">NOTE: This is </w:t>
      </w:r>
      <w:del w:id="3" w:author="United Kingdom" w:date="2020-11-06T13:21:00Z">
        <w:r w:rsidRPr="007A55A1" w:rsidDel="003F7186">
          <w:rPr>
            <w:b/>
            <w:sz w:val="24"/>
            <w:highlight w:val="yellow"/>
          </w:rPr>
          <w:delText xml:space="preserve">the first initial version based on inputs and there was no time to </w:delText>
        </w:r>
        <w:r w:rsidRPr="009E3B5B" w:rsidDel="003F7186">
          <w:rPr>
            <w:b/>
            <w:sz w:val="24"/>
            <w:highlight w:val="yellow"/>
          </w:rPr>
          <w:delText>fully review and discuss</w:delText>
        </w:r>
        <w:r w:rsidR="0068412E" w:rsidDel="003F7186">
          <w:rPr>
            <w:b/>
            <w:sz w:val="24"/>
            <w:highlight w:val="yellow"/>
          </w:rPr>
          <w:delText xml:space="preserve"> all parts</w:delText>
        </w:r>
      </w:del>
      <w:ins w:id="4" w:author="United Kingdom" w:date="2020-11-06T13:21:00Z">
        <w:r w:rsidR="003F7186">
          <w:rPr>
            <w:b/>
            <w:sz w:val="24"/>
            <w:highlight w:val="yellow"/>
          </w:rPr>
          <w:t>a working document</w:t>
        </w:r>
      </w:ins>
      <w:r w:rsidRPr="009E3B5B">
        <w:rPr>
          <w:b/>
          <w:sz w:val="24"/>
          <w:highlight w:val="yellow"/>
        </w:rPr>
        <w:t>.</w:t>
      </w:r>
      <w:del w:id="5" w:author="United Kingdom" w:date="2020-11-06T13:21:00Z">
        <w:r w:rsidRPr="009E3B5B" w:rsidDel="003F7186">
          <w:rPr>
            <w:b/>
            <w:sz w:val="24"/>
            <w:highlight w:val="yellow"/>
          </w:rPr>
          <w:delText xml:space="preserve"> All agreed parts of the text </w:delText>
        </w:r>
        <w:r w:rsidR="0068412E" w:rsidDel="003F7186">
          <w:rPr>
            <w:b/>
            <w:sz w:val="24"/>
            <w:highlight w:val="yellow"/>
          </w:rPr>
          <w:delText xml:space="preserve">are </w:delText>
        </w:r>
        <w:r w:rsidRPr="009E3B5B" w:rsidDel="003F7186">
          <w:rPr>
            <w:b/>
            <w:sz w:val="24"/>
            <w:highlight w:val="yellow"/>
          </w:rPr>
          <w:delText>marked in green</w:delText>
        </w:r>
      </w:del>
      <w:r w:rsidRPr="009E3B5B">
        <w:rPr>
          <w:b/>
          <w:sz w:val="24"/>
          <w:highlight w:val="yellow"/>
        </w:rPr>
        <w:t>. All text</w:t>
      </w:r>
      <w:r w:rsidR="0068412E">
        <w:rPr>
          <w:b/>
          <w:sz w:val="24"/>
          <w:highlight w:val="yellow"/>
        </w:rPr>
        <w:t>s</w:t>
      </w:r>
      <w:r w:rsidRPr="009E3B5B">
        <w:rPr>
          <w:b/>
          <w:sz w:val="24"/>
          <w:highlight w:val="yellow"/>
        </w:rPr>
        <w:t xml:space="preserve"> will be further reviewed and discussed in </w:t>
      </w:r>
      <w:del w:id="6" w:author="United Kingdom" w:date="2020-11-06T13:21:00Z">
        <w:r w:rsidRPr="009E3B5B" w:rsidDel="003F7186">
          <w:rPr>
            <w:b/>
            <w:sz w:val="24"/>
            <w:highlight w:val="yellow"/>
          </w:rPr>
          <w:delText xml:space="preserve">a </w:delText>
        </w:r>
      </w:del>
      <w:ins w:id="7" w:author="United Kingdom" w:date="2020-11-06T13:21:00Z">
        <w:r w:rsidR="003F7186">
          <w:rPr>
            <w:b/>
            <w:sz w:val="24"/>
            <w:highlight w:val="yellow"/>
          </w:rPr>
          <w:t xml:space="preserve">upcoming </w:t>
        </w:r>
      </w:ins>
      <w:r w:rsidRPr="009E3B5B">
        <w:rPr>
          <w:b/>
          <w:sz w:val="24"/>
          <w:highlight w:val="yellow"/>
        </w:rPr>
        <w:t xml:space="preserve">correspondence group </w:t>
      </w:r>
      <w:ins w:id="8" w:author="United Kingdom" w:date="2020-11-06T13:22:00Z">
        <w:r w:rsidR="003F7186">
          <w:rPr>
            <w:b/>
            <w:sz w:val="24"/>
            <w:highlight w:val="yellow"/>
          </w:rPr>
          <w:t xml:space="preserve">meetings </w:t>
        </w:r>
      </w:ins>
      <w:r w:rsidRPr="009E3B5B">
        <w:rPr>
          <w:b/>
          <w:sz w:val="24"/>
          <w:highlight w:val="yellow"/>
        </w:rPr>
        <w:t>until the next ECC PT1 meeting.</w:t>
      </w:r>
    </w:p>
    <w:p w14:paraId="1D9F3174" w14:textId="77777777" w:rsidR="00AB46DF" w:rsidRDefault="00AB46DF">
      <w:pPr>
        <w:rPr>
          <w:lang w:val="en-GB"/>
        </w:rPr>
        <w:sectPr w:rsidR="00AB46DF">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pPr>
    </w:p>
    <w:p w14:paraId="7F38DE1E" w14:textId="784EA9CF" w:rsidR="00AB46DF" w:rsidRDefault="003C3EE4" w:rsidP="00AB46DF">
      <w:pPr>
        <w:pStyle w:val="Heading1"/>
      </w:pPr>
      <w:bookmarkStart w:id="9" w:name="_Toc50031944"/>
      <w:commentRangeStart w:id="10"/>
      <w:r w:rsidRPr="00D20E3B">
        <w:t>Execut</w:t>
      </w:r>
      <w:r>
        <w:t>ive summary</w:t>
      </w:r>
      <w:commentRangeEnd w:id="10"/>
      <w:r w:rsidR="005325DD">
        <w:rPr>
          <w:rStyle w:val="CommentReference"/>
          <w:rFonts w:cs="Times New Roman"/>
          <w:b w:val="0"/>
          <w:bCs w:val="0"/>
          <w:caps w:val="0"/>
          <w:color w:val="auto"/>
          <w:kern w:val="0"/>
          <w:lang w:val="en-US"/>
        </w:rPr>
        <w:commentReference w:id="10"/>
      </w:r>
      <w:bookmarkEnd w:id="9"/>
    </w:p>
    <w:p w14:paraId="1F7CDD9F" w14:textId="592A9E57" w:rsidR="00D26189" w:rsidRDefault="00D26189" w:rsidP="00D26189">
      <w:pPr>
        <w:pStyle w:val="ECCParagraph"/>
      </w:pPr>
      <w:r>
        <w:t xml:space="preserve">This report addresses Tasks 1 and 2 of the EC Mandate to </w:t>
      </w:r>
      <w:proofErr w:type="spellStart"/>
      <w:r>
        <w:t>CEPT</w:t>
      </w:r>
      <w:proofErr w:type="spellEnd"/>
      <w:r>
        <w:t xml:space="preserve"> to develop least restrictive harmonised technical conditions suitable for next-generation (5G) terrestrial wireless systems for priority frequency bands above 24 GHz (</w:t>
      </w:r>
      <w:r w:rsidRPr="000A7E0D">
        <w:t>EC mandate – see Annex 1</w:t>
      </w:r>
      <w:r>
        <w:t>).</w:t>
      </w:r>
    </w:p>
    <w:p w14:paraId="53094A91" w14:textId="2942CE6E" w:rsidR="005A64FA" w:rsidRPr="009E3B5B" w:rsidRDefault="005A64FA" w:rsidP="00D26189">
      <w:pPr>
        <w:pStyle w:val="ECCParagraph"/>
        <w:rPr>
          <w:i/>
          <w:iCs/>
        </w:rPr>
      </w:pPr>
      <w:r w:rsidRPr="009E3B5B">
        <w:rPr>
          <w:i/>
          <w:iCs/>
          <w:highlight w:val="yellow"/>
        </w:rPr>
        <w:t>Editor</w:t>
      </w:r>
      <w:r w:rsidR="009E3B5B" w:rsidRPr="009E3B5B">
        <w:rPr>
          <w:i/>
          <w:iCs/>
          <w:highlight w:val="yellow"/>
        </w:rPr>
        <w:t>’</w:t>
      </w:r>
      <w:r w:rsidRPr="009E3B5B">
        <w:rPr>
          <w:i/>
          <w:iCs/>
          <w:highlight w:val="yellow"/>
        </w:rPr>
        <w:t xml:space="preserve">s </w:t>
      </w:r>
      <w:r w:rsidR="009E3B5B" w:rsidRPr="009E3B5B">
        <w:rPr>
          <w:i/>
          <w:iCs/>
          <w:highlight w:val="yellow"/>
        </w:rPr>
        <w:t>N</w:t>
      </w:r>
      <w:r w:rsidRPr="009E3B5B">
        <w:rPr>
          <w:i/>
          <w:iCs/>
          <w:highlight w:val="yellow"/>
        </w:rPr>
        <w:t>ote: This may be redrafted when the body of the report is stable</w:t>
      </w:r>
    </w:p>
    <w:p w14:paraId="0536321B" w14:textId="33A7C58D" w:rsidR="004F0543" w:rsidRDefault="005325DD" w:rsidP="00D26189">
      <w:pPr>
        <w:pStyle w:val="ECCParagraph"/>
      </w:pPr>
      <w:r>
        <w:t>[</w:t>
      </w:r>
      <w:r w:rsidR="004F0543" w:rsidRPr="004F0543">
        <w:t xml:space="preserve">The technical conditions identified in this Report address sharing and compatibility conditions to ensure protection of other users of spectrum in the </w:t>
      </w:r>
      <w:r w:rsidR="004F0543">
        <w:t>40</w:t>
      </w:r>
      <w:r w:rsidR="004F0543" w:rsidRPr="004F0543">
        <w:t>.5-</w:t>
      </w:r>
      <w:r w:rsidR="004F0543">
        <w:t>43</w:t>
      </w:r>
      <w:r w:rsidR="004F0543" w:rsidRPr="004F0543">
        <w:t xml:space="preserve">.5 GHz frequency band (e.g. </w:t>
      </w:r>
      <w:r w:rsidR="00336B58" w:rsidRPr="005A64FA">
        <w:rPr>
          <w:highlight w:val="green"/>
        </w:rPr>
        <w:t>FS,</w:t>
      </w:r>
      <w:r w:rsidR="00336B58">
        <w:t xml:space="preserve"> </w:t>
      </w:r>
      <w:r w:rsidR="004816EC">
        <w:t>RAS</w:t>
      </w:r>
      <w:r w:rsidR="004F0543" w:rsidRPr="004F0543">
        <w:t xml:space="preserve"> and </w:t>
      </w:r>
      <w:proofErr w:type="spellStart"/>
      <w:r w:rsidR="004F0543" w:rsidRPr="005A64FA">
        <w:rPr>
          <w:highlight w:val="green"/>
        </w:rPr>
        <w:t>FSS</w:t>
      </w:r>
      <w:proofErr w:type="spellEnd"/>
      <w:r w:rsidR="004F0543" w:rsidRPr="004F0543">
        <w:t xml:space="preserve">) </w:t>
      </w:r>
      <w:r w:rsidR="004F0543" w:rsidRPr="00EF2064">
        <w:t>and in adjacent bands (</w:t>
      </w:r>
      <w:proofErr w:type="spellStart"/>
      <w:r w:rsidR="00EF2064" w:rsidRPr="005A64FA">
        <w:rPr>
          <w:highlight w:val="green"/>
        </w:rPr>
        <w:t>FSS</w:t>
      </w:r>
      <w:proofErr w:type="spellEnd"/>
      <w:r w:rsidR="00EF2064" w:rsidRPr="005A64FA">
        <w:rPr>
          <w:highlight w:val="green"/>
        </w:rPr>
        <w:t>, FS</w:t>
      </w:r>
      <w:r w:rsidR="004F0543" w:rsidRPr="005A64FA">
        <w:rPr>
          <w:highlight w:val="green"/>
        </w:rPr>
        <w:t>).</w:t>
      </w:r>
    </w:p>
    <w:p w14:paraId="339DD6E7" w14:textId="46528E03" w:rsidR="00724CDD" w:rsidRPr="003148E2" w:rsidRDefault="00724CDD" w:rsidP="00D26189">
      <w:pPr>
        <w:pStyle w:val="ECCParagraph"/>
        <w:rPr>
          <w:highlight w:val="green"/>
        </w:rPr>
      </w:pPr>
      <w:r w:rsidRPr="003148E2">
        <w:rPr>
          <w:highlight w:val="green"/>
        </w:rPr>
        <w:t xml:space="preserve">A </w:t>
      </w:r>
      <w:r w:rsidR="003E1016" w:rsidRPr="003148E2">
        <w:rPr>
          <w:highlight w:val="green"/>
        </w:rPr>
        <w:t>review</w:t>
      </w:r>
      <w:r w:rsidRPr="003148E2">
        <w:rPr>
          <w:highlight w:val="green"/>
        </w:rPr>
        <w:t xml:space="preserve"> of the current and planned use of the 40.5-43.5 GHz frequency band taking into account the radio applications according to ERC Report 25 (</w:t>
      </w:r>
      <w:proofErr w:type="spellStart"/>
      <w:r w:rsidRPr="003148E2">
        <w:rPr>
          <w:highlight w:val="green"/>
        </w:rPr>
        <w:t>ECA</w:t>
      </w:r>
      <w:proofErr w:type="spellEnd"/>
      <w:r w:rsidRPr="003148E2">
        <w:rPr>
          <w:highlight w:val="green"/>
        </w:rPr>
        <w:t xml:space="preserve"> table) was done and the results of the ECO Questionnaire from 2016 were evaluated. No additional questionnaire was needed as the incumbent services to be protected in preparation for WRC-19 stayed the same: FS, RAS and </w:t>
      </w:r>
      <w:proofErr w:type="spellStart"/>
      <w:r w:rsidRPr="003148E2">
        <w:rPr>
          <w:highlight w:val="green"/>
        </w:rPr>
        <w:t>FSS</w:t>
      </w:r>
      <w:proofErr w:type="spellEnd"/>
      <w:r w:rsidRPr="003148E2">
        <w:rPr>
          <w:highlight w:val="green"/>
        </w:rPr>
        <w:t>.</w:t>
      </w:r>
      <w:r w:rsidRPr="003148E2" w:rsidDel="00523B76">
        <w:rPr>
          <w:highlight w:val="green"/>
        </w:rPr>
        <w:t xml:space="preserve"> </w:t>
      </w:r>
    </w:p>
    <w:p w14:paraId="7C2E1B3C" w14:textId="681EE71F" w:rsidR="00724CDD" w:rsidRDefault="00724CDD" w:rsidP="00D26189">
      <w:pPr>
        <w:pStyle w:val="ECCParagraph"/>
      </w:pPr>
      <w:r w:rsidRPr="003148E2">
        <w:rPr>
          <w:highlight w:val="green"/>
        </w:rPr>
        <w:t xml:space="preserve">[Based on the results of the </w:t>
      </w:r>
      <w:r w:rsidR="00510D2D" w:rsidRPr="003148E2">
        <w:rPr>
          <w:highlight w:val="green"/>
        </w:rPr>
        <w:t>review</w:t>
      </w:r>
      <w:r w:rsidRPr="003148E2">
        <w:rPr>
          <w:highlight w:val="green"/>
        </w:rPr>
        <w:t xml:space="preserve"> of the current and planned use of the 40.5-43.5 GHz frequency, the frequency arrangements and common and minimal (least restrictive) technical conditions were developed, including sharing conditions, for the aforementioned frequency band, which are suitable for terrestrial wireless systems, including 5G, in compliance with the principles of technology and service neutrality.</w:t>
      </w:r>
    </w:p>
    <w:p w14:paraId="144ED32A" w14:textId="0308D73F" w:rsidR="00D26189" w:rsidRDefault="00D26189" w:rsidP="00D26189">
      <w:pPr>
        <w:pStyle w:val="ECCParagraph"/>
      </w:pPr>
      <w:r>
        <w:t xml:space="preserve">In preparation of the Conference Preparatory Meeting (CPM) to the WRC-19 Agenda item 1.13, in accordance with the Resolution 238 (WRC-15), the </w:t>
      </w:r>
      <w:proofErr w:type="spellStart"/>
      <w:r>
        <w:t>ITU</w:t>
      </w:r>
      <w:proofErr w:type="spellEnd"/>
      <w:r>
        <w:t xml:space="preserve">-R Task Group 5/1 carried out several studies on the spectrum needs, technical and operational characteristics including protection criteria, and deployment scenarios for the terrestrial component of </w:t>
      </w:r>
      <w:proofErr w:type="spellStart"/>
      <w:r>
        <w:t>IMT</w:t>
      </w:r>
      <w:proofErr w:type="spellEnd"/>
      <w:r>
        <w:t>. These sharing and compatibility studies were conducted taking into account the protection of services to which the band is allocated on a primary basis [</w:t>
      </w:r>
      <w:r w:rsidR="003F3001">
        <w:t>1</w:t>
      </w:r>
      <w:r>
        <w:t>].</w:t>
      </w:r>
    </w:p>
    <w:p w14:paraId="52B03781" w14:textId="5AFB1C80" w:rsidR="00D26189" w:rsidRDefault="00D26189" w:rsidP="00660EF0">
      <w:pPr>
        <w:pStyle w:val="ECCParagraph"/>
      </w:pPr>
      <w:r>
        <w:t xml:space="preserve">Following the </w:t>
      </w:r>
      <w:proofErr w:type="spellStart"/>
      <w:r>
        <w:t>ITU</w:t>
      </w:r>
      <w:proofErr w:type="spellEnd"/>
      <w:r>
        <w:t xml:space="preserve"> WRC-19, </w:t>
      </w:r>
      <w:r w:rsidR="009A4642">
        <w:t xml:space="preserve">it was </w:t>
      </w:r>
      <w:r w:rsidR="009A4642" w:rsidRPr="009A4642">
        <w:t>decided on the primary allocation of 40.5-42.5 GHz</w:t>
      </w:r>
      <w:r w:rsidR="0058379C">
        <w:t xml:space="preserve"> </w:t>
      </w:r>
      <w:r w:rsidR="00C92DEC">
        <w:t>band</w:t>
      </w:r>
      <w:r w:rsidR="00F8275D">
        <w:t xml:space="preserve"> for land mobile service</w:t>
      </w:r>
      <w:r w:rsidR="00C92DEC">
        <w:t xml:space="preserve"> </w:t>
      </w:r>
      <w:r w:rsidR="009A4642" w:rsidRPr="009A4642">
        <w:t xml:space="preserve">and </w:t>
      </w:r>
      <w:r w:rsidR="00DD3E85">
        <w:t xml:space="preserve">it was </w:t>
      </w:r>
      <w:r w:rsidR="009A4642" w:rsidRPr="009A4642">
        <w:t xml:space="preserve">identified the frequency band 40.5-43.5 GHz for </w:t>
      </w:r>
      <w:proofErr w:type="spellStart"/>
      <w:r w:rsidR="009A4642" w:rsidRPr="009A4642">
        <w:t>IMT</w:t>
      </w:r>
      <w:proofErr w:type="spellEnd"/>
      <w:r w:rsidR="009540DF">
        <w:t xml:space="preserve"> (land mobile)</w:t>
      </w:r>
      <w:r w:rsidR="009A4642" w:rsidRPr="009A4642">
        <w:t xml:space="preserve"> on a global basis.</w:t>
      </w:r>
      <w:r w:rsidR="005B0F13">
        <w:t xml:space="preserve"> </w:t>
      </w:r>
      <w:r>
        <w:t xml:space="preserve">In addition, the new Resolution 243 “Terrestrial component of International Mobile Telecommunications in the frequency bands 37-43.5 GHz and 47.2-48.2 GHz” </w:t>
      </w:r>
      <w:r w:rsidR="00A261E2">
        <w:t>was</w:t>
      </w:r>
      <w:r>
        <w:t xml:space="preserve"> included </w:t>
      </w:r>
      <w:r w:rsidR="00C87882">
        <w:t xml:space="preserve">which addresses already </w:t>
      </w:r>
      <w:r w:rsidR="00316AA7">
        <w:t>the</w:t>
      </w:r>
      <w:r>
        <w:t xml:space="preserve"> coexistence between </w:t>
      </w:r>
      <w:proofErr w:type="spellStart"/>
      <w:r>
        <w:t>IMT</w:t>
      </w:r>
      <w:proofErr w:type="spellEnd"/>
      <w:r>
        <w:t xml:space="preserve"> and other services to which the frequency band is allocated, including the protection of these other services</w:t>
      </w:r>
      <w:r w:rsidR="00D16C33">
        <w:t>.</w:t>
      </w:r>
      <w:r w:rsidR="00FA3470">
        <w:t xml:space="preserve"> To ensure </w:t>
      </w:r>
      <w:r w:rsidR="00454077">
        <w:t xml:space="preserve">the </w:t>
      </w:r>
      <w:r w:rsidR="00FA3470">
        <w:t>coexistence</w:t>
      </w:r>
      <w:r w:rsidR="00454077">
        <w:t xml:space="preserve"> between services</w:t>
      </w:r>
      <w:r w:rsidR="00FA3470">
        <w:t>,</w:t>
      </w:r>
      <w:r>
        <w:t xml:space="preserve"> </w:t>
      </w:r>
      <w:r w:rsidR="00FA3470">
        <w:t>a</w:t>
      </w:r>
      <w:r>
        <w:t>dministrations shall fulfil a set of conditions on the unwanted emission power level, antenna tilt of base stations, among other parameters [</w:t>
      </w:r>
      <w:r w:rsidR="003F3001">
        <w:t>2</w:t>
      </w:r>
      <w:r>
        <w:t>].</w:t>
      </w:r>
    </w:p>
    <w:p w14:paraId="0A2E4FA4" w14:textId="6AED259A" w:rsidR="00AB46DF" w:rsidRDefault="00D26189" w:rsidP="00D26189">
      <w:pPr>
        <w:pStyle w:val="ECCParagraph"/>
      </w:pPr>
      <w:r>
        <w:t xml:space="preserve">The technical conditions identified in this Report address sharing and compatibility conditions to ensure protection of other users of spectrum in the 40.5-43.5 GHz frequency band (e.g. </w:t>
      </w:r>
      <w:r w:rsidR="006D42AE" w:rsidRPr="003148E2">
        <w:rPr>
          <w:highlight w:val="green"/>
        </w:rPr>
        <w:t xml:space="preserve">FS, </w:t>
      </w:r>
      <w:r w:rsidRPr="003148E2">
        <w:rPr>
          <w:highlight w:val="green"/>
        </w:rPr>
        <w:t>RAS</w:t>
      </w:r>
      <w:r w:rsidR="00EC504D" w:rsidRPr="003148E2">
        <w:rPr>
          <w:highlight w:val="green"/>
        </w:rPr>
        <w:t xml:space="preserve"> </w:t>
      </w:r>
      <w:r w:rsidRPr="003148E2">
        <w:rPr>
          <w:highlight w:val="green"/>
        </w:rPr>
        <w:t xml:space="preserve">and </w:t>
      </w:r>
      <w:proofErr w:type="spellStart"/>
      <w:r w:rsidRPr="003148E2">
        <w:rPr>
          <w:highlight w:val="green"/>
        </w:rPr>
        <w:t>FSS</w:t>
      </w:r>
      <w:proofErr w:type="spellEnd"/>
      <w:r w:rsidRPr="003148E2">
        <w:rPr>
          <w:highlight w:val="green"/>
        </w:rPr>
        <w:t>)</w:t>
      </w:r>
      <w:r w:rsidR="00EB0A44" w:rsidRPr="003148E2">
        <w:rPr>
          <w:highlight w:val="green"/>
        </w:rPr>
        <w:t xml:space="preserve"> </w:t>
      </w:r>
      <w:r w:rsidRPr="003148E2">
        <w:rPr>
          <w:highlight w:val="green"/>
        </w:rPr>
        <w:t xml:space="preserve">and in adjacent bands (e.g. </w:t>
      </w:r>
      <w:proofErr w:type="spellStart"/>
      <w:r w:rsidR="00477B0E" w:rsidRPr="003148E2">
        <w:rPr>
          <w:highlight w:val="green"/>
        </w:rPr>
        <w:t>FSS</w:t>
      </w:r>
      <w:proofErr w:type="spellEnd"/>
      <w:r w:rsidR="00477B0E" w:rsidRPr="003148E2">
        <w:rPr>
          <w:highlight w:val="green"/>
        </w:rPr>
        <w:t>, FS</w:t>
      </w:r>
      <w:r w:rsidRPr="003148E2">
        <w:rPr>
          <w:highlight w:val="green"/>
        </w:rPr>
        <w:t>) [</w:t>
      </w:r>
      <w:r w:rsidR="003F3001" w:rsidRPr="003148E2">
        <w:rPr>
          <w:highlight w:val="green"/>
        </w:rPr>
        <w:t>1</w:t>
      </w:r>
      <w:r>
        <w:t xml:space="preserve">]. It </w:t>
      </w:r>
      <w:r w:rsidR="007D2B4B">
        <w:t>is</w:t>
      </w:r>
      <w:r>
        <w:t xml:space="preserve"> noted that sharing with active services above 40 GHz may be easier than systems operating at lower frequencies for several reasons [</w:t>
      </w:r>
      <w:r w:rsidR="000D6FE4">
        <w:t>3</w:t>
      </w:r>
      <w:r>
        <w:t>]:</w:t>
      </w:r>
      <w:r w:rsidR="00FB3129">
        <w:t xml:space="preserve"> </w:t>
      </w:r>
      <w:r>
        <w:t>high transmitting directivity can be easily achieved with antennas of practical size</w:t>
      </w:r>
      <w:r w:rsidR="00FB3129">
        <w:t xml:space="preserve">; </w:t>
      </w:r>
      <w:r>
        <w:t xml:space="preserve">the </w:t>
      </w:r>
      <w:r w:rsidR="00610062" w:rsidRPr="003148E2">
        <w:rPr>
          <w:highlight w:val="green"/>
        </w:rPr>
        <w:t xml:space="preserve">line-of-sight and </w:t>
      </w:r>
      <w:r w:rsidRPr="003148E2">
        <w:rPr>
          <w:highlight w:val="green"/>
        </w:rPr>
        <w:t>atmospheric attenuation is higher at these frequencies</w:t>
      </w:r>
      <w:r w:rsidR="00610062" w:rsidRPr="003148E2">
        <w:rPr>
          <w:highlight w:val="green"/>
        </w:rPr>
        <w:t>, diffraction is weaker (leading to stronger shielding by obstacles</w:t>
      </w:r>
      <w:r w:rsidR="00610062" w:rsidRPr="009E3B5B">
        <w:t>)</w:t>
      </w:r>
      <w:r w:rsidR="00FB3129" w:rsidRPr="009E3B5B">
        <w:t>;</w:t>
      </w:r>
      <w:r w:rsidR="00FB3129">
        <w:t xml:space="preserve"> </w:t>
      </w:r>
      <w:r>
        <w:t>the scattering of signals by the troposphere decreases with increasing frequency</w:t>
      </w:r>
      <w:r w:rsidR="005325DD">
        <w:t>]</w:t>
      </w:r>
    </w:p>
    <w:p w14:paraId="2DB20C43" w14:textId="77777777" w:rsidR="00AB46DF" w:rsidRDefault="003C3EE4" w:rsidP="00AB46DF">
      <w:r>
        <w:br w:type="page"/>
      </w:r>
    </w:p>
    <w:p w14:paraId="228D3D55" w14:textId="77777777" w:rsidR="00AB46DF" w:rsidRPr="009B4646" w:rsidRDefault="00D20E3B" w:rsidP="00AB46DF">
      <w:pPr>
        <w:rPr>
          <w:b/>
          <w:color w:val="FFFFFF"/>
        </w:rPr>
      </w:pPr>
      <w:r>
        <w:rPr>
          <w:b/>
          <w:noProof/>
          <w:color w:val="FFFFFF"/>
          <w:szCs w:val="20"/>
          <w:lang w:val="sl-SI" w:eastAsia="sl-SI"/>
        </w:rPr>
        <mc:AlternateContent>
          <mc:Choice Requires="wps">
            <w:drawing>
              <wp:anchor distT="0" distB="0" distL="114300" distR="114300" simplePos="0" relativeHeight="251658240" behindDoc="1" locked="0" layoutInCell="1" allowOverlap="1" wp14:anchorId="0CE31A19" wp14:editId="7F6CDFFC">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0524551"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C5e/V9AAIAANwDAAAOAAAAAAAAAAAA&#10;AAAAAC4CAABkcnMvZTJvRG9jLnhtbFBLAQItABQABgAIAAAAIQBOzhKl3AAAAAkBAAAPAAAAAAAA&#10;AAAAAAAAAFoEAABkcnMvZG93bnJldi54bWxQSwUGAAAAAAQABADzAAAAYwUAAAAA&#10;" fillcolor="#b0a696" stroked="f">
                <w10:wrap anchorx="page" anchory="page"/>
              </v:rect>
            </w:pict>
          </mc:Fallback>
        </mc:AlternateContent>
      </w:r>
    </w:p>
    <w:p w14:paraId="1F76BB4D" w14:textId="77777777" w:rsidR="00D20E3B" w:rsidRDefault="00D20E3B" w:rsidP="00AB46DF">
      <w:pPr>
        <w:rPr>
          <w:b/>
          <w:color w:val="FFFFFF"/>
          <w:szCs w:val="20"/>
        </w:rPr>
      </w:pPr>
    </w:p>
    <w:p w14:paraId="28FC2F26" w14:textId="77777777" w:rsidR="00AB46DF" w:rsidRDefault="002209A7" w:rsidP="00AB46DF">
      <w:pPr>
        <w:rPr>
          <w:b/>
          <w:color w:val="FFFFFF"/>
          <w:szCs w:val="20"/>
        </w:rPr>
      </w:pPr>
      <w:r>
        <w:rPr>
          <w:b/>
          <w:color w:val="FFFFFF"/>
          <w:szCs w:val="20"/>
        </w:rPr>
        <w:t>TABLE OF CONTENTS</w:t>
      </w:r>
    </w:p>
    <w:p w14:paraId="6DA984CA" w14:textId="77777777" w:rsidR="00512677" w:rsidRDefault="00512677" w:rsidP="00AB46DF">
      <w:pPr>
        <w:rPr>
          <w:b/>
          <w:color w:val="FFFFFF"/>
          <w:szCs w:val="20"/>
        </w:rPr>
      </w:pPr>
    </w:p>
    <w:p w14:paraId="1B583E3C" w14:textId="77777777" w:rsidR="00512677" w:rsidRPr="009B4646" w:rsidRDefault="00512677" w:rsidP="00AB46DF">
      <w:pPr>
        <w:rPr>
          <w:b/>
          <w:color w:val="FFFFFF"/>
          <w:szCs w:val="20"/>
        </w:rPr>
      </w:pPr>
    </w:p>
    <w:p w14:paraId="23583939" w14:textId="77777777" w:rsidR="00AB46DF" w:rsidRDefault="00AB46DF">
      <w:pPr>
        <w:rPr>
          <w:lang w:val="en-GB"/>
        </w:rPr>
      </w:pPr>
    </w:p>
    <w:p w14:paraId="4F64AFA0" w14:textId="74ABB6F0" w:rsidR="00020C09" w:rsidRDefault="003C3EE4">
      <w:pPr>
        <w:pStyle w:val="TOC1"/>
        <w:rPr>
          <w:rFonts w:asciiTheme="minorHAnsi" w:eastAsiaTheme="minorEastAsia" w:hAnsiTheme="minorHAnsi" w:cstheme="minorBidi"/>
          <w:b w:val="0"/>
          <w:caps w:val="0"/>
          <w:noProof/>
          <w:sz w:val="22"/>
          <w:szCs w:val="22"/>
        </w:rPr>
      </w:pPr>
      <w:r>
        <w:rPr>
          <w:caps w:val="0"/>
          <w:lang w:val="en-GB"/>
        </w:rPr>
        <w:fldChar w:fldCharType="begin"/>
      </w:r>
      <w:r>
        <w:rPr>
          <w:caps w:val="0"/>
          <w:lang w:val="en-GB"/>
        </w:rPr>
        <w:instrText xml:space="preserve"> TOC \o "1-4" \h \z \u </w:instrText>
      </w:r>
      <w:r>
        <w:rPr>
          <w:caps w:val="0"/>
          <w:lang w:val="en-GB"/>
        </w:rPr>
        <w:fldChar w:fldCharType="separate"/>
      </w:r>
      <w:hyperlink w:anchor="_Toc50031944" w:history="1">
        <w:r w:rsidR="00020C09" w:rsidRPr="00F601F8">
          <w:rPr>
            <w:rStyle w:val="Hyperlink"/>
            <w:noProof/>
          </w:rPr>
          <w:t>0</w:t>
        </w:r>
        <w:r w:rsidR="00020C09">
          <w:rPr>
            <w:rFonts w:asciiTheme="minorHAnsi" w:eastAsiaTheme="minorEastAsia" w:hAnsiTheme="minorHAnsi" w:cstheme="minorBidi"/>
            <w:b w:val="0"/>
            <w:caps w:val="0"/>
            <w:noProof/>
            <w:sz w:val="22"/>
            <w:szCs w:val="22"/>
          </w:rPr>
          <w:tab/>
        </w:r>
        <w:r w:rsidR="00020C09" w:rsidRPr="00F601F8">
          <w:rPr>
            <w:rStyle w:val="Hyperlink"/>
            <w:noProof/>
          </w:rPr>
          <w:t>Executive summary</w:t>
        </w:r>
        <w:r w:rsidR="00020C09">
          <w:rPr>
            <w:noProof/>
            <w:webHidden/>
          </w:rPr>
          <w:tab/>
        </w:r>
        <w:r w:rsidR="00020C09">
          <w:rPr>
            <w:noProof/>
            <w:webHidden/>
          </w:rPr>
          <w:fldChar w:fldCharType="begin"/>
        </w:r>
        <w:r w:rsidR="00020C09">
          <w:rPr>
            <w:noProof/>
            <w:webHidden/>
          </w:rPr>
          <w:instrText xml:space="preserve"> PAGEREF _Toc50031944 \h </w:instrText>
        </w:r>
        <w:r w:rsidR="00020C09">
          <w:rPr>
            <w:noProof/>
            <w:webHidden/>
          </w:rPr>
        </w:r>
        <w:r w:rsidR="00020C09">
          <w:rPr>
            <w:noProof/>
            <w:webHidden/>
          </w:rPr>
          <w:fldChar w:fldCharType="separate"/>
        </w:r>
        <w:r w:rsidR="00020C09">
          <w:rPr>
            <w:noProof/>
            <w:webHidden/>
          </w:rPr>
          <w:t>2</w:t>
        </w:r>
        <w:r w:rsidR="00020C09">
          <w:rPr>
            <w:noProof/>
            <w:webHidden/>
          </w:rPr>
          <w:fldChar w:fldCharType="end"/>
        </w:r>
      </w:hyperlink>
    </w:p>
    <w:p w14:paraId="64B2781F" w14:textId="6889FB41" w:rsidR="00020C09" w:rsidRDefault="00B344E3">
      <w:pPr>
        <w:pStyle w:val="TOC1"/>
        <w:rPr>
          <w:rFonts w:asciiTheme="minorHAnsi" w:eastAsiaTheme="minorEastAsia" w:hAnsiTheme="minorHAnsi" w:cstheme="minorBidi"/>
          <w:b w:val="0"/>
          <w:caps w:val="0"/>
          <w:noProof/>
          <w:sz w:val="22"/>
          <w:szCs w:val="22"/>
        </w:rPr>
      </w:pPr>
      <w:hyperlink w:anchor="_Toc50031945" w:history="1">
        <w:r w:rsidR="00020C09" w:rsidRPr="00F601F8">
          <w:rPr>
            <w:rStyle w:val="Hyperlink"/>
            <w:noProof/>
          </w:rPr>
          <w:t>1</w:t>
        </w:r>
        <w:r w:rsidR="00020C09">
          <w:rPr>
            <w:rFonts w:asciiTheme="minorHAnsi" w:eastAsiaTheme="minorEastAsia" w:hAnsiTheme="minorHAnsi" w:cstheme="minorBidi"/>
            <w:b w:val="0"/>
            <w:caps w:val="0"/>
            <w:noProof/>
            <w:sz w:val="22"/>
            <w:szCs w:val="22"/>
          </w:rPr>
          <w:tab/>
        </w:r>
        <w:r w:rsidR="00020C09" w:rsidRPr="00F601F8">
          <w:rPr>
            <w:rStyle w:val="Hyperlink"/>
            <w:noProof/>
          </w:rPr>
          <w:t>Introduction</w:t>
        </w:r>
        <w:r w:rsidR="00020C09">
          <w:rPr>
            <w:noProof/>
            <w:webHidden/>
          </w:rPr>
          <w:tab/>
        </w:r>
        <w:r w:rsidR="00020C09">
          <w:rPr>
            <w:noProof/>
            <w:webHidden/>
          </w:rPr>
          <w:fldChar w:fldCharType="begin"/>
        </w:r>
        <w:r w:rsidR="00020C09">
          <w:rPr>
            <w:noProof/>
            <w:webHidden/>
          </w:rPr>
          <w:instrText xml:space="preserve"> PAGEREF _Toc50031945 \h </w:instrText>
        </w:r>
        <w:r w:rsidR="00020C09">
          <w:rPr>
            <w:noProof/>
            <w:webHidden/>
          </w:rPr>
        </w:r>
        <w:r w:rsidR="00020C09">
          <w:rPr>
            <w:noProof/>
            <w:webHidden/>
          </w:rPr>
          <w:fldChar w:fldCharType="separate"/>
        </w:r>
        <w:r w:rsidR="00020C09">
          <w:rPr>
            <w:noProof/>
            <w:webHidden/>
          </w:rPr>
          <w:t>5</w:t>
        </w:r>
        <w:r w:rsidR="00020C09">
          <w:rPr>
            <w:noProof/>
            <w:webHidden/>
          </w:rPr>
          <w:fldChar w:fldCharType="end"/>
        </w:r>
      </w:hyperlink>
    </w:p>
    <w:p w14:paraId="2DB725CA" w14:textId="2ECFE8B4" w:rsidR="00020C09" w:rsidRDefault="00B344E3">
      <w:pPr>
        <w:pStyle w:val="TOC1"/>
        <w:rPr>
          <w:rFonts w:asciiTheme="minorHAnsi" w:eastAsiaTheme="minorEastAsia" w:hAnsiTheme="minorHAnsi" w:cstheme="minorBidi"/>
          <w:b w:val="0"/>
          <w:caps w:val="0"/>
          <w:noProof/>
          <w:sz w:val="22"/>
          <w:szCs w:val="22"/>
        </w:rPr>
      </w:pPr>
      <w:hyperlink w:anchor="_Toc50031946" w:history="1">
        <w:r w:rsidR="00020C09" w:rsidRPr="00F601F8">
          <w:rPr>
            <w:rStyle w:val="Hyperlink"/>
            <w:noProof/>
          </w:rPr>
          <w:t>2</w:t>
        </w:r>
        <w:r w:rsidR="00020C09">
          <w:rPr>
            <w:rFonts w:asciiTheme="minorHAnsi" w:eastAsiaTheme="minorEastAsia" w:hAnsiTheme="minorHAnsi" w:cstheme="minorBidi"/>
            <w:b w:val="0"/>
            <w:caps w:val="0"/>
            <w:noProof/>
            <w:sz w:val="22"/>
            <w:szCs w:val="22"/>
          </w:rPr>
          <w:tab/>
        </w:r>
        <w:r w:rsidR="00020C09" w:rsidRPr="00F601F8">
          <w:rPr>
            <w:rStyle w:val="Hyperlink"/>
            <w:noProof/>
          </w:rPr>
          <w:t xml:space="preserve">EXISTING, planned, and Future  USE OF 40.5-43.5 GHZ </w:t>
        </w:r>
        <w:r w:rsidR="00020C09">
          <w:rPr>
            <w:noProof/>
            <w:webHidden/>
          </w:rPr>
          <w:tab/>
        </w:r>
        <w:r w:rsidR="00020C09">
          <w:rPr>
            <w:noProof/>
            <w:webHidden/>
          </w:rPr>
          <w:fldChar w:fldCharType="begin"/>
        </w:r>
        <w:r w:rsidR="00020C09">
          <w:rPr>
            <w:noProof/>
            <w:webHidden/>
          </w:rPr>
          <w:instrText xml:space="preserve"> PAGEREF _Toc50031946 \h </w:instrText>
        </w:r>
        <w:r w:rsidR="00020C09">
          <w:rPr>
            <w:noProof/>
            <w:webHidden/>
          </w:rPr>
        </w:r>
        <w:r w:rsidR="00020C09">
          <w:rPr>
            <w:noProof/>
            <w:webHidden/>
          </w:rPr>
          <w:fldChar w:fldCharType="separate"/>
        </w:r>
        <w:r w:rsidR="00020C09">
          <w:rPr>
            <w:noProof/>
            <w:webHidden/>
          </w:rPr>
          <w:t>6</w:t>
        </w:r>
        <w:r w:rsidR="00020C09">
          <w:rPr>
            <w:noProof/>
            <w:webHidden/>
          </w:rPr>
          <w:fldChar w:fldCharType="end"/>
        </w:r>
      </w:hyperlink>
    </w:p>
    <w:p w14:paraId="663178C4" w14:textId="14CA970D" w:rsidR="00020C09" w:rsidRDefault="00B344E3">
      <w:pPr>
        <w:pStyle w:val="TOC1"/>
        <w:rPr>
          <w:rFonts w:asciiTheme="minorHAnsi" w:eastAsiaTheme="minorEastAsia" w:hAnsiTheme="minorHAnsi" w:cstheme="minorBidi"/>
          <w:b w:val="0"/>
          <w:caps w:val="0"/>
          <w:noProof/>
          <w:sz w:val="22"/>
          <w:szCs w:val="22"/>
        </w:rPr>
      </w:pPr>
      <w:hyperlink w:anchor="_Toc50031947" w:history="1">
        <w:r w:rsidR="00020C09" w:rsidRPr="00F601F8">
          <w:rPr>
            <w:rStyle w:val="Hyperlink"/>
            <w:noProof/>
          </w:rPr>
          <w:t>3</w:t>
        </w:r>
        <w:r w:rsidR="00020C09">
          <w:rPr>
            <w:rFonts w:asciiTheme="minorHAnsi" w:eastAsiaTheme="minorEastAsia" w:hAnsiTheme="minorHAnsi" w:cstheme="minorBidi"/>
            <w:b w:val="0"/>
            <w:caps w:val="0"/>
            <w:noProof/>
            <w:sz w:val="22"/>
            <w:szCs w:val="22"/>
          </w:rPr>
          <w:tab/>
        </w:r>
        <w:r w:rsidR="00020C09" w:rsidRPr="00F601F8">
          <w:rPr>
            <w:rStyle w:val="Hyperlink"/>
            <w:noProof/>
          </w:rPr>
          <w:t>ADJACENT BANDS USE</w:t>
        </w:r>
        <w:r w:rsidR="00020C09">
          <w:rPr>
            <w:noProof/>
            <w:webHidden/>
          </w:rPr>
          <w:tab/>
        </w:r>
        <w:r w:rsidR="00020C09">
          <w:rPr>
            <w:noProof/>
            <w:webHidden/>
          </w:rPr>
          <w:fldChar w:fldCharType="begin"/>
        </w:r>
        <w:r w:rsidR="00020C09">
          <w:rPr>
            <w:noProof/>
            <w:webHidden/>
          </w:rPr>
          <w:instrText xml:space="preserve"> PAGEREF _Toc50031947 \h </w:instrText>
        </w:r>
        <w:r w:rsidR="00020C09">
          <w:rPr>
            <w:noProof/>
            <w:webHidden/>
          </w:rPr>
        </w:r>
        <w:r w:rsidR="00020C09">
          <w:rPr>
            <w:noProof/>
            <w:webHidden/>
          </w:rPr>
          <w:fldChar w:fldCharType="separate"/>
        </w:r>
        <w:r w:rsidR="00020C09">
          <w:rPr>
            <w:noProof/>
            <w:webHidden/>
          </w:rPr>
          <w:t>8</w:t>
        </w:r>
        <w:r w:rsidR="00020C09">
          <w:rPr>
            <w:noProof/>
            <w:webHidden/>
          </w:rPr>
          <w:fldChar w:fldCharType="end"/>
        </w:r>
      </w:hyperlink>
    </w:p>
    <w:p w14:paraId="12F2F4DC" w14:textId="13F2842B" w:rsidR="00020C09" w:rsidRDefault="00B344E3">
      <w:pPr>
        <w:pStyle w:val="TOC1"/>
        <w:rPr>
          <w:rFonts w:asciiTheme="minorHAnsi" w:eastAsiaTheme="minorEastAsia" w:hAnsiTheme="minorHAnsi" w:cstheme="minorBidi"/>
          <w:b w:val="0"/>
          <w:caps w:val="0"/>
          <w:noProof/>
          <w:sz w:val="22"/>
          <w:szCs w:val="22"/>
        </w:rPr>
      </w:pPr>
      <w:hyperlink w:anchor="_Toc50031948" w:history="1">
        <w:r w:rsidR="00020C09" w:rsidRPr="00F601F8">
          <w:rPr>
            <w:rStyle w:val="Hyperlink"/>
            <w:noProof/>
          </w:rPr>
          <w:t>4</w:t>
        </w:r>
        <w:r w:rsidR="00020C09">
          <w:rPr>
            <w:rFonts w:asciiTheme="minorHAnsi" w:eastAsiaTheme="minorEastAsia" w:hAnsiTheme="minorHAnsi" w:cstheme="minorBidi"/>
            <w:b w:val="0"/>
            <w:caps w:val="0"/>
            <w:noProof/>
            <w:sz w:val="22"/>
            <w:szCs w:val="22"/>
          </w:rPr>
          <w:tab/>
        </w:r>
        <w:r w:rsidR="00020C09" w:rsidRPr="00F601F8">
          <w:rPr>
            <w:rStyle w:val="Hyperlink"/>
            <w:noProof/>
          </w:rPr>
          <w:t>5G CHARACTERISTICS</w:t>
        </w:r>
        <w:r w:rsidR="00020C09">
          <w:rPr>
            <w:noProof/>
            <w:webHidden/>
          </w:rPr>
          <w:tab/>
        </w:r>
        <w:r w:rsidR="00020C09">
          <w:rPr>
            <w:noProof/>
            <w:webHidden/>
          </w:rPr>
          <w:fldChar w:fldCharType="begin"/>
        </w:r>
        <w:r w:rsidR="00020C09">
          <w:rPr>
            <w:noProof/>
            <w:webHidden/>
          </w:rPr>
          <w:instrText xml:space="preserve"> PAGEREF _Toc50031948 \h </w:instrText>
        </w:r>
        <w:r w:rsidR="00020C09">
          <w:rPr>
            <w:noProof/>
            <w:webHidden/>
          </w:rPr>
        </w:r>
        <w:r w:rsidR="00020C09">
          <w:rPr>
            <w:noProof/>
            <w:webHidden/>
          </w:rPr>
          <w:fldChar w:fldCharType="separate"/>
        </w:r>
        <w:r w:rsidR="00020C09">
          <w:rPr>
            <w:noProof/>
            <w:webHidden/>
          </w:rPr>
          <w:t>10</w:t>
        </w:r>
        <w:r w:rsidR="00020C09">
          <w:rPr>
            <w:noProof/>
            <w:webHidden/>
          </w:rPr>
          <w:fldChar w:fldCharType="end"/>
        </w:r>
      </w:hyperlink>
    </w:p>
    <w:p w14:paraId="0DA866DB" w14:textId="387CD8A1" w:rsidR="00020C09" w:rsidRDefault="00B344E3">
      <w:pPr>
        <w:pStyle w:val="TOC2"/>
        <w:rPr>
          <w:rFonts w:asciiTheme="minorHAnsi" w:eastAsiaTheme="minorEastAsia" w:hAnsiTheme="minorHAnsi" w:cstheme="minorBidi"/>
          <w:noProof/>
          <w:sz w:val="22"/>
          <w:szCs w:val="22"/>
        </w:rPr>
      </w:pPr>
      <w:hyperlink w:anchor="_Toc50031949" w:history="1">
        <w:r w:rsidR="00020C09" w:rsidRPr="00F601F8">
          <w:rPr>
            <w:rStyle w:val="Hyperlink"/>
            <w:noProof/>
            <w:lang w:val="sv-SE"/>
          </w:rPr>
          <w:t>4.1</w:t>
        </w:r>
        <w:r w:rsidR="00020C09">
          <w:rPr>
            <w:rFonts w:asciiTheme="minorHAnsi" w:eastAsiaTheme="minorEastAsia" w:hAnsiTheme="minorHAnsi" w:cstheme="minorBidi"/>
            <w:noProof/>
            <w:sz w:val="22"/>
            <w:szCs w:val="22"/>
          </w:rPr>
          <w:tab/>
        </w:r>
        <w:r w:rsidR="00020C09" w:rsidRPr="00F601F8">
          <w:rPr>
            <w:rStyle w:val="Hyperlink"/>
            <w:noProof/>
            <w:lang w:val="sv-SE"/>
          </w:rPr>
          <w:t>5G Usage Scenarios in 40.5-43.5 GHz</w:t>
        </w:r>
        <w:r w:rsidR="00020C09">
          <w:rPr>
            <w:noProof/>
            <w:webHidden/>
          </w:rPr>
          <w:tab/>
        </w:r>
        <w:r w:rsidR="00020C09">
          <w:rPr>
            <w:noProof/>
            <w:webHidden/>
          </w:rPr>
          <w:fldChar w:fldCharType="begin"/>
        </w:r>
        <w:r w:rsidR="00020C09">
          <w:rPr>
            <w:noProof/>
            <w:webHidden/>
          </w:rPr>
          <w:instrText xml:space="preserve"> PAGEREF _Toc50031949 \h </w:instrText>
        </w:r>
        <w:r w:rsidR="00020C09">
          <w:rPr>
            <w:noProof/>
            <w:webHidden/>
          </w:rPr>
        </w:r>
        <w:r w:rsidR="00020C09">
          <w:rPr>
            <w:noProof/>
            <w:webHidden/>
          </w:rPr>
          <w:fldChar w:fldCharType="separate"/>
        </w:r>
        <w:r w:rsidR="00020C09">
          <w:rPr>
            <w:noProof/>
            <w:webHidden/>
          </w:rPr>
          <w:t>10</w:t>
        </w:r>
        <w:r w:rsidR="00020C09">
          <w:rPr>
            <w:noProof/>
            <w:webHidden/>
          </w:rPr>
          <w:fldChar w:fldCharType="end"/>
        </w:r>
      </w:hyperlink>
    </w:p>
    <w:p w14:paraId="107E8540" w14:textId="219C3077" w:rsidR="00020C09" w:rsidRDefault="00B344E3">
      <w:pPr>
        <w:pStyle w:val="TOC2"/>
        <w:rPr>
          <w:rFonts w:asciiTheme="minorHAnsi" w:eastAsiaTheme="minorEastAsia" w:hAnsiTheme="minorHAnsi" w:cstheme="minorBidi"/>
          <w:noProof/>
          <w:sz w:val="22"/>
          <w:szCs w:val="22"/>
        </w:rPr>
      </w:pPr>
      <w:hyperlink w:anchor="_Toc50031950" w:history="1">
        <w:r w:rsidR="00020C09" w:rsidRPr="00F601F8">
          <w:rPr>
            <w:rStyle w:val="Hyperlink"/>
            <w:noProof/>
          </w:rPr>
          <w:t>4.2</w:t>
        </w:r>
        <w:r w:rsidR="00020C09">
          <w:rPr>
            <w:rFonts w:asciiTheme="minorHAnsi" w:eastAsiaTheme="minorEastAsia" w:hAnsiTheme="minorHAnsi" w:cstheme="minorBidi"/>
            <w:noProof/>
            <w:sz w:val="22"/>
            <w:szCs w:val="22"/>
          </w:rPr>
          <w:tab/>
        </w:r>
        <w:r w:rsidR="00020C09" w:rsidRPr="00F601F8">
          <w:rPr>
            <w:rStyle w:val="Hyperlink"/>
            <w:noProof/>
          </w:rPr>
          <w:t>5G Parameters Used in Sharing Studies</w:t>
        </w:r>
        <w:r w:rsidR="00020C09">
          <w:rPr>
            <w:noProof/>
            <w:webHidden/>
          </w:rPr>
          <w:tab/>
        </w:r>
        <w:r w:rsidR="00020C09">
          <w:rPr>
            <w:noProof/>
            <w:webHidden/>
          </w:rPr>
          <w:fldChar w:fldCharType="begin"/>
        </w:r>
        <w:r w:rsidR="00020C09">
          <w:rPr>
            <w:noProof/>
            <w:webHidden/>
          </w:rPr>
          <w:instrText xml:space="preserve"> PAGEREF _Toc50031950 \h </w:instrText>
        </w:r>
        <w:r w:rsidR="00020C09">
          <w:rPr>
            <w:noProof/>
            <w:webHidden/>
          </w:rPr>
        </w:r>
        <w:r w:rsidR="00020C09">
          <w:rPr>
            <w:noProof/>
            <w:webHidden/>
          </w:rPr>
          <w:fldChar w:fldCharType="separate"/>
        </w:r>
        <w:r w:rsidR="00020C09">
          <w:rPr>
            <w:noProof/>
            <w:webHidden/>
          </w:rPr>
          <w:t>10</w:t>
        </w:r>
        <w:r w:rsidR="00020C09">
          <w:rPr>
            <w:noProof/>
            <w:webHidden/>
          </w:rPr>
          <w:fldChar w:fldCharType="end"/>
        </w:r>
      </w:hyperlink>
    </w:p>
    <w:p w14:paraId="60CAA9BC" w14:textId="3B92FA4E" w:rsidR="00020C09" w:rsidRDefault="00B344E3">
      <w:pPr>
        <w:pStyle w:val="TOC1"/>
        <w:rPr>
          <w:rFonts w:asciiTheme="minorHAnsi" w:eastAsiaTheme="minorEastAsia" w:hAnsiTheme="minorHAnsi" w:cstheme="minorBidi"/>
          <w:b w:val="0"/>
          <w:caps w:val="0"/>
          <w:noProof/>
          <w:sz w:val="22"/>
          <w:szCs w:val="22"/>
        </w:rPr>
      </w:pPr>
      <w:hyperlink w:anchor="_Toc50031951" w:history="1">
        <w:r w:rsidR="00020C09" w:rsidRPr="00F601F8">
          <w:rPr>
            <w:rStyle w:val="Hyperlink"/>
            <w:noProof/>
          </w:rPr>
          <w:t>5</w:t>
        </w:r>
        <w:r w:rsidR="00020C09">
          <w:rPr>
            <w:rFonts w:asciiTheme="minorHAnsi" w:eastAsiaTheme="minorEastAsia" w:hAnsiTheme="minorHAnsi" w:cstheme="minorBidi"/>
            <w:b w:val="0"/>
            <w:caps w:val="0"/>
            <w:noProof/>
            <w:sz w:val="22"/>
            <w:szCs w:val="22"/>
          </w:rPr>
          <w:tab/>
        </w:r>
        <w:r w:rsidR="00020C09" w:rsidRPr="00F601F8">
          <w:rPr>
            <w:rStyle w:val="Hyperlink"/>
            <w:noProof/>
          </w:rPr>
          <w:t>COEXISTENCE ISSUES</w:t>
        </w:r>
        <w:r w:rsidR="00020C09">
          <w:rPr>
            <w:noProof/>
            <w:webHidden/>
          </w:rPr>
          <w:tab/>
        </w:r>
        <w:r w:rsidR="00020C09">
          <w:rPr>
            <w:noProof/>
            <w:webHidden/>
          </w:rPr>
          <w:fldChar w:fldCharType="begin"/>
        </w:r>
        <w:r w:rsidR="00020C09">
          <w:rPr>
            <w:noProof/>
            <w:webHidden/>
          </w:rPr>
          <w:instrText xml:space="preserve"> PAGEREF _Toc50031951 \h </w:instrText>
        </w:r>
        <w:r w:rsidR="00020C09">
          <w:rPr>
            <w:noProof/>
            <w:webHidden/>
          </w:rPr>
        </w:r>
        <w:r w:rsidR="00020C09">
          <w:rPr>
            <w:noProof/>
            <w:webHidden/>
          </w:rPr>
          <w:fldChar w:fldCharType="separate"/>
        </w:r>
        <w:r w:rsidR="00020C09">
          <w:rPr>
            <w:noProof/>
            <w:webHidden/>
          </w:rPr>
          <w:t>11</w:t>
        </w:r>
        <w:r w:rsidR="00020C09">
          <w:rPr>
            <w:noProof/>
            <w:webHidden/>
          </w:rPr>
          <w:fldChar w:fldCharType="end"/>
        </w:r>
      </w:hyperlink>
    </w:p>
    <w:p w14:paraId="59DE880F" w14:textId="7013DA8D" w:rsidR="00020C09" w:rsidRDefault="00B344E3">
      <w:pPr>
        <w:pStyle w:val="TOC2"/>
        <w:rPr>
          <w:rFonts w:asciiTheme="minorHAnsi" w:eastAsiaTheme="minorEastAsia" w:hAnsiTheme="minorHAnsi" w:cstheme="minorBidi"/>
          <w:noProof/>
          <w:sz w:val="22"/>
          <w:szCs w:val="22"/>
        </w:rPr>
      </w:pPr>
      <w:hyperlink w:anchor="_Toc50031952" w:history="1">
        <w:r w:rsidR="00020C09" w:rsidRPr="00F601F8">
          <w:rPr>
            <w:rStyle w:val="Hyperlink"/>
            <w:noProof/>
            <w:lang w:val="en-GB"/>
          </w:rPr>
          <w:t>5.1</w:t>
        </w:r>
        <w:r w:rsidR="00020C09">
          <w:rPr>
            <w:rFonts w:asciiTheme="minorHAnsi" w:eastAsiaTheme="minorEastAsia" w:hAnsiTheme="minorHAnsi" w:cstheme="minorBidi"/>
            <w:noProof/>
            <w:sz w:val="22"/>
            <w:szCs w:val="22"/>
          </w:rPr>
          <w:tab/>
        </w:r>
        <w:r w:rsidR="00020C09" w:rsidRPr="00F601F8">
          <w:rPr>
            <w:rStyle w:val="Hyperlink"/>
            <w:noProof/>
            <w:lang w:val="en-GB"/>
          </w:rPr>
          <w:t>Fixed Links</w:t>
        </w:r>
        <w:r w:rsidR="00020C09">
          <w:rPr>
            <w:noProof/>
            <w:webHidden/>
          </w:rPr>
          <w:tab/>
        </w:r>
        <w:r w:rsidR="00020C09">
          <w:rPr>
            <w:noProof/>
            <w:webHidden/>
          </w:rPr>
          <w:fldChar w:fldCharType="begin"/>
        </w:r>
        <w:r w:rsidR="00020C09">
          <w:rPr>
            <w:noProof/>
            <w:webHidden/>
          </w:rPr>
          <w:instrText xml:space="preserve"> PAGEREF _Toc50031952 \h </w:instrText>
        </w:r>
        <w:r w:rsidR="00020C09">
          <w:rPr>
            <w:noProof/>
            <w:webHidden/>
          </w:rPr>
        </w:r>
        <w:r w:rsidR="00020C09">
          <w:rPr>
            <w:noProof/>
            <w:webHidden/>
          </w:rPr>
          <w:fldChar w:fldCharType="separate"/>
        </w:r>
        <w:r w:rsidR="00020C09">
          <w:rPr>
            <w:noProof/>
            <w:webHidden/>
          </w:rPr>
          <w:t>11</w:t>
        </w:r>
        <w:r w:rsidR="00020C09">
          <w:rPr>
            <w:noProof/>
            <w:webHidden/>
          </w:rPr>
          <w:fldChar w:fldCharType="end"/>
        </w:r>
      </w:hyperlink>
    </w:p>
    <w:p w14:paraId="49167D77" w14:textId="684D4325" w:rsidR="00020C09" w:rsidRDefault="00B344E3">
      <w:pPr>
        <w:pStyle w:val="TOC2"/>
        <w:rPr>
          <w:rFonts w:asciiTheme="minorHAnsi" w:eastAsiaTheme="minorEastAsia" w:hAnsiTheme="minorHAnsi" w:cstheme="minorBidi"/>
          <w:noProof/>
          <w:sz w:val="22"/>
          <w:szCs w:val="22"/>
        </w:rPr>
      </w:pPr>
      <w:hyperlink w:anchor="_Toc50031953" w:history="1">
        <w:r w:rsidR="00020C09" w:rsidRPr="00F601F8">
          <w:rPr>
            <w:rStyle w:val="Hyperlink"/>
            <w:noProof/>
            <w:lang w:val="en-GB"/>
          </w:rPr>
          <w:t>5.2</w:t>
        </w:r>
        <w:r w:rsidR="00020C09">
          <w:rPr>
            <w:rFonts w:asciiTheme="minorHAnsi" w:eastAsiaTheme="minorEastAsia" w:hAnsiTheme="minorHAnsi" w:cstheme="minorBidi"/>
            <w:noProof/>
            <w:sz w:val="22"/>
            <w:szCs w:val="22"/>
          </w:rPr>
          <w:tab/>
        </w:r>
        <w:r w:rsidR="00020C09" w:rsidRPr="00F601F8">
          <w:rPr>
            <w:rStyle w:val="Hyperlink"/>
            <w:noProof/>
            <w:lang w:val="en-GB"/>
          </w:rPr>
          <w:t>Radio Astronomy Service</w:t>
        </w:r>
        <w:r w:rsidR="00020C09">
          <w:rPr>
            <w:noProof/>
            <w:webHidden/>
          </w:rPr>
          <w:tab/>
        </w:r>
        <w:r w:rsidR="00020C09">
          <w:rPr>
            <w:noProof/>
            <w:webHidden/>
          </w:rPr>
          <w:fldChar w:fldCharType="begin"/>
        </w:r>
        <w:r w:rsidR="00020C09">
          <w:rPr>
            <w:noProof/>
            <w:webHidden/>
          </w:rPr>
          <w:instrText xml:space="preserve"> PAGEREF _Toc50031953 \h </w:instrText>
        </w:r>
        <w:r w:rsidR="00020C09">
          <w:rPr>
            <w:noProof/>
            <w:webHidden/>
          </w:rPr>
        </w:r>
        <w:r w:rsidR="00020C09">
          <w:rPr>
            <w:noProof/>
            <w:webHidden/>
          </w:rPr>
          <w:fldChar w:fldCharType="separate"/>
        </w:r>
        <w:r w:rsidR="00020C09">
          <w:rPr>
            <w:noProof/>
            <w:webHidden/>
          </w:rPr>
          <w:t>11</w:t>
        </w:r>
        <w:r w:rsidR="00020C09">
          <w:rPr>
            <w:noProof/>
            <w:webHidden/>
          </w:rPr>
          <w:fldChar w:fldCharType="end"/>
        </w:r>
      </w:hyperlink>
    </w:p>
    <w:p w14:paraId="7ED82C26" w14:textId="02382FBA" w:rsidR="00020C09" w:rsidRDefault="00B344E3">
      <w:pPr>
        <w:pStyle w:val="TOC2"/>
        <w:rPr>
          <w:rFonts w:asciiTheme="minorHAnsi" w:eastAsiaTheme="minorEastAsia" w:hAnsiTheme="minorHAnsi" w:cstheme="minorBidi"/>
          <w:noProof/>
          <w:sz w:val="22"/>
          <w:szCs w:val="22"/>
        </w:rPr>
      </w:pPr>
      <w:hyperlink w:anchor="_Toc50031954" w:history="1">
        <w:r w:rsidR="00020C09" w:rsidRPr="00F601F8">
          <w:rPr>
            <w:rStyle w:val="Hyperlink"/>
            <w:noProof/>
            <w:lang w:val="en-GB"/>
          </w:rPr>
          <w:t>5.3</w:t>
        </w:r>
        <w:r w:rsidR="00020C09">
          <w:rPr>
            <w:rFonts w:asciiTheme="minorHAnsi" w:eastAsiaTheme="minorEastAsia" w:hAnsiTheme="minorHAnsi" w:cstheme="minorBidi"/>
            <w:noProof/>
            <w:sz w:val="22"/>
            <w:szCs w:val="22"/>
          </w:rPr>
          <w:tab/>
        </w:r>
        <w:r w:rsidR="00020C09" w:rsidRPr="00F601F8">
          <w:rPr>
            <w:rStyle w:val="Hyperlink"/>
            <w:noProof/>
            <w:lang w:val="en-GB"/>
          </w:rPr>
          <w:t>Fixed-Satellite Service</w:t>
        </w:r>
        <w:r w:rsidR="00020C09">
          <w:rPr>
            <w:noProof/>
            <w:webHidden/>
          </w:rPr>
          <w:tab/>
        </w:r>
        <w:r w:rsidR="00020C09">
          <w:rPr>
            <w:noProof/>
            <w:webHidden/>
          </w:rPr>
          <w:fldChar w:fldCharType="begin"/>
        </w:r>
        <w:r w:rsidR="00020C09">
          <w:rPr>
            <w:noProof/>
            <w:webHidden/>
          </w:rPr>
          <w:instrText xml:space="preserve"> PAGEREF _Toc50031954 \h </w:instrText>
        </w:r>
        <w:r w:rsidR="00020C09">
          <w:rPr>
            <w:noProof/>
            <w:webHidden/>
          </w:rPr>
        </w:r>
        <w:r w:rsidR="00020C09">
          <w:rPr>
            <w:noProof/>
            <w:webHidden/>
          </w:rPr>
          <w:fldChar w:fldCharType="separate"/>
        </w:r>
        <w:r w:rsidR="00020C09">
          <w:rPr>
            <w:noProof/>
            <w:webHidden/>
          </w:rPr>
          <w:t>11</w:t>
        </w:r>
        <w:r w:rsidR="00020C09">
          <w:rPr>
            <w:noProof/>
            <w:webHidden/>
          </w:rPr>
          <w:fldChar w:fldCharType="end"/>
        </w:r>
      </w:hyperlink>
    </w:p>
    <w:p w14:paraId="4622998D" w14:textId="43911026" w:rsidR="00020C09" w:rsidRDefault="00B344E3">
      <w:pPr>
        <w:pStyle w:val="TOC3"/>
        <w:rPr>
          <w:rFonts w:asciiTheme="minorHAnsi" w:eastAsiaTheme="minorEastAsia" w:hAnsiTheme="minorHAnsi" w:cstheme="minorBidi"/>
          <w:noProof/>
          <w:sz w:val="22"/>
          <w:szCs w:val="22"/>
        </w:rPr>
      </w:pPr>
      <w:hyperlink w:anchor="_Toc50031955" w:history="1">
        <w:r w:rsidR="00020C09" w:rsidRPr="00F601F8">
          <w:rPr>
            <w:rStyle w:val="Hyperlink"/>
            <w:noProof/>
          </w:rPr>
          <w:t>5.3.1</w:t>
        </w:r>
        <w:r w:rsidR="00020C09">
          <w:rPr>
            <w:rFonts w:asciiTheme="minorHAnsi" w:eastAsiaTheme="minorEastAsia" w:hAnsiTheme="minorHAnsi" w:cstheme="minorBidi"/>
            <w:noProof/>
            <w:sz w:val="22"/>
            <w:szCs w:val="22"/>
          </w:rPr>
          <w:tab/>
        </w:r>
        <w:r w:rsidR="00020C09" w:rsidRPr="00F601F8">
          <w:rPr>
            <w:rStyle w:val="Hyperlink"/>
            <w:noProof/>
            <w:lang w:val="en-GB"/>
          </w:rPr>
          <w:t xml:space="preserve">Fixed-Satellite Service </w:t>
        </w:r>
        <w:r w:rsidR="00020C09" w:rsidRPr="00F601F8">
          <w:rPr>
            <w:rStyle w:val="Hyperlink"/>
            <w:noProof/>
          </w:rPr>
          <w:t>40.5-42.5 GHz</w:t>
        </w:r>
        <w:r w:rsidR="00020C09">
          <w:rPr>
            <w:noProof/>
            <w:webHidden/>
          </w:rPr>
          <w:tab/>
        </w:r>
        <w:r w:rsidR="00020C09">
          <w:rPr>
            <w:noProof/>
            <w:webHidden/>
          </w:rPr>
          <w:fldChar w:fldCharType="begin"/>
        </w:r>
        <w:r w:rsidR="00020C09">
          <w:rPr>
            <w:noProof/>
            <w:webHidden/>
          </w:rPr>
          <w:instrText xml:space="preserve"> PAGEREF _Toc50031955 \h </w:instrText>
        </w:r>
        <w:r w:rsidR="00020C09">
          <w:rPr>
            <w:noProof/>
            <w:webHidden/>
          </w:rPr>
        </w:r>
        <w:r w:rsidR="00020C09">
          <w:rPr>
            <w:noProof/>
            <w:webHidden/>
          </w:rPr>
          <w:fldChar w:fldCharType="separate"/>
        </w:r>
        <w:r w:rsidR="00020C09">
          <w:rPr>
            <w:noProof/>
            <w:webHidden/>
          </w:rPr>
          <w:t>12</w:t>
        </w:r>
        <w:r w:rsidR="00020C09">
          <w:rPr>
            <w:noProof/>
            <w:webHidden/>
          </w:rPr>
          <w:fldChar w:fldCharType="end"/>
        </w:r>
      </w:hyperlink>
    </w:p>
    <w:p w14:paraId="386997DB" w14:textId="7FA3B742" w:rsidR="00020C09" w:rsidRDefault="00B344E3">
      <w:pPr>
        <w:pStyle w:val="TOC3"/>
        <w:rPr>
          <w:rFonts w:asciiTheme="minorHAnsi" w:eastAsiaTheme="minorEastAsia" w:hAnsiTheme="minorHAnsi" w:cstheme="minorBidi"/>
          <w:noProof/>
          <w:sz w:val="22"/>
          <w:szCs w:val="22"/>
        </w:rPr>
      </w:pPr>
      <w:hyperlink w:anchor="_Toc50031956" w:history="1">
        <w:r w:rsidR="00020C09" w:rsidRPr="00F601F8">
          <w:rPr>
            <w:rStyle w:val="Hyperlink"/>
            <w:noProof/>
          </w:rPr>
          <w:t>5.3.2</w:t>
        </w:r>
        <w:r w:rsidR="00020C09">
          <w:rPr>
            <w:rFonts w:asciiTheme="minorHAnsi" w:eastAsiaTheme="minorEastAsia" w:hAnsiTheme="minorHAnsi" w:cstheme="minorBidi"/>
            <w:noProof/>
            <w:sz w:val="22"/>
            <w:szCs w:val="22"/>
          </w:rPr>
          <w:tab/>
        </w:r>
        <w:r w:rsidR="00020C09" w:rsidRPr="00F601F8">
          <w:rPr>
            <w:rStyle w:val="Hyperlink"/>
            <w:noProof/>
            <w:lang w:val="en-GB"/>
          </w:rPr>
          <w:t xml:space="preserve">Fixed-Satellite Service </w:t>
        </w:r>
        <w:r w:rsidR="00020C09" w:rsidRPr="00F601F8">
          <w:rPr>
            <w:rStyle w:val="Hyperlink"/>
            <w:noProof/>
          </w:rPr>
          <w:t>42.5-43.5 GHz</w:t>
        </w:r>
        <w:r w:rsidR="00020C09">
          <w:rPr>
            <w:noProof/>
            <w:webHidden/>
          </w:rPr>
          <w:tab/>
        </w:r>
        <w:r w:rsidR="00020C09">
          <w:rPr>
            <w:noProof/>
            <w:webHidden/>
          </w:rPr>
          <w:fldChar w:fldCharType="begin"/>
        </w:r>
        <w:r w:rsidR="00020C09">
          <w:rPr>
            <w:noProof/>
            <w:webHidden/>
          </w:rPr>
          <w:instrText xml:space="preserve"> PAGEREF _Toc50031956 \h </w:instrText>
        </w:r>
        <w:r w:rsidR="00020C09">
          <w:rPr>
            <w:noProof/>
            <w:webHidden/>
          </w:rPr>
        </w:r>
        <w:r w:rsidR="00020C09">
          <w:rPr>
            <w:noProof/>
            <w:webHidden/>
          </w:rPr>
          <w:fldChar w:fldCharType="separate"/>
        </w:r>
        <w:r w:rsidR="00020C09">
          <w:rPr>
            <w:noProof/>
            <w:webHidden/>
          </w:rPr>
          <w:t>12</w:t>
        </w:r>
        <w:r w:rsidR="00020C09">
          <w:rPr>
            <w:noProof/>
            <w:webHidden/>
          </w:rPr>
          <w:fldChar w:fldCharType="end"/>
        </w:r>
      </w:hyperlink>
    </w:p>
    <w:p w14:paraId="45F37A09" w14:textId="34DCD2C3" w:rsidR="00020C09" w:rsidRDefault="00B344E3">
      <w:pPr>
        <w:pStyle w:val="TOC1"/>
        <w:rPr>
          <w:rFonts w:asciiTheme="minorHAnsi" w:eastAsiaTheme="minorEastAsia" w:hAnsiTheme="minorHAnsi" w:cstheme="minorBidi"/>
          <w:b w:val="0"/>
          <w:caps w:val="0"/>
          <w:noProof/>
          <w:sz w:val="22"/>
          <w:szCs w:val="22"/>
        </w:rPr>
      </w:pPr>
      <w:hyperlink w:anchor="_Toc50031957" w:history="1">
        <w:r w:rsidR="00020C09" w:rsidRPr="00F601F8">
          <w:rPr>
            <w:rStyle w:val="Hyperlink"/>
            <w:noProof/>
          </w:rPr>
          <w:t>6</w:t>
        </w:r>
        <w:r w:rsidR="00020C09">
          <w:rPr>
            <w:rFonts w:asciiTheme="minorHAnsi" w:eastAsiaTheme="minorEastAsia" w:hAnsiTheme="minorHAnsi" w:cstheme="minorBidi"/>
            <w:b w:val="0"/>
            <w:caps w:val="0"/>
            <w:noProof/>
            <w:sz w:val="22"/>
            <w:szCs w:val="22"/>
          </w:rPr>
          <w:tab/>
        </w:r>
        <w:r w:rsidR="00020C09" w:rsidRPr="00F601F8">
          <w:rPr>
            <w:rStyle w:val="Hyperlink"/>
            <w:noProof/>
          </w:rPr>
          <w:t>Conclusions</w:t>
        </w:r>
        <w:r w:rsidR="00020C09">
          <w:rPr>
            <w:noProof/>
            <w:webHidden/>
          </w:rPr>
          <w:tab/>
        </w:r>
        <w:r w:rsidR="00020C09">
          <w:rPr>
            <w:noProof/>
            <w:webHidden/>
          </w:rPr>
          <w:fldChar w:fldCharType="begin"/>
        </w:r>
        <w:r w:rsidR="00020C09">
          <w:rPr>
            <w:noProof/>
            <w:webHidden/>
          </w:rPr>
          <w:instrText xml:space="preserve"> PAGEREF _Toc50031957 \h </w:instrText>
        </w:r>
        <w:r w:rsidR="00020C09">
          <w:rPr>
            <w:noProof/>
            <w:webHidden/>
          </w:rPr>
        </w:r>
        <w:r w:rsidR="00020C09">
          <w:rPr>
            <w:noProof/>
            <w:webHidden/>
          </w:rPr>
          <w:fldChar w:fldCharType="separate"/>
        </w:r>
        <w:r w:rsidR="00020C09">
          <w:rPr>
            <w:noProof/>
            <w:webHidden/>
          </w:rPr>
          <w:t>13</w:t>
        </w:r>
        <w:r w:rsidR="00020C09">
          <w:rPr>
            <w:noProof/>
            <w:webHidden/>
          </w:rPr>
          <w:fldChar w:fldCharType="end"/>
        </w:r>
      </w:hyperlink>
    </w:p>
    <w:p w14:paraId="289D7E11" w14:textId="7F95FE46" w:rsidR="00020C09" w:rsidRDefault="00B344E3">
      <w:pPr>
        <w:pStyle w:val="TOC1"/>
        <w:rPr>
          <w:rFonts w:asciiTheme="minorHAnsi" w:eastAsiaTheme="minorEastAsia" w:hAnsiTheme="minorHAnsi" w:cstheme="minorBidi"/>
          <w:b w:val="0"/>
          <w:caps w:val="0"/>
          <w:noProof/>
          <w:sz w:val="22"/>
          <w:szCs w:val="22"/>
        </w:rPr>
      </w:pPr>
      <w:hyperlink w:anchor="_Toc50031958" w:history="1">
        <w:r w:rsidR="00020C09" w:rsidRPr="00F601F8">
          <w:rPr>
            <w:rStyle w:val="Hyperlink"/>
            <w:noProof/>
          </w:rPr>
          <w:t>ANNEX 1: CEPT MANDATE</w:t>
        </w:r>
        <w:r w:rsidR="00020C09">
          <w:rPr>
            <w:noProof/>
            <w:webHidden/>
          </w:rPr>
          <w:tab/>
        </w:r>
        <w:r w:rsidR="00020C09">
          <w:rPr>
            <w:noProof/>
            <w:webHidden/>
          </w:rPr>
          <w:fldChar w:fldCharType="begin"/>
        </w:r>
        <w:r w:rsidR="00020C09">
          <w:rPr>
            <w:noProof/>
            <w:webHidden/>
          </w:rPr>
          <w:instrText xml:space="preserve"> PAGEREF _Toc50031958 \h </w:instrText>
        </w:r>
        <w:r w:rsidR="00020C09">
          <w:rPr>
            <w:noProof/>
            <w:webHidden/>
          </w:rPr>
        </w:r>
        <w:r w:rsidR="00020C09">
          <w:rPr>
            <w:noProof/>
            <w:webHidden/>
          </w:rPr>
          <w:fldChar w:fldCharType="separate"/>
        </w:r>
        <w:r w:rsidR="00020C09">
          <w:rPr>
            <w:noProof/>
            <w:webHidden/>
          </w:rPr>
          <w:t>14</w:t>
        </w:r>
        <w:r w:rsidR="00020C09">
          <w:rPr>
            <w:noProof/>
            <w:webHidden/>
          </w:rPr>
          <w:fldChar w:fldCharType="end"/>
        </w:r>
      </w:hyperlink>
    </w:p>
    <w:p w14:paraId="3CFA2100" w14:textId="2C1B0EC0" w:rsidR="00020C09" w:rsidRDefault="00B344E3">
      <w:pPr>
        <w:pStyle w:val="TOC1"/>
        <w:rPr>
          <w:rFonts w:asciiTheme="minorHAnsi" w:eastAsiaTheme="minorEastAsia" w:hAnsiTheme="minorHAnsi" w:cstheme="minorBidi"/>
          <w:b w:val="0"/>
          <w:caps w:val="0"/>
          <w:noProof/>
          <w:sz w:val="22"/>
          <w:szCs w:val="22"/>
        </w:rPr>
      </w:pPr>
      <w:hyperlink w:anchor="_Toc50031959" w:history="1">
        <w:r w:rsidR="00020C09" w:rsidRPr="00F601F8">
          <w:rPr>
            <w:rStyle w:val="Hyperlink"/>
            <w:rFonts w:ascii="Times New Roman" w:hAnsi="Times New Roman"/>
            <w:smallCaps/>
            <w:noProof/>
            <w:lang w:val="en-GB"/>
          </w:rPr>
          <w:t>1.</w:t>
        </w:r>
        <w:r w:rsidR="00020C09">
          <w:rPr>
            <w:rFonts w:asciiTheme="minorHAnsi" w:eastAsiaTheme="minorEastAsia" w:hAnsiTheme="minorHAnsi" w:cstheme="minorBidi"/>
            <w:b w:val="0"/>
            <w:caps w:val="0"/>
            <w:noProof/>
            <w:sz w:val="22"/>
            <w:szCs w:val="22"/>
          </w:rPr>
          <w:tab/>
        </w:r>
        <w:r w:rsidR="00020C09" w:rsidRPr="00F601F8">
          <w:rPr>
            <w:rStyle w:val="Hyperlink"/>
            <w:rFonts w:ascii="Times New Roman" w:hAnsi="Times New Roman"/>
            <w:smallCaps/>
            <w:noProof/>
            <w:lang w:val="en-GB"/>
          </w:rPr>
          <w:t>Purpose</w:t>
        </w:r>
        <w:r w:rsidR="00020C09">
          <w:rPr>
            <w:noProof/>
            <w:webHidden/>
          </w:rPr>
          <w:tab/>
        </w:r>
        <w:r w:rsidR="00020C09">
          <w:rPr>
            <w:noProof/>
            <w:webHidden/>
          </w:rPr>
          <w:fldChar w:fldCharType="begin"/>
        </w:r>
        <w:r w:rsidR="00020C09">
          <w:rPr>
            <w:noProof/>
            <w:webHidden/>
          </w:rPr>
          <w:instrText xml:space="preserve"> PAGEREF _Toc50031959 \h </w:instrText>
        </w:r>
        <w:r w:rsidR="00020C09">
          <w:rPr>
            <w:noProof/>
            <w:webHidden/>
          </w:rPr>
        </w:r>
        <w:r w:rsidR="00020C09">
          <w:rPr>
            <w:noProof/>
            <w:webHidden/>
          </w:rPr>
          <w:fldChar w:fldCharType="separate"/>
        </w:r>
        <w:r w:rsidR="00020C09">
          <w:rPr>
            <w:noProof/>
            <w:webHidden/>
          </w:rPr>
          <w:t>14</w:t>
        </w:r>
        <w:r w:rsidR="00020C09">
          <w:rPr>
            <w:noProof/>
            <w:webHidden/>
          </w:rPr>
          <w:fldChar w:fldCharType="end"/>
        </w:r>
      </w:hyperlink>
    </w:p>
    <w:p w14:paraId="62D0DA22" w14:textId="1F547B9C" w:rsidR="00020C09" w:rsidRDefault="00B344E3">
      <w:pPr>
        <w:pStyle w:val="TOC1"/>
        <w:rPr>
          <w:rFonts w:asciiTheme="minorHAnsi" w:eastAsiaTheme="minorEastAsia" w:hAnsiTheme="minorHAnsi" w:cstheme="minorBidi"/>
          <w:b w:val="0"/>
          <w:caps w:val="0"/>
          <w:noProof/>
          <w:sz w:val="22"/>
          <w:szCs w:val="22"/>
        </w:rPr>
      </w:pPr>
      <w:hyperlink w:anchor="_Toc50031960" w:history="1">
        <w:r w:rsidR="00020C09" w:rsidRPr="00F601F8">
          <w:rPr>
            <w:rStyle w:val="Hyperlink"/>
            <w:noProof/>
          </w:rPr>
          <w:t>ANNEX 2: Band plan</w:t>
        </w:r>
        <w:r w:rsidR="00020C09">
          <w:rPr>
            <w:noProof/>
            <w:webHidden/>
          </w:rPr>
          <w:tab/>
        </w:r>
        <w:r w:rsidR="00020C09">
          <w:rPr>
            <w:noProof/>
            <w:webHidden/>
          </w:rPr>
          <w:fldChar w:fldCharType="begin"/>
        </w:r>
        <w:r w:rsidR="00020C09">
          <w:rPr>
            <w:noProof/>
            <w:webHidden/>
          </w:rPr>
          <w:instrText xml:space="preserve"> PAGEREF _Toc50031960 \h </w:instrText>
        </w:r>
        <w:r w:rsidR="00020C09">
          <w:rPr>
            <w:noProof/>
            <w:webHidden/>
          </w:rPr>
        </w:r>
        <w:r w:rsidR="00020C09">
          <w:rPr>
            <w:noProof/>
            <w:webHidden/>
          </w:rPr>
          <w:fldChar w:fldCharType="separate"/>
        </w:r>
        <w:r w:rsidR="00020C09">
          <w:rPr>
            <w:noProof/>
            <w:webHidden/>
          </w:rPr>
          <w:t>18</w:t>
        </w:r>
        <w:r w:rsidR="00020C09">
          <w:rPr>
            <w:noProof/>
            <w:webHidden/>
          </w:rPr>
          <w:fldChar w:fldCharType="end"/>
        </w:r>
      </w:hyperlink>
    </w:p>
    <w:p w14:paraId="014D4217" w14:textId="4FC96618" w:rsidR="00020C09" w:rsidRDefault="00B344E3">
      <w:pPr>
        <w:pStyle w:val="TOC1"/>
        <w:rPr>
          <w:rFonts w:asciiTheme="minorHAnsi" w:eastAsiaTheme="minorEastAsia" w:hAnsiTheme="minorHAnsi" w:cstheme="minorBidi"/>
          <w:b w:val="0"/>
          <w:caps w:val="0"/>
          <w:noProof/>
          <w:sz w:val="22"/>
          <w:szCs w:val="22"/>
        </w:rPr>
      </w:pPr>
      <w:hyperlink w:anchor="_Toc50031961" w:history="1">
        <w:r w:rsidR="00020C09" w:rsidRPr="00F601F8">
          <w:rPr>
            <w:rStyle w:val="Hyperlink"/>
            <w:noProof/>
          </w:rPr>
          <w:t>ANNEX 3:  Technical conditions</w:t>
        </w:r>
        <w:r w:rsidR="00020C09">
          <w:rPr>
            <w:noProof/>
            <w:webHidden/>
          </w:rPr>
          <w:tab/>
        </w:r>
        <w:r w:rsidR="00020C09">
          <w:rPr>
            <w:noProof/>
            <w:webHidden/>
          </w:rPr>
          <w:fldChar w:fldCharType="begin"/>
        </w:r>
        <w:r w:rsidR="00020C09">
          <w:rPr>
            <w:noProof/>
            <w:webHidden/>
          </w:rPr>
          <w:instrText xml:space="preserve"> PAGEREF _Toc50031961 \h </w:instrText>
        </w:r>
        <w:r w:rsidR="00020C09">
          <w:rPr>
            <w:noProof/>
            <w:webHidden/>
          </w:rPr>
        </w:r>
        <w:r w:rsidR="00020C09">
          <w:rPr>
            <w:noProof/>
            <w:webHidden/>
          </w:rPr>
          <w:fldChar w:fldCharType="separate"/>
        </w:r>
        <w:r w:rsidR="00020C09">
          <w:rPr>
            <w:noProof/>
            <w:webHidden/>
          </w:rPr>
          <w:t>19</w:t>
        </w:r>
        <w:r w:rsidR="00020C09">
          <w:rPr>
            <w:noProof/>
            <w:webHidden/>
          </w:rPr>
          <w:fldChar w:fldCharType="end"/>
        </w:r>
      </w:hyperlink>
    </w:p>
    <w:p w14:paraId="0BED29E0" w14:textId="6434B482" w:rsidR="00020C09" w:rsidRDefault="00B344E3">
      <w:pPr>
        <w:pStyle w:val="TOC1"/>
        <w:rPr>
          <w:rFonts w:asciiTheme="minorHAnsi" w:eastAsiaTheme="minorEastAsia" w:hAnsiTheme="minorHAnsi" w:cstheme="minorBidi"/>
          <w:b w:val="0"/>
          <w:caps w:val="0"/>
          <w:noProof/>
          <w:sz w:val="22"/>
          <w:szCs w:val="22"/>
        </w:rPr>
      </w:pPr>
      <w:hyperlink w:anchor="_Toc50031963" w:history="1">
        <w:r w:rsidR="00020C09" w:rsidRPr="00F601F8">
          <w:rPr>
            <w:rStyle w:val="Hyperlink"/>
            <w:noProof/>
          </w:rPr>
          <w:t>ANNEX 4: List of reference</w:t>
        </w:r>
        <w:r w:rsidR="00020C09">
          <w:rPr>
            <w:noProof/>
            <w:webHidden/>
          </w:rPr>
          <w:tab/>
        </w:r>
        <w:r w:rsidR="00020C09">
          <w:rPr>
            <w:noProof/>
            <w:webHidden/>
          </w:rPr>
          <w:fldChar w:fldCharType="begin"/>
        </w:r>
        <w:r w:rsidR="00020C09">
          <w:rPr>
            <w:noProof/>
            <w:webHidden/>
          </w:rPr>
          <w:instrText xml:space="preserve"> PAGEREF _Toc50031963 \h </w:instrText>
        </w:r>
        <w:r w:rsidR="00020C09">
          <w:rPr>
            <w:noProof/>
            <w:webHidden/>
          </w:rPr>
        </w:r>
        <w:r w:rsidR="00020C09">
          <w:rPr>
            <w:noProof/>
            <w:webHidden/>
          </w:rPr>
          <w:fldChar w:fldCharType="separate"/>
        </w:r>
        <w:r w:rsidR="00020C09">
          <w:rPr>
            <w:noProof/>
            <w:webHidden/>
          </w:rPr>
          <w:t>20</w:t>
        </w:r>
        <w:r w:rsidR="00020C09">
          <w:rPr>
            <w:noProof/>
            <w:webHidden/>
          </w:rPr>
          <w:fldChar w:fldCharType="end"/>
        </w:r>
      </w:hyperlink>
    </w:p>
    <w:p w14:paraId="18E3389D" w14:textId="246C2EB9" w:rsidR="00AB46DF" w:rsidRDefault="003C3EE4" w:rsidP="00AB46DF">
      <w:r>
        <w:rPr>
          <w:caps/>
          <w:lang w:val="en-GB"/>
        </w:rPr>
        <w:fldChar w:fldCharType="end"/>
      </w:r>
    </w:p>
    <w:p w14:paraId="5FFFAD1C" w14:textId="77777777" w:rsidR="00AB46DF" w:rsidRDefault="00D20E3B" w:rsidP="00AB46DF">
      <w:r>
        <w:rPr>
          <w:noProof/>
          <w:szCs w:val="20"/>
          <w:lang w:val="sl-SI" w:eastAsia="sl-SI"/>
        </w:rPr>
        <mc:AlternateContent>
          <mc:Choice Requires="wps">
            <w:drawing>
              <wp:anchor distT="0" distB="0" distL="114300" distR="114300" simplePos="0" relativeHeight="251658243" behindDoc="0" locked="0" layoutInCell="1" allowOverlap="1" wp14:anchorId="0ED9BB83" wp14:editId="51FB58E5">
                <wp:simplePos x="0" y="0"/>
                <wp:positionH relativeFrom="column">
                  <wp:posOffset>0</wp:posOffset>
                </wp:positionH>
                <wp:positionV relativeFrom="paragraph">
                  <wp:posOffset>203200</wp:posOffset>
                </wp:positionV>
                <wp:extent cx="2628900" cy="1143000"/>
                <wp:effectExtent l="0" t="0" r="16510" b="1270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txbx>
                        <w:txbxContent>
                          <w:p w14:paraId="2BF26FA2" w14:textId="77777777" w:rsidR="005A64FA" w:rsidRPr="00CD53FB" w:rsidRDefault="005A64FA">
                            <w:pPr>
                              <w:rPr>
                                <w:b/>
                              </w:rPr>
                            </w:pPr>
                            <w:r w:rsidRPr="00CD53FB">
                              <w:rPr>
                                <w:b/>
                              </w:rPr>
                              <w:t>Note on the Table of Contents (delete after reading)</w:t>
                            </w:r>
                          </w:p>
                          <w:p w14:paraId="0EB15D4A" w14:textId="77777777" w:rsidR="005A64FA" w:rsidRDefault="005A64FA">
                            <w:r>
                              <w:t>This is automatically styled and compiled from the headings, subheadings and page numbers from the document that follows. To update the Table of Contents move cursor within the table and press F9.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BB83" id="Text Box 38" o:spid="_x0000_s1035" type="#_x0000_t202" style="position:absolute;margin-left:0;margin-top:16pt;width:207pt;height:9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">
                <v:textbox>
                  <w:txbxContent>
                    <w:p w14:paraId="2BF26FA2" w14:textId="77777777" w:rsidR="005A64FA" w:rsidRPr="00CD53FB" w:rsidRDefault="005A64FA">
                      <w:pPr>
                        <w:rPr>
                          <w:b/>
                        </w:rPr>
                      </w:pPr>
                      <w:r w:rsidRPr="00CD53FB">
                        <w:rPr>
                          <w:b/>
                        </w:rPr>
                        <w:t>Note on the Table of Contents (delete after reading)</w:t>
                      </w:r>
                    </w:p>
                    <w:p w14:paraId="0EB15D4A" w14:textId="77777777" w:rsidR="005A64FA" w:rsidRDefault="005A64FA">
                      <w:r>
                        <w:t>This is automatically styled and compiled from the headings, subheadings and page numbers from the document that follows. To update the Table of Contents move cursor within the table and press F9.</w:t>
                      </w:r>
                    </w:p>
                  </w:txbxContent>
                </v:textbox>
              </v:shape>
            </w:pict>
          </mc:Fallback>
        </mc:AlternateContent>
      </w:r>
      <w:r w:rsidR="003C3EE4">
        <w:br w:type="page"/>
      </w:r>
    </w:p>
    <w:p w14:paraId="6EA0EF59" w14:textId="77777777" w:rsidR="00AB46DF" w:rsidRPr="009B4646" w:rsidRDefault="00AB46DF" w:rsidP="00AB46DF">
      <w:pPr>
        <w:rPr>
          <w:b/>
          <w:color w:val="FFFFFF"/>
          <w:szCs w:val="20"/>
        </w:rPr>
      </w:pPr>
    </w:p>
    <w:p w14:paraId="2F0B23EB" w14:textId="77777777" w:rsidR="00D20E3B" w:rsidRDefault="00D20E3B" w:rsidP="00AB46DF">
      <w:pPr>
        <w:rPr>
          <w:b/>
          <w:color w:val="FFFFFF"/>
          <w:szCs w:val="20"/>
        </w:rPr>
      </w:pPr>
    </w:p>
    <w:p w14:paraId="596DA824" w14:textId="77777777" w:rsidR="00AB46DF" w:rsidRPr="009B4646" w:rsidRDefault="00D20E3B" w:rsidP="00AB46DF">
      <w:pPr>
        <w:rPr>
          <w:b/>
          <w:color w:val="FFFFFF"/>
          <w:szCs w:val="20"/>
        </w:rPr>
      </w:pPr>
      <w:r>
        <w:rPr>
          <w:b/>
          <w:noProof/>
          <w:color w:val="FFFFFF"/>
          <w:szCs w:val="20"/>
          <w:lang w:val="sl-SI" w:eastAsia="sl-SI"/>
        </w:rPr>
        <mc:AlternateContent>
          <mc:Choice Requires="wps">
            <w:drawing>
              <wp:anchor distT="0" distB="0" distL="114300" distR="114300" simplePos="0" relativeHeight="251658241" behindDoc="1" locked="0" layoutInCell="1" allowOverlap="1" wp14:anchorId="328E2DE5" wp14:editId="138388D4">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540B50" id="Rectangle 22" o:spid="_x0000_s1026" style="position:absolute;margin-left:0;margin-top:70.9pt;width:595.3pt;height:56.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" fillcolor="#b0a696" stroked="f">
                <w10:wrap anchorx="page" anchory="page"/>
              </v:rect>
            </w:pict>
          </mc:Fallback>
        </mc:AlternateContent>
      </w:r>
      <w:r w:rsidR="003C3EE4" w:rsidRPr="009B4646">
        <w:rPr>
          <w:b/>
          <w:color w:val="FFFFFF"/>
          <w:szCs w:val="20"/>
        </w:rPr>
        <w:t>LIST OF ABBREVIATIONS</w:t>
      </w:r>
    </w:p>
    <w:p w14:paraId="5ED848A4" w14:textId="77777777" w:rsidR="00AB46DF" w:rsidRPr="00C95C7C" w:rsidRDefault="00AB46DF" w:rsidP="00AB46DF">
      <w:pPr>
        <w:rPr>
          <w:b/>
          <w:color w:val="FFFFFF"/>
          <w:szCs w:val="20"/>
        </w:rPr>
      </w:pPr>
    </w:p>
    <w:p w14:paraId="2A679412" w14:textId="77777777" w:rsidR="00AB46DF" w:rsidRPr="00C95C7C" w:rsidRDefault="00AB46DF" w:rsidP="00AB46DF">
      <w:pPr>
        <w:rPr>
          <w:b/>
          <w:color w:val="FFFFFF"/>
          <w:szCs w:val="20"/>
        </w:rPr>
      </w:pPr>
    </w:p>
    <w:p w14:paraId="62A83DDE" w14:textId="77777777" w:rsidR="00AB46DF" w:rsidRDefault="00AB46DF" w:rsidP="00AB46DF"/>
    <w:p w14:paraId="6B5A6ADA" w14:textId="77777777" w:rsidR="00AB46DF" w:rsidRDefault="00AB46DF" w:rsidP="00AB46DF"/>
    <w:tbl>
      <w:tblPr>
        <w:tblW w:w="0" w:type="auto"/>
        <w:tblCellMar>
          <w:top w:w="11" w:type="dxa"/>
          <w:bottom w:w="11" w:type="dxa"/>
        </w:tblCellMar>
        <w:tblLook w:val="01E0" w:firstRow="1" w:lastRow="1" w:firstColumn="1" w:lastColumn="1" w:noHBand="0" w:noVBand="0"/>
      </w:tblPr>
      <w:tblGrid>
        <w:gridCol w:w="2066"/>
        <w:gridCol w:w="7573"/>
      </w:tblGrid>
      <w:tr w:rsidR="00AB46DF" w14:paraId="538AE87D" w14:textId="77777777" w:rsidTr="009D6426">
        <w:trPr>
          <w:trHeight w:val="76"/>
        </w:trPr>
        <w:tc>
          <w:tcPr>
            <w:tcW w:w="2066" w:type="dxa"/>
          </w:tcPr>
          <w:p w14:paraId="06C21B0B" w14:textId="77777777" w:rsidR="00AB46DF" w:rsidRPr="00CB0AD7" w:rsidRDefault="003C3EE4" w:rsidP="00AB46DF">
            <w:pPr>
              <w:spacing w:line="288" w:lineRule="auto"/>
              <w:rPr>
                <w:b/>
                <w:color w:val="D2232A"/>
              </w:rPr>
            </w:pPr>
            <w:r w:rsidRPr="00CB0AD7">
              <w:rPr>
                <w:b/>
                <w:color w:val="D2232A"/>
              </w:rPr>
              <w:t>Abbreviation</w:t>
            </w:r>
          </w:p>
        </w:tc>
        <w:tc>
          <w:tcPr>
            <w:tcW w:w="7573" w:type="dxa"/>
          </w:tcPr>
          <w:p w14:paraId="5F94338F" w14:textId="52CF237D" w:rsidR="00AB46DF" w:rsidRPr="00CB0AD7" w:rsidRDefault="003C3EE4" w:rsidP="00AB46DF">
            <w:pPr>
              <w:spacing w:line="288" w:lineRule="auto"/>
              <w:rPr>
                <w:b/>
                <w:color w:val="D2232A"/>
              </w:rPr>
            </w:pPr>
            <w:r w:rsidRPr="00CB0AD7">
              <w:rPr>
                <w:b/>
                <w:color w:val="D2232A"/>
              </w:rPr>
              <w:t>Explanation</w:t>
            </w:r>
          </w:p>
        </w:tc>
      </w:tr>
      <w:tr w:rsidR="009D6426" w14:paraId="7E4C67C6" w14:textId="77777777" w:rsidTr="009D6426">
        <w:tc>
          <w:tcPr>
            <w:tcW w:w="2066" w:type="dxa"/>
          </w:tcPr>
          <w:p w14:paraId="66300415" w14:textId="7F7AEE1C" w:rsidR="009D6426" w:rsidRPr="00C95C7C" w:rsidRDefault="009D6426" w:rsidP="009D6426">
            <w:pPr>
              <w:spacing w:line="288" w:lineRule="auto"/>
              <w:rPr>
                <w:b/>
              </w:rPr>
            </w:pPr>
            <w:r w:rsidRPr="000A7E0D">
              <w:rPr>
                <w:b/>
                <w:lang w:val="en-GB"/>
              </w:rPr>
              <w:t>BEM</w:t>
            </w:r>
          </w:p>
        </w:tc>
        <w:tc>
          <w:tcPr>
            <w:tcW w:w="7573" w:type="dxa"/>
          </w:tcPr>
          <w:p w14:paraId="5B198D3E" w14:textId="2A0DA275" w:rsidR="009D6426" w:rsidRPr="00485067" w:rsidRDefault="009D6426" w:rsidP="009D6426">
            <w:pPr>
              <w:spacing w:line="288" w:lineRule="auto"/>
              <w:rPr>
                <w:szCs w:val="20"/>
              </w:rPr>
            </w:pPr>
            <w:r w:rsidRPr="000A7E0D">
              <w:rPr>
                <w:lang w:val="en-GB"/>
              </w:rPr>
              <w:t>Block Edge Mask</w:t>
            </w:r>
          </w:p>
        </w:tc>
      </w:tr>
      <w:tr w:rsidR="003019D3" w14:paraId="7F9FE958" w14:textId="77777777" w:rsidTr="009D6426">
        <w:tc>
          <w:tcPr>
            <w:tcW w:w="2066" w:type="dxa"/>
          </w:tcPr>
          <w:p w14:paraId="7AFE85AF" w14:textId="39C6623F" w:rsidR="003019D3" w:rsidRPr="00C95C7C" w:rsidRDefault="003019D3" w:rsidP="003019D3">
            <w:pPr>
              <w:spacing w:line="288" w:lineRule="auto"/>
              <w:rPr>
                <w:b/>
              </w:rPr>
            </w:pPr>
            <w:r w:rsidRPr="000A7E0D">
              <w:rPr>
                <w:b/>
                <w:lang w:val="en-GB"/>
              </w:rPr>
              <w:t>BS</w:t>
            </w:r>
          </w:p>
        </w:tc>
        <w:tc>
          <w:tcPr>
            <w:tcW w:w="7573" w:type="dxa"/>
          </w:tcPr>
          <w:p w14:paraId="115B88E8" w14:textId="0AB3DB70" w:rsidR="003019D3" w:rsidRPr="00485067" w:rsidRDefault="003019D3" w:rsidP="003019D3">
            <w:pPr>
              <w:spacing w:line="288" w:lineRule="auto"/>
              <w:rPr>
                <w:szCs w:val="20"/>
              </w:rPr>
            </w:pPr>
            <w:r w:rsidRPr="000A7E0D">
              <w:rPr>
                <w:lang w:val="en-GB"/>
              </w:rPr>
              <w:t>Base Station</w:t>
            </w:r>
          </w:p>
        </w:tc>
      </w:tr>
      <w:tr w:rsidR="003019D3" w14:paraId="3D2E8B18" w14:textId="77777777" w:rsidTr="009D6426">
        <w:tc>
          <w:tcPr>
            <w:tcW w:w="2066" w:type="dxa"/>
          </w:tcPr>
          <w:p w14:paraId="1305E0B3" w14:textId="77777777" w:rsidR="003019D3" w:rsidRPr="00C95C7C" w:rsidRDefault="003019D3" w:rsidP="003019D3">
            <w:pPr>
              <w:spacing w:line="288" w:lineRule="auto"/>
              <w:rPr>
                <w:b/>
              </w:rPr>
            </w:pPr>
            <w:proofErr w:type="spellStart"/>
            <w:r w:rsidRPr="00C95C7C">
              <w:rPr>
                <w:b/>
              </w:rPr>
              <w:t>CEPT</w:t>
            </w:r>
            <w:proofErr w:type="spellEnd"/>
          </w:p>
        </w:tc>
        <w:tc>
          <w:tcPr>
            <w:tcW w:w="7573" w:type="dxa"/>
          </w:tcPr>
          <w:p w14:paraId="6389EBF9" w14:textId="77777777" w:rsidR="003019D3" w:rsidRPr="00485067" w:rsidRDefault="003019D3" w:rsidP="003019D3">
            <w:pPr>
              <w:spacing w:line="288" w:lineRule="auto"/>
              <w:rPr>
                <w:szCs w:val="20"/>
              </w:rPr>
            </w:pPr>
            <w:r w:rsidRPr="00485067">
              <w:rPr>
                <w:szCs w:val="20"/>
              </w:rPr>
              <w:t>European Conference of Postal and Telecommunications Administrations</w:t>
            </w:r>
          </w:p>
        </w:tc>
      </w:tr>
      <w:tr w:rsidR="0030565E" w14:paraId="05E500BA" w14:textId="77777777" w:rsidTr="009D6426">
        <w:tc>
          <w:tcPr>
            <w:tcW w:w="2066" w:type="dxa"/>
          </w:tcPr>
          <w:p w14:paraId="67F21E56" w14:textId="6C81D583" w:rsidR="0030565E" w:rsidRPr="00C95C7C" w:rsidRDefault="0030565E" w:rsidP="0030565E">
            <w:pPr>
              <w:spacing w:line="288" w:lineRule="auto"/>
              <w:rPr>
                <w:b/>
              </w:rPr>
            </w:pPr>
            <w:r w:rsidRPr="000A7E0D">
              <w:rPr>
                <w:b/>
                <w:lang w:val="en-GB"/>
              </w:rPr>
              <w:t>EC</w:t>
            </w:r>
          </w:p>
        </w:tc>
        <w:tc>
          <w:tcPr>
            <w:tcW w:w="7573" w:type="dxa"/>
          </w:tcPr>
          <w:p w14:paraId="4E82AAF3" w14:textId="4BE8F60E" w:rsidR="0030565E" w:rsidRPr="00A45B9B" w:rsidRDefault="0030565E" w:rsidP="0030565E">
            <w:pPr>
              <w:pStyle w:val="ECCParagraph"/>
              <w:spacing w:after="0" w:line="288" w:lineRule="auto"/>
              <w:jc w:val="left"/>
            </w:pPr>
            <w:r w:rsidRPr="000A7E0D">
              <w:t>European Commission</w:t>
            </w:r>
          </w:p>
        </w:tc>
      </w:tr>
      <w:tr w:rsidR="0030565E" w14:paraId="6C24CEF3" w14:textId="77777777" w:rsidTr="009D6426">
        <w:tc>
          <w:tcPr>
            <w:tcW w:w="2066" w:type="dxa"/>
          </w:tcPr>
          <w:p w14:paraId="3D9AF72E" w14:textId="77777777" w:rsidR="0030565E" w:rsidRPr="00C95C7C" w:rsidRDefault="0030565E" w:rsidP="0030565E">
            <w:pPr>
              <w:spacing w:line="288" w:lineRule="auto"/>
              <w:rPr>
                <w:b/>
              </w:rPr>
            </w:pPr>
            <w:r w:rsidRPr="00C95C7C">
              <w:rPr>
                <w:b/>
              </w:rPr>
              <w:t>ECC</w:t>
            </w:r>
          </w:p>
        </w:tc>
        <w:tc>
          <w:tcPr>
            <w:tcW w:w="7573" w:type="dxa"/>
          </w:tcPr>
          <w:p w14:paraId="7D0962EB" w14:textId="77777777" w:rsidR="0030565E" w:rsidRPr="00485067" w:rsidRDefault="0030565E" w:rsidP="0030565E">
            <w:pPr>
              <w:pStyle w:val="ECCParagraph"/>
              <w:spacing w:after="0" w:line="288" w:lineRule="auto"/>
              <w:jc w:val="left"/>
              <w:rPr>
                <w:szCs w:val="20"/>
              </w:rPr>
            </w:pPr>
            <w:r w:rsidRPr="00A45B9B">
              <w:t>Electronic Communications Committee</w:t>
            </w:r>
          </w:p>
        </w:tc>
      </w:tr>
      <w:tr w:rsidR="001F7E3C" w14:paraId="635D143E" w14:textId="77777777" w:rsidTr="009D6426">
        <w:tc>
          <w:tcPr>
            <w:tcW w:w="2066" w:type="dxa"/>
          </w:tcPr>
          <w:p w14:paraId="5B242A99" w14:textId="161D2C83" w:rsidR="001F7E3C" w:rsidRPr="00C95C7C" w:rsidRDefault="001F7E3C" w:rsidP="001F7E3C">
            <w:pPr>
              <w:spacing w:line="288" w:lineRule="auto"/>
              <w:rPr>
                <w:b/>
              </w:rPr>
            </w:pPr>
            <w:proofErr w:type="spellStart"/>
            <w:r w:rsidRPr="000A7E0D">
              <w:rPr>
                <w:b/>
                <w:lang w:val="en-GB"/>
              </w:rPr>
              <w:t>EESS</w:t>
            </w:r>
            <w:proofErr w:type="spellEnd"/>
          </w:p>
        </w:tc>
        <w:tc>
          <w:tcPr>
            <w:tcW w:w="7573" w:type="dxa"/>
          </w:tcPr>
          <w:p w14:paraId="15832632" w14:textId="7EF4D225" w:rsidR="001F7E3C" w:rsidRPr="00A45B9B" w:rsidRDefault="001F7E3C" w:rsidP="001F7E3C">
            <w:pPr>
              <w:pStyle w:val="ECCParagraph"/>
              <w:spacing w:after="0" w:line="288" w:lineRule="auto"/>
              <w:jc w:val="left"/>
            </w:pPr>
            <w:r w:rsidRPr="000A7E0D">
              <w:rPr>
                <w:color w:val="000000"/>
              </w:rPr>
              <w:t>Earth Exploration Satellite Service</w:t>
            </w:r>
          </w:p>
        </w:tc>
      </w:tr>
      <w:tr w:rsidR="0030565E" w14:paraId="5DDC8190" w14:textId="77777777" w:rsidTr="009D6426">
        <w:tc>
          <w:tcPr>
            <w:tcW w:w="2066" w:type="dxa"/>
          </w:tcPr>
          <w:p w14:paraId="04DE84B0" w14:textId="77777777" w:rsidR="0030565E" w:rsidRPr="00C95C7C" w:rsidRDefault="0030565E" w:rsidP="0030565E">
            <w:pPr>
              <w:spacing w:line="288" w:lineRule="auto"/>
              <w:rPr>
                <w:b/>
              </w:rPr>
            </w:pPr>
          </w:p>
        </w:tc>
        <w:tc>
          <w:tcPr>
            <w:tcW w:w="7573" w:type="dxa"/>
          </w:tcPr>
          <w:p w14:paraId="67951892" w14:textId="77777777" w:rsidR="0030565E" w:rsidRPr="00485067" w:rsidRDefault="0030565E" w:rsidP="0030565E">
            <w:pPr>
              <w:pStyle w:val="ECCParagraph"/>
              <w:spacing w:after="0" w:line="288" w:lineRule="auto"/>
              <w:jc w:val="left"/>
              <w:rPr>
                <w:color w:val="000000"/>
              </w:rPr>
            </w:pPr>
          </w:p>
        </w:tc>
      </w:tr>
      <w:tr w:rsidR="0030565E" w14:paraId="271BA9D0" w14:textId="77777777" w:rsidTr="009D6426">
        <w:tc>
          <w:tcPr>
            <w:tcW w:w="2066" w:type="dxa"/>
          </w:tcPr>
          <w:p w14:paraId="6F635A0F" w14:textId="77777777" w:rsidR="0030565E" w:rsidRPr="00C95C7C" w:rsidRDefault="0030565E" w:rsidP="0030565E">
            <w:pPr>
              <w:spacing w:line="288" w:lineRule="auto"/>
              <w:rPr>
                <w:b/>
              </w:rPr>
            </w:pPr>
          </w:p>
        </w:tc>
        <w:tc>
          <w:tcPr>
            <w:tcW w:w="7573" w:type="dxa"/>
          </w:tcPr>
          <w:p w14:paraId="5182EF1A" w14:textId="77777777" w:rsidR="0030565E" w:rsidRDefault="0030565E" w:rsidP="0030565E">
            <w:pPr>
              <w:spacing w:line="288" w:lineRule="auto"/>
            </w:pPr>
          </w:p>
        </w:tc>
      </w:tr>
      <w:tr w:rsidR="0030565E" w14:paraId="2DC57EC5" w14:textId="77777777" w:rsidTr="009D6426">
        <w:tc>
          <w:tcPr>
            <w:tcW w:w="2066" w:type="dxa"/>
          </w:tcPr>
          <w:p w14:paraId="6B4E6395" w14:textId="77777777" w:rsidR="0030565E" w:rsidRPr="00C95C7C" w:rsidRDefault="0030565E" w:rsidP="0030565E">
            <w:pPr>
              <w:spacing w:line="288" w:lineRule="auto"/>
              <w:rPr>
                <w:b/>
              </w:rPr>
            </w:pPr>
          </w:p>
        </w:tc>
        <w:tc>
          <w:tcPr>
            <w:tcW w:w="7573" w:type="dxa"/>
          </w:tcPr>
          <w:p w14:paraId="394F2EDC" w14:textId="77777777" w:rsidR="0030565E" w:rsidRDefault="0030565E" w:rsidP="0030565E">
            <w:pPr>
              <w:spacing w:line="288" w:lineRule="auto"/>
            </w:pPr>
          </w:p>
        </w:tc>
      </w:tr>
      <w:tr w:rsidR="0030565E" w14:paraId="0B0CA215" w14:textId="77777777" w:rsidTr="009D6426">
        <w:tc>
          <w:tcPr>
            <w:tcW w:w="2066" w:type="dxa"/>
          </w:tcPr>
          <w:p w14:paraId="0C9D2509" w14:textId="77777777" w:rsidR="0030565E" w:rsidRPr="00C95C7C" w:rsidRDefault="0030565E" w:rsidP="0030565E">
            <w:pPr>
              <w:spacing w:line="288" w:lineRule="auto"/>
              <w:rPr>
                <w:b/>
              </w:rPr>
            </w:pPr>
          </w:p>
        </w:tc>
        <w:tc>
          <w:tcPr>
            <w:tcW w:w="7573" w:type="dxa"/>
          </w:tcPr>
          <w:p w14:paraId="03A2791B" w14:textId="77777777" w:rsidR="0030565E" w:rsidRDefault="0030565E" w:rsidP="0030565E">
            <w:pPr>
              <w:spacing w:line="288" w:lineRule="auto"/>
            </w:pPr>
          </w:p>
        </w:tc>
      </w:tr>
    </w:tbl>
    <w:p w14:paraId="7EB2A59D" w14:textId="77777777" w:rsidR="00AB46DF" w:rsidRDefault="00AB46DF" w:rsidP="00AB46DF"/>
    <w:p w14:paraId="26887BC3" w14:textId="65098018" w:rsidR="00AB46DF" w:rsidRDefault="003C3EE4" w:rsidP="00AB46DF">
      <w:pPr>
        <w:pStyle w:val="Heading1"/>
      </w:pPr>
      <w:bookmarkStart w:id="11" w:name="_Toc50031945"/>
      <w:r>
        <w:t>Introduction</w:t>
      </w:r>
      <w:bookmarkEnd w:id="11"/>
    </w:p>
    <w:p w14:paraId="1A76246D" w14:textId="0A327D4C" w:rsidR="002006BC" w:rsidRDefault="002006BC" w:rsidP="002006BC">
      <w:pPr>
        <w:pStyle w:val="ECCParagraph"/>
      </w:pPr>
      <w:r>
        <w:t xml:space="preserve">This report addresses Tasks 1 and 2 of the EC Mandate to </w:t>
      </w:r>
      <w:proofErr w:type="spellStart"/>
      <w:r>
        <w:t>CEPT</w:t>
      </w:r>
      <w:proofErr w:type="spellEnd"/>
      <w:r>
        <w:t xml:space="preserve"> </w:t>
      </w:r>
      <w:r w:rsidR="003E0600" w:rsidRPr="003E0600">
        <w:t>to develop least restrictive harmonised technical conditions suitable for next-generation (5G) terrestrial wireless systems for priority frequency bands above 24 GHz</w:t>
      </w:r>
      <w:r>
        <w:t xml:space="preserve"> (EC mandate – see Annex 1): </w:t>
      </w:r>
    </w:p>
    <w:p w14:paraId="41602970" w14:textId="3588859F" w:rsidR="002006BC" w:rsidRDefault="002006BC" w:rsidP="00037BA9">
      <w:pPr>
        <w:pStyle w:val="ECCParagraph"/>
        <w:ind w:left="720"/>
      </w:pPr>
      <w:r>
        <w:t>“1.</w:t>
      </w:r>
      <w:r>
        <w:tab/>
      </w:r>
      <w:r w:rsidR="00D80251" w:rsidRPr="00D80251">
        <w:t>Review the current and planned use of the 40.5-43.5 GHz frequency band and identify relevant scenarios for shared spectrum use between those uses and next-generation (5G) wireless broadband electronic communications services, in order to ensure co-existence and further development of all relevant services within the band.</w:t>
      </w:r>
    </w:p>
    <w:p w14:paraId="21227E3D" w14:textId="0AE94AA3" w:rsidR="002006BC" w:rsidRPr="007A45B9" w:rsidRDefault="002006BC" w:rsidP="00037BA9">
      <w:pPr>
        <w:pStyle w:val="ECCParagraph"/>
        <w:ind w:left="720"/>
      </w:pPr>
      <w:r>
        <w:t>2.</w:t>
      </w:r>
      <w:r>
        <w:tab/>
      </w:r>
      <w:r w:rsidR="00037BA9" w:rsidRPr="00037BA9">
        <w:t xml:space="preserve">Based on the results under Task 1, develop frequency arrangements and common and minimal (least restrictive) technical conditions, including sharing conditions, for the aforementioned frequency band, which are suitable for terrestrial wireless systems, including 5G, in compliance with the principles of technology and service neutrality. In this regard, consider the need to ensure coherence of the harmonised frequency arrangements within the 40.5-43.5 GHz frequency band with </w:t>
      </w:r>
      <w:r w:rsidR="00037BA9" w:rsidRPr="007A45B9">
        <w:t>the envisaged use of the 37-40.5 GHz frequency range in other world regions.</w:t>
      </w:r>
      <w:r w:rsidRPr="007A45B9">
        <w:t>”</w:t>
      </w:r>
    </w:p>
    <w:p w14:paraId="341AE581" w14:textId="77777777" w:rsidR="004E113A" w:rsidRPr="007A45B9" w:rsidRDefault="002006BC" w:rsidP="002006BC">
      <w:pPr>
        <w:pStyle w:val="ECCParagraph"/>
      </w:pPr>
      <w:r w:rsidRPr="007A45B9">
        <w:t xml:space="preserve">This </w:t>
      </w:r>
      <w:proofErr w:type="spellStart"/>
      <w:r w:rsidRPr="007A45B9">
        <w:t>CEPT</w:t>
      </w:r>
      <w:proofErr w:type="spellEnd"/>
      <w:r w:rsidRPr="007A45B9">
        <w:t xml:space="preserve"> Report provides an overview of </w:t>
      </w:r>
      <w:r w:rsidR="00074468" w:rsidRPr="007A45B9">
        <w:t>the current and planned</w:t>
      </w:r>
      <w:r w:rsidRPr="007A45B9">
        <w:t xml:space="preserve"> use in 40.5-43.5 GHz and in adjacent bands, describes the relevant 5G characteristics and analyses the various coexistence issues in the band and adjacent bands. It assesses requirements for cross-border coordination, wherever relevant, including at the EU outer borders.</w:t>
      </w:r>
      <w:r w:rsidR="004E113A" w:rsidRPr="007A45B9">
        <w:t xml:space="preserve"> </w:t>
      </w:r>
    </w:p>
    <w:p w14:paraId="7D362E5E" w14:textId="12309D77" w:rsidR="00AB46DF" w:rsidRPr="00E27EC9" w:rsidRDefault="002006BC" w:rsidP="002006BC">
      <w:pPr>
        <w:pStyle w:val="ECCParagraph"/>
        <w:rPr>
          <w:lang w:val="en-US"/>
        </w:rPr>
      </w:pPr>
      <w:r w:rsidRPr="007D5651">
        <w:t>The relevant technical conditions</w:t>
      </w:r>
      <w:r w:rsidR="001F06C9">
        <w:t xml:space="preserve"> </w:t>
      </w:r>
      <w:r w:rsidRPr="007D5651">
        <w:t xml:space="preserve">to be included in the future EC Decision </w:t>
      </w:r>
      <w:r w:rsidR="00BE5E75" w:rsidRPr="007D5651">
        <w:t>40</w:t>
      </w:r>
      <w:r w:rsidRPr="007D5651">
        <w:t xml:space="preserve"> GHz </w:t>
      </w:r>
      <w:r w:rsidR="00E16DBC">
        <w:rPr>
          <w:szCs w:val="20"/>
        </w:rPr>
        <w:t>under the Radio Spectrum Decision [</w:t>
      </w:r>
      <w:r w:rsidR="00757BA7">
        <w:rPr>
          <w:szCs w:val="20"/>
        </w:rPr>
        <w:t>4</w:t>
      </w:r>
      <w:r w:rsidR="00E16DBC">
        <w:rPr>
          <w:szCs w:val="20"/>
        </w:rPr>
        <w:t>]</w:t>
      </w:r>
      <w:r w:rsidRPr="007D5651">
        <w:t xml:space="preserve"> </w:t>
      </w:r>
      <w:r w:rsidR="00E16DBC" w:rsidRPr="007D5651">
        <w:t>are provided</w:t>
      </w:r>
      <w:r w:rsidR="00A85D64">
        <w:t xml:space="preserve"> in the</w:t>
      </w:r>
      <w:r w:rsidRPr="007D5651">
        <w:t xml:space="preserve"> Annex </w:t>
      </w:r>
      <w:r w:rsidR="00CC1A80" w:rsidRPr="003148E2">
        <w:rPr>
          <w:highlight w:val="green"/>
        </w:rPr>
        <w:t>X</w:t>
      </w:r>
      <w:r w:rsidRPr="007D5651">
        <w:t>.</w:t>
      </w:r>
    </w:p>
    <w:p w14:paraId="229DCA1B" w14:textId="21CBDE14" w:rsidR="00AB46DF" w:rsidRDefault="009A6A03" w:rsidP="00AB46DF">
      <w:pPr>
        <w:pStyle w:val="Heading1"/>
      </w:pPr>
      <w:bookmarkStart w:id="12" w:name="_Toc50031946"/>
      <w:r w:rsidRPr="00775371">
        <w:rPr>
          <w:rPrChange w:id="13" w:author="United Kingdom" w:date="2020-11-05T13:09:00Z">
            <w:rPr>
              <w:highlight w:val="green"/>
            </w:rPr>
          </w:rPrChange>
        </w:rPr>
        <w:t>EXISTING</w:t>
      </w:r>
      <w:r w:rsidR="00BB6F1B" w:rsidRPr="00775371">
        <w:rPr>
          <w:rPrChange w:id="14" w:author="United Kingdom" w:date="2020-11-05T13:09:00Z">
            <w:rPr>
              <w:highlight w:val="green"/>
            </w:rPr>
          </w:rPrChange>
        </w:rPr>
        <w:t>,</w:t>
      </w:r>
      <w:r w:rsidR="00EB6276" w:rsidRPr="00775371">
        <w:rPr>
          <w:rPrChange w:id="15" w:author="United Kingdom" w:date="2020-11-05T13:09:00Z">
            <w:rPr>
              <w:highlight w:val="green"/>
            </w:rPr>
          </w:rPrChange>
        </w:rPr>
        <w:t xml:space="preserve"> planned</w:t>
      </w:r>
      <w:r w:rsidR="00BE597A" w:rsidRPr="00775371">
        <w:rPr>
          <w:rPrChange w:id="16" w:author="United Kingdom" w:date="2020-11-05T13:09:00Z">
            <w:rPr>
              <w:highlight w:val="green"/>
            </w:rPr>
          </w:rPrChange>
        </w:rPr>
        <w:t xml:space="preserve">, and </w:t>
      </w:r>
      <w:r w:rsidR="009E3B5B" w:rsidRPr="00775371">
        <w:rPr>
          <w:rPrChange w:id="17" w:author="United Kingdom" w:date="2020-11-05T13:09:00Z">
            <w:rPr>
              <w:highlight w:val="green"/>
            </w:rPr>
          </w:rPrChange>
        </w:rPr>
        <w:t>FUTURE USE</w:t>
      </w:r>
      <w:r w:rsidRPr="00775371">
        <w:rPr>
          <w:rPrChange w:id="18" w:author="United Kingdom" w:date="2020-11-05T13:09:00Z">
            <w:rPr>
              <w:highlight w:val="green"/>
            </w:rPr>
          </w:rPrChange>
        </w:rPr>
        <w:t xml:space="preserve"> OF 4</w:t>
      </w:r>
      <w:r w:rsidR="00C43D4A" w:rsidRPr="00775371">
        <w:rPr>
          <w:rPrChange w:id="19" w:author="United Kingdom" w:date="2020-11-05T13:09:00Z">
            <w:rPr>
              <w:highlight w:val="green"/>
            </w:rPr>
          </w:rPrChange>
        </w:rPr>
        <w:t>0</w:t>
      </w:r>
      <w:r w:rsidRPr="00775371">
        <w:rPr>
          <w:rPrChange w:id="20" w:author="United Kingdom" w:date="2020-11-05T13:09:00Z">
            <w:rPr>
              <w:highlight w:val="green"/>
            </w:rPr>
          </w:rPrChange>
        </w:rPr>
        <w:t>.5-</w:t>
      </w:r>
      <w:r w:rsidR="00C43D4A" w:rsidRPr="00775371">
        <w:rPr>
          <w:rPrChange w:id="21" w:author="United Kingdom" w:date="2020-11-05T13:09:00Z">
            <w:rPr>
              <w:highlight w:val="green"/>
            </w:rPr>
          </w:rPrChange>
        </w:rPr>
        <w:t>43</w:t>
      </w:r>
      <w:r w:rsidRPr="00775371">
        <w:rPr>
          <w:rPrChange w:id="22" w:author="United Kingdom" w:date="2020-11-05T13:09:00Z">
            <w:rPr>
              <w:highlight w:val="green"/>
            </w:rPr>
          </w:rPrChange>
        </w:rPr>
        <w:t xml:space="preserve">.5 GHZ </w:t>
      </w:r>
      <w:bookmarkEnd w:id="12"/>
    </w:p>
    <w:p w14:paraId="44349A6B" w14:textId="36023E40" w:rsidR="00FA4E2D" w:rsidRDefault="00FA4E2D" w:rsidP="00FA4E2D">
      <w:pPr>
        <w:pStyle w:val="ECCParagraph"/>
      </w:pPr>
      <w:r w:rsidRPr="00DC0FCD">
        <w:t xml:space="preserve">This band is allocated </w:t>
      </w:r>
      <w:r w:rsidRPr="00775371">
        <w:rPr>
          <w:rPrChange w:id="23" w:author="United Kingdom" w:date="2020-11-05T13:09:00Z">
            <w:rPr>
              <w:highlight w:val="green"/>
            </w:rPr>
          </w:rPrChange>
        </w:rPr>
        <w:t xml:space="preserve">to BSS, </w:t>
      </w:r>
      <w:proofErr w:type="spellStart"/>
      <w:r w:rsidRPr="00775371">
        <w:rPr>
          <w:rPrChange w:id="24" w:author="United Kingdom" w:date="2020-11-05T13:09:00Z">
            <w:rPr>
              <w:highlight w:val="green"/>
            </w:rPr>
          </w:rPrChange>
        </w:rPr>
        <w:t>FSS</w:t>
      </w:r>
      <w:proofErr w:type="spellEnd"/>
      <w:r w:rsidRPr="00775371">
        <w:rPr>
          <w:rPrChange w:id="25" w:author="United Kingdom" w:date="2020-11-05T13:09:00Z">
            <w:rPr>
              <w:highlight w:val="green"/>
            </w:rPr>
          </w:rPrChange>
        </w:rPr>
        <w:t>, FS and RAS</w:t>
      </w:r>
      <w:ins w:id="26" w:author="United Kingdom" w:date="2020-11-06T14:09:00Z">
        <w:r w:rsidR="00195A2D">
          <w:t>.</w:t>
        </w:r>
      </w:ins>
      <w:del w:id="27" w:author="United Kingdom" w:date="2020-11-06T14:09:00Z">
        <w:r w:rsidRPr="00775371" w:rsidDel="00195A2D">
          <w:rPr>
            <w:rPrChange w:id="28" w:author="United Kingdom" w:date="2020-11-05T13:09:00Z">
              <w:rPr>
                <w:highlight w:val="green"/>
              </w:rPr>
            </w:rPrChange>
          </w:rPr>
          <w:delText xml:space="preserve">, </w:delText>
        </w:r>
      </w:del>
      <w:commentRangeStart w:id="29"/>
      <w:del w:id="30" w:author="United Kingdom" w:date="2020-11-06T14:08:00Z">
        <w:r w:rsidRPr="00775371" w:rsidDel="00195A2D">
          <w:rPr>
            <w:rPrChange w:id="31" w:author="United Kingdom" w:date="2020-11-05T13:09:00Z">
              <w:rPr>
                <w:highlight w:val="green"/>
              </w:rPr>
            </w:rPrChange>
          </w:rPr>
          <w:delText>as well as FSS and FS in adjacent band.</w:delText>
        </w:r>
      </w:del>
      <w:commentRangeEnd w:id="29"/>
      <w:r w:rsidR="00195A2D">
        <w:rPr>
          <w:rStyle w:val="CommentReference"/>
          <w:lang w:val="en-US"/>
        </w:rPr>
        <w:commentReference w:id="29"/>
      </w:r>
    </w:p>
    <w:p w14:paraId="3114D755" w14:textId="77777777" w:rsidR="00FA4E2D" w:rsidRDefault="00FA4E2D" w:rsidP="00FA4E2D">
      <w:pPr>
        <w:pStyle w:val="ECCParagraph"/>
      </w:pPr>
      <w:r w:rsidRPr="00775371">
        <w:rPr>
          <w:rPrChange w:id="32" w:author="United Kingdom" w:date="2020-11-05T13:09:00Z">
            <w:rPr>
              <w:highlight w:val="green"/>
            </w:rPr>
          </w:rPrChange>
        </w:rPr>
        <w:t xml:space="preserve">Description of usage and planned use of different services/applications fixed links, BSS, </w:t>
      </w:r>
      <w:proofErr w:type="spellStart"/>
      <w:r w:rsidRPr="00775371">
        <w:rPr>
          <w:rPrChange w:id="33" w:author="United Kingdom" w:date="2020-11-05T13:09:00Z">
            <w:rPr>
              <w:highlight w:val="green"/>
            </w:rPr>
          </w:rPrChange>
        </w:rPr>
        <w:t>FSS</w:t>
      </w:r>
      <w:proofErr w:type="spellEnd"/>
      <w:r w:rsidRPr="00775371">
        <w:rPr>
          <w:rPrChange w:id="34" w:author="United Kingdom" w:date="2020-11-05T13:09:00Z">
            <w:rPr>
              <w:highlight w:val="green"/>
            </w:rPr>
          </w:rPrChange>
        </w:rPr>
        <w:t>, FS and RAS</w:t>
      </w:r>
    </w:p>
    <w:p w14:paraId="0795B744" w14:textId="0C7DA7D8" w:rsidR="00FA4E2D" w:rsidRPr="00775371" w:rsidRDefault="00FA4E2D" w:rsidP="007A55A1">
      <w:pPr>
        <w:pStyle w:val="Heading2"/>
        <w:rPr>
          <w:rPrChange w:id="35" w:author="United Kingdom" w:date="2020-11-05T13:09:00Z">
            <w:rPr>
              <w:highlight w:val="green"/>
            </w:rPr>
          </w:rPrChange>
        </w:rPr>
      </w:pPr>
      <w:r w:rsidRPr="00775371">
        <w:rPr>
          <w:rPrChange w:id="36" w:author="United Kingdom" w:date="2020-11-05T13:09:00Z">
            <w:rPr>
              <w:highlight w:val="green"/>
            </w:rPr>
          </w:rPrChange>
        </w:rPr>
        <w:t xml:space="preserve">Fixed </w:t>
      </w:r>
      <w:r w:rsidR="005A64FA" w:rsidRPr="00775371">
        <w:rPr>
          <w:rPrChange w:id="37" w:author="United Kingdom" w:date="2020-11-05T13:09:00Z">
            <w:rPr>
              <w:highlight w:val="green"/>
            </w:rPr>
          </w:rPrChange>
        </w:rPr>
        <w:t>service</w:t>
      </w:r>
    </w:p>
    <w:p w14:paraId="1EFDB162" w14:textId="19B5E8BA" w:rsidR="005A64FA" w:rsidRPr="00775371" w:rsidDel="00152846" w:rsidRDefault="005A64FA" w:rsidP="00FA4E2D">
      <w:pPr>
        <w:pStyle w:val="ECCParagraph"/>
        <w:rPr>
          <w:del w:id="38" w:author="United Kingdom" w:date="2020-11-06T13:22:00Z"/>
          <w:i/>
          <w:rPrChange w:id="39" w:author="United Kingdom" w:date="2020-11-05T13:09:00Z">
            <w:rPr>
              <w:del w:id="40" w:author="United Kingdom" w:date="2020-11-06T13:22:00Z"/>
              <w:i/>
              <w:iCs/>
              <w:highlight w:val="yellow"/>
            </w:rPr>
          </w:rPrChange>
        </w:rPr>
      </w:pPr>
      <w:del w:id="41" w:author="United Kingdom" w:date="2020-11-06T13:22:00Z">
        <w:r w:rsidRPr="00775371" w:rsidDel="00152846">
          <w:rPr>
            <w:i/>
            <w:rPrChange w:id="42" w:author="United Kingdom" w:date="2020-11-05T13:09:00Z">
              <w:rPr>
                <w:i/>
                <w:iCs/>
                <w:highlight w:val="yellow"/>
              </w:rPr>
            </w:rPrChange>
          </w:rPr>
          <w:delText>Editor</w:delText>
        </w:r>
        <w:r w:rsidR="009E3B5B" w:rsidRPr="00775371" w:rsidDel="00152846">
          <w:rPr>
            <w:i/>
            <w:rPrChange w:id="43" w:author="United Kingdom" w:date="2020-11-05T13:09:00Z">
              <w:rPr>
                <w:i/>
                <w:iCs/>
                <w:highlight w:val="yellow"/>
              </w:rPr>
            </w:rPrChange>
          </w:rPr>
          <w:delText>’</w:delText>
        </w:r>
        <w:r w:rsidRPr="00775371" w:rsidDel="00152846">
          <w:rPr>
            <w:i/>
            <w:rPrChange w:id="44" w:author="United Kingdom" w:date="2020-11-05T13:09:00Z">
              <w:rPr>
                <w:i/>
                <w:iCs/>
                <w:highlight w:val="yellow"/>
              </w:rPr>
            </w:rPrChange>
          </w:rPr>
          <w:delText xml:space="preserve">s </w:delText>
        </w:r>
        <w:r w:rsidR="009E3B5B" w:rsidRPr="00775371" w:rsidDel="00152846">
          <w:rPr>
            <w:i/>
            <w:rPrChange w:id="45" w:author="United Kingdom" w:date="2020-11-05T13:09:00Z">
              <w:rPr>
                <w:i/>
                <w:iCs/>
                <w:highlight w:val="yellow"/>
              </w:rPr>
            </w:rPrChange>
          </w:rPr>
          <w:delText>N</w:delText>
        </w:r>
        <w:r w:rsidRPr="00775371" w:rsidDel="00152846">
          <w:rPr>
            <w:i/>
            <w:rPrChange w:id="46" w:author="United Kingdom" w:date="2020-11-05T13:09:00Z">
              <w:rPr>
                <w:i/>
                <w:iCs/>
                <w:highlight w:val="yellow"/>
              </w:rPr>
            </w:rPrChange>
          </w:rPr>
          <w:delText>ote: SE19 is revising ECC Report 173 – may be updated</w:delText>
        </w:r>
      </w:del>
    </w:p>
    <w:p w14:paraId="416CDB35" w14:textId="696F29DB" w:rsidR="00795EE9" w:rsidRPr="003148E2" w:rsidRDefault="00795EE9" w:rsidP="00FA4E2D">
      <w:pPr>
        <w:pStyle w:val="ECCParagraph"/>
        <w:rPr>
          <w:lang w:val="en-US"/>
        </w:rPr>
      </w:pPr>
      <w:r w:rsidRPr="00775371">
        <w:rPr>
          <w:szCs w:val="20"/>
          <w:rPrChange w:id="47" w:author="United Kingdom" w:date="2020-11-05T13:09:00Z">
            <w:rPr>
              <w:szCs w:val="20"/>
              <w:highlight w:val="green"/>
            </w:rPr>
          </w:rPrChange>
        </w:rPr>
        <w:t>The band 42.5-43.5 GHz is allocated to the</w:t>
      </w:r>
      <w:r w:rsidRPr="00775371">
        <w:rPr>
          <w:rPrChange w:id="48" w:author="United Kingdom" w:date="2020-11-05T13:09:00Z">
            <w:rPr>
              <w:highlight w:val="green"/>
            </w:rPr>
          </w:rPrChange>
        </w:rPr>
        <w:t xml:space="preserve"> Fixed Service on a primary basis. ECC Report 173 provides an overview of current usage and future trends of Fixed Service in the </w:t>
      </w:r>
      <w:proofErr w:type="spellStart"/>
      <w:r w:rsidRPr="00775371">
        <w:rPr>
          <w:rPrChange w:id="49" w:author="United Kingdom" w:date="2020-11-05T13:09:00Z">
            <w:rPr>
              <w:highlight w:val="green"/>
            </w:rPr>
          </w:rPrChange>
        </w:rPr>
        <w:t>CEPT</w:t>
      </w:r>
      <w:proofErr w:type="spellEnd"/>
      <w:r w:rsidRPr="00775371">
        <w:rPr>
          <w:rPrChange w:id="50" w:author="United Kingdom" w:date="2020-11-05T13:09:00Z">
            <w:rPr>
              <w:highlight w:val="green"/>
            </w:rPr>
          </w:rPrChange>
        </w:rPr>
        <w:t xml:space="preserve"> countries. The majority of countries reports in the latest update of the ECC Report 173 an increasing usage of the band 40.5-43.5 GHz for the FS. Typical hop lengths are between 1km to 4km. This kind of short links are mainly deployed in urban and suburban areas.</w:t>
      </w:r>
      <w:r w:rsidRPr="00CB2350">
        <w:t xml:space="preserve">  </w:t>
      </w:r>
    </w:p>
    <w:p w14:paraId="65D6D48B" w14:textId="77777777" w:rsidR="00421060" w:rsidRPr="00775371" w:rsidRDefault="00FA4E2D" w:rsidP="007A55A1">
      <w:pPr>
        <w:pStyle w:val="Heading2"/>
        <w:rPr>
          <w:rPrChange w:id="51" w:author="United Kingdom" w:date="2020-11-05T13:09:00Z">
            <w:rPr>
              <w:highlight w:val="green"/>
            </w:rPr>
          </w:rPrChange>
        </w:rPr>
      </w:pPr>
      <w:r w:rsidRPr="00775371">
        <w:rPr>
          <w:rPrChange w:id="52" w:author="United Kingdom" w:date="2020-11-05T13:09:00Z">
            <w:rPr>
              <w:highlight w:val="green"/>
            </w:rPr>
          </w:rPrChange>
        </w:rPr>
        <w:t xml:space="preserve">RAS </w:t>
      </w:r>
    </w:p>
    <w:p w14:paraId="7DA8A332" w14:textId="3038512C" w:rsidR="00FA4E2D" w:rsidRPr="00775371" w:rsidRDefault="00FA4E2D" w:rsidP="00FA4E2D">
      <w:pPr>
        <w:pStyle w:val="ECCParagraph"/>
        <w:rPr>
          <w:rFonts w:cs="Arial"/>
          <w:szCs w:val="20"/>
          <w:rPrChange w:id="53" w:author="United Kingdom" w:date="2020-11-05T13:09:00Z">
            <w:rPr>
              <w:rFonts w:cs="Arial"/>
              <w:szCs w:val="20"/>
              <w:highlight w:val="green"/>
            </w:rPr>
          </w:rPrChange>
        </w:rPr>
      </w:pPr>
      <w:r w:rsidRPr="00775371">
        <w:rPr>
          <w:rFonts w:cs="Arial"/>
          <w:szCs w:val="20"/>
          <w:rPrChange w:id="54" w:author="United Kingdom" w:date="2020-11-05T13:09:00Z">
            <w:rPr>
              <w:rFonts w:cs="Arial"/>
              <w:szCs w:val="20"/>
              <w:highlight w:val="green"/>
            </w:rPr>
          </w:rPrChange>
        </w:rPr>
        <w:t>From the RAS perspective, there are relatively few mm-wave observatories to be protected and these are mostly located in areas of low population density.</w:t>
      </w:r>
      <w:r w:rsidR="00002308" w:rsidRPr="00775371">
        <w:rPr>
          <w:rFonts w:cs="Arial"/>
          <w:szCs w:val="20"/>
          <w:rPrChange w:id="55" w:author="United Kingdom" w:date="2020-11-05T13:09:00Z">
            <w:rPr>
              <w:rFonts w:cs="Arial"/>
              <w:szCs w:val="20"/>
              <w:highlight w:val="green"/>
            </w:rPr>
          </w:rPrChange>
        </w:rPr>
        <w:t xml:space="preserve"> </w:t>
      </w:r>
    </w:p>
    <w:p w14:paraId="4989AF39" w14:textId="04DB89FA" w:rsidR="00FA4E2D" w:rsidRPr="00775371" w:rsidRDefault="00FA4E2D" w:rsidP="00FA4E2D">
      <w:pPr>
        <w:pStyle w:val="ECCParagraph"/>
        <w:rPr>
          <w:rPrChange w:id="56" w:author="United Kingdom" w:date="2020-11-05T13:09:00Z">
            <w:rPr>
              <w:highlight w:val="green"/>
            </w:rPr>
          </w:rPrChange>
        </w:rPr>
      </w:pPr>
      <w:r w:rsidRPr="00775371">
        <w:rPr>
          <w:rFonts w:cs="Arial"/>
          <w:szCs w:val="20"/>
          <w:rPrChange w:id="57" w:author="United Kingdom" w:date="2020-11-05T13:09:00Z">
            <w:rPr>
              <w:rFonts w:cs="Arial"/>
              <w:szCs w:val="20"/>
              <w:highlight w:val="green"/>
            </w:rPr>
          </w:rPrChange>
        </w:rPr>
        <w:t xml:space="preserve">Until recently there have been relatively few active </w:t>
      </w:r>
      <w:r w:rsidR="00610062" w:rsidRPr="00775371">
        <w:rPr>
          <w:rFonts w:cs="Arial"/>
          <w:szCs w:val="20"/>
          <w:rPrChange w:id="58" w:author="United Kingdom" w:date="2020-11-05T13:09:00Z">
            <w:rPr>
              <w:rFonts w:cs="Arial"/>
              <w:szCs w:val="20"/>
              <w:highlight w:val="green"/>
            </w:rPr>
          </w:rPrChange>
        </w:rPr>
        <w:t>services</w:t>
      </w:r>
      <w:r w:rsidRPr="00775371">
        <w:rPr>
          <w:rFonts w:cs="Arial"/>
          <w:szCs w:val="20"/>
          <w:rPrChange w:id="59" w:author="United Kingdom" w:date="2020-11-05T13:09:00Z">
            <w:rPr>
              <w:rFonts w:cs="Arial"/>
              <w:szCs w:val="20"/>
              <w:highlight w:val="green"/>
            </w:rPr>
          </w:rPrChange>
        </w:rPr>
        <w:t xml:space="preserve"> operating above 40 GHz and therefore few reported cases of interference to the RAS.</w:t>
      </w:r>
    </w:p>
    <w:p w14:paraId="4213F380" w14:textId="38BF9C85" w:rsidR="00FA4E2D" w:rsidRPr="00775371" w:rsidRDefault="00FA4E2D" w:rsidP="00FA4E2D">
      <w:pPr>
        <w:rPr>
          <w:rFonts w:cs="Arial"/>
          <w:szCs w:val="20"/>
          <w:rPrChange w:id="60" w:author="United Kingdom" w:date="2020-11-05T13:09:00Z">
            <w:rPr>
              <w:rFonts w:cs="Arial"/>
              <w:szCs w:val="20"/>
              <w:highlight w:val="green"/>
            </w:rPr>
          </w:rPrChange>
        </w:rPr>
      </w:pPr>
      <w:r w:rsidRPr="00775371">
        <w:rPr>
          <w:rFonts w:cs="Arial"/>
          <w:szCs w:val="20"/>
          <w:rPrChange w:id="61" w:author="United Kingdom" w:date="2020-11-05T13:09:00Z">
            <w:rPr>
              <w:rFonts w:cs="Arial"/>
              <w:szCs w:val="20"/>
              <w:highlight w:val="green"/>
            </w:rPr>
          </w:rPrChange>
        </w:rPr>
        <w:t xml:space="preserve">The sites listed in the table below are currently </w:t>
      </w:r>
      <w:r w:rsidRPr="000C6FFD">
        <w:rPr>
          <w:rFonts w:cs="Arial"/>
          <w:szCs w:val="20"/>
          <w:rPrChange w:id="62" w:author="United Kingdom" w:date="2020-11-05T13:09:00Z">
            <w:rPr>
              <w:rFonts w:cs="Arial"/>
              <w:szCs w:val="20"/>
              <w:highlight w:val="green"/>
            </w:rPr>
          </w:rPrChange>
        </w:rPr>
        <w:t xml:space="preserve">operating (or capable of operating) at 42.5 – 43.5 GHz and should be appropriately protected from </w:t>
      </w:r>
      <w:proofErr w:type="spellStart"/>
      <w:r w:rsidRPr="000C6FFD">
        <w:rPr>
          <w:rFonts w:cs="Arial"/>
          <w:szCs w:val="20"/>
          <w:rPrChange w:id="63" w:author="United Kingdom" w:date="2020-11-05T13:09:00Z">
            <w:rPr>
              <w:rFonts w:cs="Arial"/>
              <w:szCs w:val="20"/>
              <w:highlight w:val="green"/>
            </w:rPr>
          </w:rPrChange>
        </w:rPr>
        <w:t>MFCN</w:t>
      </w:r>
      <w:proofErr w:type="spellEnd"/>
      <w:r w:rsidRPr="000C6FFD">
        <w:rPr>
          <w:rFonts w:cs="Arial"/>
          <w:szCs w:val="20"/>
          <w:rPrChange w:id="64" w:author="United Kingdom" w:date="2020-11-05T13:09:00Z">
            <w:rPr>
              <w:rFonts w:cs="Arial"/>
              <w:szCs w:val="20"/>
              <w:highlight w:val="green"/>
            </w:rPr>
          </w:rPrChange>
        </w:rPr>
        <w:t xml:space="preserve"> emissions.</w:t>
      </w:r>
    </w:p>
    <w:p w14:paraId="514B9416" w14:textId="77777777" w:rsidR="00B64A91" w:rsidRPr="00775371" w:rsidRDefault="00B64A91" w:rsidP="00B64A91">
      <w:pPr>
        <w:rPr>
          <w:rPrChange w:id="65" w:author="United Kingdom" w:date="2020-11-05T13:09:00Z">
            <w:rPr>
              <w:highlight w:val="green"/>
            </w:rPr>
          </w:rPrChange>
        </w:rPr>
      </w:pPr>
    </w:p>
    <w:p w14:paraId="5B7D0375" w14:textId="77777777" w:rsidR="00B64A91" w:rsidRPr="00775371" w:rsidRDefault="00B64A91" w:rsidP="00B64A91">
      <w:pPr>
        <w:pStyle w:val="Caption"/>
        <w:rPr>
          <w:rPrChange w:id="66" w:author="United Kingdom" w:date="2020-11-05T13:09:00Z">
            <w:rPr>
              <w:highlight w:val="green"/>
            </w:rPr>
          </w:rPrChange>
        </w:rPr>
      </w:pPr>
      <w:r w:rsidRPr="00775371">
        <w:rPr>
          <w:rPrChange w:id="67" w:author="United Kingdom" w:date="2020-11-05T13:09:00Z">
            <w:rPr>
              <w:highlight w:val="green"/>
            </w:rPr>
          </w:rPrChange>
        </w:rPr>
        <w:t xml:space="preserve">Table </w:t>
      </w:r>
      <w:r w:rsidRPr="00775371">
        <w:rPr>
          <w:rPrChange w:id="68" w:author="United Kingdom" w:date="2020-11-05T13:09:00Z">
            <w:rPr>
              <w:highlight w:val="green"/>
            </w:rPr>
          </w:rPrChange>
        </w:rPr>
        <w:fldChar w:fldCharType="begin"/>
      </w:r>
      <w:r w:rsidRPr="00775371">
        <w:rPr>
          <w:rPrChange w:id="69" w:author="United Kingdom" w:date="2020-11-05T13:09:00Z">
            <w:rPr>
              <w:highlight w:val="green"/>
            </w:rPr>
          </w:rPrChange>
        </w:rPr>
        <w:instrText>SEQ Table \* ARABIC</w:instrText>
      </w:r>
      <w:r w:rsidRPr="00775371">
        <w:rPr>
          <w:rPrChange w:id="70" w:author="United Kingdom" w:date="2020-11-05T13:09:00Z">
            <w:rPr>
              <w:highlight w:val="green"/>
            </w:rPr>
          </w:rPrChange>
        </w:rPr>
        <w:fldChar w:fldCharType="separate"/>
      </w:r>
      <w:r w:rsidRPr="00775371">
        <w:rPr>
          <w:rPrChange w:id="71" w:author="United Kingdom" w:date="2020-11-05T13:09:00Z">
            <w:rPr>
              <w:noProof/>
              <w:highlight w:val="green"/>
            </w:rPr>
          </w:rPrChange>
        </w:rPr>
        <w:t>1</w:t>
      </w:r>
      <w:r w:rsidRPr="00775371">
        <w:rPr>
          <w:rPrChange w:id="72" w:author="United Kingdom" w:date="2020-11-05T13:09:00Z">
            <w:rPr>
              <w:highlight w:val="green"/>
            </w:rPr>
          </w:rPrChange>
        </w:rPr>
        <w:fldChar w:fldCharType="end"/>
      </w:r>
      <w:r w:rsidRPr="00775371">
        <w:rPr>
          <w:rPrChange w:id="73" w:author="United Kingdom" w:date="2020-11-05T13:09:00Z">
            <w:rPr>
              <w:highlight w:val="green"/>
            </w:rPr>
          </w:rPrChange>
        </w:rPr>
        <w:t>: European RAS sites currently operating (or capable of operating) at 42.5 – 43.5 GHz</w:t>
      </w:r>
    </w:p>
    <w:p w14:paraId="65FA75D2" w14:textId="77777777" w:rsidR="00B64A91" w:rsidRPr="00775371" w:rsidRDefault="00B64A91" w:rsidP="00B64A91">
      <w:pPr>
        <w:pStyle w:val="ECCTablenote"/>
        <w:rPr>
          <w:rPrChange w:id="74" w:author="United Kingdom" w:date="2020-11-05T13:09:00Z">
            <w:rPr>
              <w:highlight w:val="green"/>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3136"/>
        <w:gridCol w:w="1985"/>
        <w:gridCol w:w="1984"/>
      </w:tblGrid>
      <w:tr w:rsidR="00B64A91" w:rsidRPr="008526F1" w14:paraId="081C3D34" w14:textId="77777777" w:rsidTr="005A64FA">
        <w:trPr>
          <w:tblHeader/>
          <w:jc w:val="center"/>
        </w:trPr>
        <w:tc>
          <w:tcPr>
            <w:tcW w:w="1809" w:type="dxa"/>
            <w:tcBorders>
              <w:top w:val="single" w:sz="4" w:space="0" w:color="D2232A"/>
              <w:left w:val="single" w:sz="4" w:space="0" w:color="D2232A"/>
              <w:bottom w:val="single" w:sz="4" w:space="0" w:color="D2232A"/>
              <w:right w:val="nil"/>
            </w:tcBorders>
            <w:shd w:val="clear" w:color="auto" w:fill="D2232A"/>
            <w:vAlign w:val="center"/>
          </w:tcPr>
          <w:p w14:paraId="5486DCB8" w14:textId="77777777" w:rsidR="00B64A91" w:rsidRPr="00775371" w:rsidRDefault="00B64A91" w:rsidP="005A64FA">
            <w:pPr>
              <w:pStyle w:val="ECCTableHeaderwhitefont"/>
              <w:rPr>
                <w:rStyle w:val="ECCHLbold"/>
                <w:rPrChange w:id="75" w:author="United Kingdom" w:date="2020-11-05T13:09:00Z">
                  <w:rPr>
                    <w:rStyle w:val="ECCHLbold"/>
                    <w:bCs/>
                    <w:color w:val="auto"/>
                    <w:sz w:val="16"/>
                    <w:szCs w:val="16"/>
                    <w:highlight w:val="green"/>
                  </w:rPr>
                </w:rPrChange>
              </w:rPr>
            </w:pPr>
          </w:p>
        </w:tc>
        <w:tc>
          <w:tcPr>
            <w:tcW w:w="3136" w:type="dxa"/>
            <w:tcBorders>
              <w:top w:val="single" w:sz="4" w:space="0" w:color="D2232A"/>
              <w:left w:val="nil"/>
              <w:bottom w:val="single" w:sz="4" w:space="0" w:color="D2232A"/>
              <w:right w:val="nil"/>
            </w:tcBorders>
            <w:shd w:val="clear" w:color="auto" w:fill="D2232A"/>
            <w:vAlign w:val="center"/>
          </w:tcPr>
          <w:p w14:paraId="54CE5A1B" w14:textId="77777777" w:rsidR="00B64A91" w:rsidRPr="00775371" w:rsidRDefault="00B64A91" w:rsidP="005A64FA">
            <w:pPr>
              <w:pStyle w:val="ECCTableHeaderwhitefont"/>
              <w:rPr>
                <w:rStyle w:val="ECCHLbold"/>
                <w:rPrChange w:id="76" w:author="United Kingdom" w:date="2020-11-05T13:09:00Z">
                  <w:rPr>
                    <w:rStyle w:val="ECCHLbold"/>
                    <w:highlight w:val="green"/>
                  </w:rPr>
                </w:rPrChange>
              </w:rPr>
            </w:pPr>
          </w:p>
        </w:tc>
        <w:tc>
          <w:tcPr>
            <w:tcW w:w="3969" w:type="dxa"/>
            <w:gridSpan w:val="2"/>
            <w:tcBorders>
              <w:top w:val="single" w:sz="4" w:space="0" w:color="D2232A"/>
              <w:left w:val="nil"/>
              <w:bottom w:val="single" w:sz="4" w:space="0" w:color="D2232A"/>
              <w:right w:val="single" w:sz="4" w:space="0" w:color="D2232A"/>
            </w:tcBorders>
            <w:shd w:val="clear" w:color="auto" w:fill="D2232A"/>
          </w:tcPr>
          <w:p w14:paraId="0B63A0CB" w14:textId="77777777" w:rsidR="00B64A91" w:rsidRPr="00775371" w:rsidRDefault="00B64A91" w:rsidP="005A64FA">
            <w:pPr>
              <w:pStyle w:val="ECCTableHeaderwhitefont"/>
              <w:rPr>
                <w:rStyle w:val="ECCHLbold"/>
                <w:rPrChange w:id="77" w:author="United Kingdom" w:date="2020-11-05T13:09:00Z">
                  <w:rPr>
                    <w:rStyle w:val="ECCHLbold"/>
                    <w:highlight w:val="green"/>
                  </w:rPr>
                </w:rPrChange>
              </w:rPr>
            </w:pPr>
            <w:r w:rsidRPr="00775371">
              <w:rPr>
                <w:rStyle w:val="ECCHLbold"/>
                <w:rPrChange w:id="78" w:author="United Kingdom" w:date="2020-11-05T13:09:00Z">
                  <w:rPr>
                    <w:rStyle w:val="ECCHLbold"/>
                    <w:highlight w:val="green"/>
                  </w:rPr>
                </w:rPrChange>
              </w:rPr>
              <w:t>Location</w:t>
            </w:r>
          </w:p>
        </w:tc>
      </w:tr>
      <w:tr w:rsidR="00B64A91" w:rsidRPr="008526F1" w14:paraId="6CE54A4C" w14:textId="77777777" w:rsidTr="005A64FA">
        <w:trPr>
          <w:tblHeader/>
          <w:jc w:val="center"/>
        </w:trPr>
        <w:tc>
          <w:tcPr>
            <w:tcW w:w="1809" w:type="dxa"/>
            <w:tcBorders>
              <w:top w:val="single" w:sz="4" w:space="0" w:color="D2232A"/>
              <w:left w:val="single" w:sz="4" w:space="0" w:color="D2232A"/>
              <w:bottom w:val="single" w:sz="4" w:space="0" w:color="D2232A"/>
              <w:right w:val="nil"/>
            </w:tcBorders>
            <w:shd w:val="clear" w:color="auto" w:fill="D2232A"/>
            <w:vAlign w:val="center"/>
          </w:tcPr>
          <w:p w14:paraId="3E64A2DF" w14:textId="77777777" w:rsidR="00B64A91" w:rsidRPr="00775371" w:rsidRDefault="00B64A91" w:rsidP="005A64FA">
            <w:pPr>
              <w:pStyle w:val="ECCTableHeaderwhitefont"/>
              <w:rPr>
                <w:rStyle w:val="ECCHLbold"/>
                <w:rPrChange w:id="79" w:author="United Kingdom" w:date="2020-11-05T13:09:00Z">
                  <w:rPr>
                    <w:rStyle w:val="ECCHLbold"/>
                    <w:bCs/>
                    <w:color w:val="auto"/>
                    <w:szCs w:val="24"/>
                    <w:highlight w:val="green"/>
                    <w:lang w:val="en-US"/>
                  </w:rPr>
                </w:rPrChange>
              </w:rPr>
            </w:pPr>
            <w:r w:rsidRPr="00775371">
              <w:rPr>
                <w:rStyle w:val="ECCHLbold"/>
                <w:rPrChange w:id="80" w:author="United Kingdom" w:date="2020-11-05T13:09:00Z">
                  <w:rPr>
                    <w:rStyle w:val="ECCHLbold"/>
                    <w:highlight w:val="green"/>
                  </w:rPr>
                </w:rPrChange>
              </w:rPr>
              <w:t>Station Name</w:t>
            </w:r>
          </w:p>
        </w:tc>
        <w:tc>
          <w:tcPr>
            <w:tcW w:w="3136" w:type="dxa"/>
            <w:tcBorders>
              <w:top w:val="single" w:sz="4" w:space="0" w:color="D2232A"/>
              <w:left w:val="nil"/>
              <w:bottom w:val="single" w:sz="4" w:space="0" w:color="D2232A"/>
              <w:right w:val="nil"/>
            </w:tcBorders>
            <w:shd w:val="clear" w:color="auto" w:fill="D2232A"/>
            <w:vAlign w:val="center"/>
          </w:tcPr>
          <w:p w14:paraId="35C91A95" w14:textId="77777777" w:rsidR="00B64A91" w:rsidRPr="00775371" w:rsidRDefault="00B64A91" w:rsidP="005A64FA">
            <w:pPr>
              <w:pStyle w:val="ECCTableHeaderwhitefont"/>
              <w:rPr>
                <w:rStyle w:val="ECCHLbold"/>
                <w:rPrChange w:id="81" w:author="United Kingdom" w:date="2020-11-05T13:09:00Z">
                  <w:rPr>
                    <w:rStyle w:val="ECCHLbold"/>
                    <w:highlight w:val="green"/>
                  </w:rPr>
                </w:rPrChange>
              </w:rPr>
            </w:pPr>
            <w:r w:rsidRPr="00775371">
              <w:rPr>
                <w:rStyle w:val="ECCHLbold"/>
                <w:rPrChange w:id="82" w:author="United Kingdom" w:date="2020-11-05T13:09:00Z">
                  <w:rPr>
                    <w:rStyle w:val="ECCHLbold"/>
                    <w:highlight w:val="green"/>
                  </w:rPr>
                </w:rPrChange>
              </w:rPr>
              <w:t>Responsible Administration</w:t>
            </w:r>
          </w:p>
        </w:tc>
        <w:tc>
          <w:tcPr>
            <w:tcW w:w="1985" w:type="dxa"/>
            <w:tcBorders>
              <w:top w:val="single" w:sz="4" w:space="0" w:color="D2232A"/>
              <w:left w:val="nil"/>
              <w:bottom w:val="single" w:sz="4" w:space="0" w:color="D2232A"/>
              <w:right w:val="nil"/>
            </w:tcBorders>
            <w:shd w:val="clear" w:color="auto" w:fill="D2232A"/>
          </w:tcPr>
          <w:p w14:paraId="7F0D8A3C" w14:textId="77777777" w:rsidR="00B64A91" w:rsidRPr="00775371" w:rsidRDefault="00B64A91" w:rsidP="005A64FA">
            <w:pPr>
              <w:pStyle w:val="ECCTableHeaderwhitefont"/>
              <w:rPr>
                <w:rStyle w:val="ECCHLbold"/>
                <w:rPrChange w:id="83" w:author="United Kingdom" w:date="2020-11-05T13:09:00Z">
                  <w:rPr>
                    <w:rStyle w:val="ECCHLbold"/>
                    <w:highlight w:val="green"/>
                  </w:rPr>
                </w:rPrChange>
              </w:rPr>
            </w:pPr>
            <w:proofErr w:type="spellStart"/>
            <w:r w:rsidRPr="00775371">
              <w:rPr>
                <w:rStyle w:val="ECCHLbold"/>
                <w:rPrChange w:id="84" w:author="United Kingdom" w:date="2020-11-05T13:09:00Z">
                  <w:rPr>
                    <w:rStyle w:val="ECCHLbold"/>
                    <w:highlight w:val="green"/>
                  </w:rPr>
                </w:rPrChange>
              </w:rPr>
              <w:t>Lattiude</w:t>
            </w:r>
            <w:proofErr w:type="spellEnd"/>
          </w:p>
        </w:tc>
        <w:tc>
          <w:tcPr>
            <w:tcW w:w="1984" w:type="dxa"/>
            <w:tcBorders>
              <w:top w:val="single" w:sz="4" w:space="0" w:color="D2232A"/>
              <w:left w:val="nil"/>
              <w:bottom w:val="single" w:sz="4" w:space="0" w:color="D2232A"/>
              <w:right w:val="single" w:sz="4" w:space="0" w:color="D2232A"/>
            </w:tcBorders>
            <w:shd w:val="clear" w:color="auto" w:fill="D2232A"/>
            <w:vAlign w:val="center"/>
          </w:tcPr>
          <w:p w14:paraId="457D2445" w14:textId="77777777" w:rsidR="00B64A91" w:rsidRPr="00775371" w:rsidRDefault="00B64A91" w:rsidP="005A64FA">
            <w:pPr>
              <w:pStyle w:val="ECCTableHeaderwhitefont"/>
              <w:rPr>
                <w:rStyle w:val="ECCHLbold"/>
                <w:rPrChange w:id="85" w:author="United Kingdom" w:date="2020-11-05T13:09:00Z">
                  <w:rPr>
                    <w:rStyle w:val="ECCHLbold"/>
                    <w:highlight w:val="green"/>
                  </w:rPr>
                </w:rPrChange>
              </w:rPr>
            </w:pPr>
            <w:r w:rsidRPr="00775371">
              <w:rPr>
                <w:rStyle w:val="ECCHLbold"/>
                <w:rPrChange w:id="86" w:author="United Kingdom" w:date="2020-11-05T13:09:00Z">
                  <w:rPr>
                    <w:rStyle w:val="ECCHLbold"/>
                    <w:highlight w:val="green"/>
                  </w:rPr>
                </w:rPrChange>
              </w:rPr>
              <w:t>Longitude</w:t>
            </w:r>
          </w:p>
        </w:tc>
      </w:tr>
      <w:tr w:rsidR="00B64A91" w:rsidRPr="008526F1" w14:paraId="2D429175"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336040A5" w14:textId="77777777" w:rsidR="00B64A91" w:rsidRPr="00775371" w:rsidRDefault="00B64A91" w:rsidP="005A64FA">
            <w:pPr>
              <w:pStyle w:val="ECCTabletext"/>
              <w:rPr>
                <w:rFonts w:asciiTheme="majorHAnsi" w:hAnsiTheme="majorHAnsi"/>
                <w:szCs w:val="20"/>
                <w:rPrChange w:id="87" w:author="United Kingdom" w:date="2020-11-05T13:09:00Z">
                  <w:rPr>
                    <w:rFonts w:asciiTheme="majorHAnsi" w:hAnsiTheme="majorHAnsi"/>
                    <w:szCs w:val="20"/>
                    <w:highlight w:val="green"/>
                  </w:rPr>
                </w:rPrChange>
              </w:rPr>
            </w:pPr>
            <w:proofErr w:type="spellStart"/>
            <w:r w:rsidRPr="00775371">
              <w:rPr>
                <w:rFonts w:asciiTheme="majorHAnsi" w:hAnsiTheme="majorHAnsi"/>
                <w:szCs w:val="20"/>
                <w:rPrChange w:id="88" w:author="United Kingdom" w:date="2020-11-05T13:09:00Z">
                  <w:rPr>
                    <w:rFonts w:asciiTheme="majorHAnsi" w:hAnsiTheme="majorHAnsi"/>
                    <w:szCs w:val="20"/>
                    <w:highlight w:val="green"/>
                  </w:rPr>
                </w:rPrChange>
              </w:rPr>
              <w:t>Metsahovi</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0E9CB750" w14:textId="77777777" w:rsidR="00B64A91" w:rsidRPr="00775371" w:rsidRDefault="00B64A91" w:rsidP="005A64FA">
            <w:pPr>
              <w:pStyle w:val="ECCTabletext"/>
              <w:rPr>
                <w:rFonts w:asciiTheme="majorHAnsi" w:hAnsiTheme="majorHAnsi"/>
                <w:szCs w:val="20"/>
                <w:rPrChange w:id="89" w:author="United Kingdom" w:date="2020-11-05T13:09:00Z">
                  <w:rPr>
                    <w:rFonts w:asciiTheme="majorHAnsi" w:hAnsiTheme="majorHAnsi"/>
                    <w:szCs w:val="20"/>
                    <w:highlight w:val="green"/>
                  </w:rPr>
                </w:rPrChange>
              </w:rPr>
            </w:pPr>
            <w:r w:rsidRPr="00775371">
              <w:rPr>
                <w:rFonts w:asciiTheme="majorHAnsi" w:hAnsiTheme="majorHAnsi"/>
                <w:szCs w:val="20"/>
                <w:rPrChange w:id="90" w:author="United Kingdom" w:date="2020-11-05T13:09:00Z">
                  <w:rPr>
                    <w:rFonts w:asciiTheme="majorHAnsi" w:hAnsiTheme="majorHAnsi"/>
                    <w:szCs w:val="20"/>
                    <w:highlight w:val="green"/>
                  </w:rPr>
                </w:rPrChange>
              </w:rPr>
              <w:t>Finland</w:t>
            </w:r>
          </w:p>
        </w:tc>
        <w:tc>
          <w:tcPr>
            <w:tcW w:w="1985" w:type="dxa"/>
            <w:tcBorders>
              <w:top w:val="single" w:sz="4" w:space="0" w:color="D2232A"/>
              <w:left w:val="single" w:sz="4" w:space="0" w:color="D2232A"/>
              <w:bottom w:val="single" w:sz="4" w:space="0" w:color="D2232A"/>
              <w:right w:val="single" w:sz="4" w:space="0" w:color="D2232A"/>
            </w:tcBorders>
          </w:tcPr>
          <w:p w14:paraId="2D312279" w14:textId="77777777" w:rsidR="00B64A91" w:rsidRPr="00775371" w:rsidRDefault="00B64A91" w:rsidP="005A64FA">
            <w:pPr>
              <w:pStyle w:val="ECCTabletext"/>
              <w:rPr>
                <w:rFonts w:asciiTheme="majorHAnsi" w:hAnsiTheme="majorHAnsi"/>
                <w:szCs w:val="20"/>
                <w:rPrChange w:id="91" w:author="United Kingdom" w:date="2020-11-05T13:09:00Z">
                  <w:rPr>
                    <w:rFonts w:asciiTheme="majorHAnsi" w:hAnsiTheme="majorHAnsi"/>
                    <w:szCs w:val="20"/>
                    <w:highlight w:val="green"/>
                  </w:rPr>
                </w:rPrChange>
              </w:rPr>
            </w:pPr>
            <w:r w:rsidRPr="00775371">
              <w:rPr>
                <w:rFonts w:asciiTheme="majorHAnsi" w:hAnsiTheme="majorHAnsi"/>
                <w:szCs w:val="20"/>
                <w:rPrChange w:id="92" w:author="United Kingdom" w:date="2020-11-05T13:09:00Z">
                  <w:rPr>
                    <w:rFonts w:asciiTheme="majorHAnsi" w:hAnsiTheme="majorHAnsi"/>
                    <w:szCs w:val="20"/>
                    <w:highlight w:val="green"/>
                  </w:rPr>
                </w:rPrChange>
              </w:rPr>
              <w:t>60° 13′ 05″ N</w:t>
            </w:r>
          </w:p>
        </w:tc>
        <w:tc>
          <w:tcPr>
            <w:tcW w:w="1984" w:type="dxa"/>
            <w:tcBorders>
              <w:top w:val="single" w:sz="4" w:space="0" w:color="D2232A"/>
              <w:left w:val="single" w:sz="4" w:space="0" w:color="D2232A"/>
              <w:bottom w:val="single" w:sz="4" w:space="0" w:color="D2232A"/>
              <w:right w:val="single" w:sz="4" w:space="0" w:color="D2232A"/>
            </w:tcBorders>
          </w:tcPr>
          <w:p w14:paraId="51044E74" w14:textId="77777777" w:rsidR="00B64A91" w:rsidRPr="00775371" w:rsidRDefault="00B64A91" w:rsidP="005A64FA">
            <w:pPr>
              <w:pStyle w:val="ECCTabletext"/>
              <w:rPr>
                <w:rFonts w:asciiTheme="majorHAnsi" w:hAnsiTheme="majorHAnsi"/>
                <w:szCs w:val="20"/>
                <w:rPrChange w:id="93" w:author="United Kingdom" w:date="2020-11-05T13:09:00Z">
                  <w:rPr>
                    <w:rFonts w:asciiTheme="majorHAnsi" w:hAnsiTheme="majorHAnsi"/>
                    <w:szCs w:val="20"/>
                    <w:highlight w:val="green"/>
                  </w:rPr>
                </w:rPrChange>
              </w:rPr>
            </w:pPr>
            <w:r w:rsidRPr="00775371">
              <w:rPr>
                <w:rFonts w:asciiTheme="majorHAnsi" w:hAnsiTheme="majorHAnsi"/>
                <w:szCs w:val="20"/>
                <w:rPrChange w:id="94" w:author="United Kingdom" w:date="2020-11-05T13:09:00Z">
                  <w:rPr>
                    <w:rFonts w:asciiTheme="majorHAnsi" w:hAnsiTheme="majorHAnsi"/>
                    <w:szCs w:val="20"/>
                    <w:highlight w:val="green"/>
                  </w:rPr>
                </w:rPrChange>
              </w:rPr>
              <w:t>24° 23′ 36" E</w:t>
            </w:r>
          </w:p>
        </w:tc>
      </w:tr>
      <w:tr w:rsidR="00B64A91" w:rsidRPr="008526F1" w14:paraId="7C8C6DCF"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6DD2FCC2" w14:textId="77777777" w:rsidR="00B64A91" w:rsidRPr="00775371" w:rsidRDefault="00B64A91" w:rsidP="005A64FA">
            <w:pPr>
              <w:pStyle w:val="ECCTabletext"/>
              <w:rPr>
                <w:rFonts w:asciiTheme="majorHAnsi" w:hAnsiTheme="majorHAnsi"/>
                <w:szCs w:val="20"/>
                <w:rPrChange w:id="95" w:author="United Kingdom" w:date="2020-11-05T13:09:00Z">
                  <w:rPr>
                    <w:rFonts w:asciiTheme="majorHAnsi" w:hAnsiTheme="majorHAnsi"/>
                    <w:szCs w:val="20"/>
                    <w:highlight w:val="green"/>
                  </w:rPr>
                </w:rPrChange>
              </w:rPr>
            </w:pPr>
            <w:r w:rsidRPr="00775371">
              <w:rPr>
                <w:rFonts w:asciiTheme="majorHAnsi" w:hAnsiTheme="majorHAnsi"/>
                <w:szCs w:val="20"/>
                <w:rPrChange w:id="96" w:author="United Kingdom" w:date="2020-11-05T13:09:00Z">
                  <w:rPr>
                    <w:rFonts w:asciiTheme="majorHAnsi" w:hAnsiTheme="majorHAnsi"/>
                    <w:szCs w:val="20"/>
                    <w:highlight w:val="green"/>
                  </w:rPr>
                </w:rPrChange>
              </w:rPr>
              <w:t>Bure</w:t>
            </w:r>
          </w:p>
        </w:tc>
        <w:tc>
          <w:tcPr>
            <w:tcW w:w="3136" w:type="dxa"/>
            <w:tcBorders>
              <w:top w:val="single" w:sz="4" w:space="0" w:color="D2232A"/>
              <w:left w:val="single" w:sz="4" w:space="0" w:color="D2232A"/>
              <w:bottom w:val="single" w:sz="4" w:space="0" w:color="D2232A"/>
              <w:right w:val="single" w:sz="4" w:space="0" w:color="D2232A"/>
            </w:tcBorders>
          </w:tcPr>
          <w:p w14:paraId="523794B6" w14:textId="77777777" w:rsidR="00B64A91" w:rsidRPr="00775371" w:rsidRDefault="00B64A91" w:rsidP="005A64FA">
            <w:pPr>
              <w:pStyle w:val="ECCTabletext"/>
              <w:rPr>
                <w:rFonts w:asciiTheme="majorHAnsi" w:hAnsiTheme="majorHAnsi"/>
                <w:szCs w:val="20"/>
                <w:rPrChange w:id="97" w:author="United Kingdom" w:date="2020-11-05T13:09:00Z">
                  <w:rPr>
                    <w:rFonts w:asciiTheme="majorHAnsi" w:hAnsiTheme="majorHAnsi"/>
                    <w:szCs w:val="20"/>
                    <w:highlight w:val="green"/>
                  </w:rPr>
                </w:rPrChange>
              </w:rPr>
            </w:pPr>
            <w:r w:rsidRPr="00775371">
              <w:rPr>
                <w:rFonts w:asciiTheme="majorHAnsi" w:hAnsiTheme="majorHAnsi"/>
                <w:szCs w:val="20"/>
                <w:rPrChange w:id="98" w:author="United Kingdom" w:date="2020-11-05T13:09:00Z">
                  <w:rPr>
                    <w:rFonts w:asciiTheme="majorHAnsi" w:hAnsiTheme="majorHAnsi"/>
                    <w:szCs w:val="20"/>
                    <w:highlight w:val="green"/>
                  </w:rPr>
                </w:rPrChange>
              </w:rPr>
              <w:t>France</w:t>
            </w:r>
          </w:p>
        </w:tc>
        <w:tc>
          <w:tcPr>
            <w:tcW w:w="1985" w:type="dxa"/>
            <w:tcBorders>
              <w:top w:val="single" w:sz="4" w:space="0" w:color="D2232A"/>
              <w:left w:val="single" w:sz="4" w:space="0" w:color="D2232A"/>
              <w:bottom w:val="single" w:sz="4" w:space="0" w:color="D2232A"/>
              <w:right w:val="single" w:sz="4" w:space="0" w:color="D2232A"/>
            </w:tcBorders>
          </w:tcPr>
          <w:p w14:paraId="3950FC3C" w14:textId="77777777" w:rsidR="00B64A91" w:rsidRPr="00775371" w:rsidRDefault="00B64A91" w:rsidP="005A64FA">
            <w:pPr>
              <w:pStyle w:val="ECCTabletext"/>
              <w:rPr>
                <w:rFonts w:asciiTheme="majorHAnsi" w:hAnsiTheme="majorHAnsi"/>
                <w:szCs w:val="20"/>
                <w:rPrChange w:id="99" w:author="United Kingdom" w:date="2020-11-05T13:09:00Z">
                  <w:rPr>
                    <w:rFonts w:asciiTheme="majorHAnsi" w:hAnsiTheme="majorHAnsi"/>
                    <w:szCs w:val="20"/>
                    <w:highlight w:val="green"/>
                  </w:rPr>
                </w:rPrChange>
              </w:rPr>
            </w:pPr>
            <w:r w:rsidRPr="00775371">
              <w:rPr>
                <w:rFonts w:asciiTheme="majorHAnsi" w:hAnsiTheme="majorHAnsi"/>
                <w:szCs w:val="20"/>
                <w:rPrChange w:id="100" w:author="United Kingdom" w:date="2020-11-05T13:09:00Z">
                  <w:rPr>
                    <w:rFonts w:asciiTheme="majorHAnsi" w:hAnsiTheme="majorHAnsi"/>
                    <w:szCs w:val="20"/>
                    <w:highlight w:val="green"/>
                  </w:rPr>
                </w:rPrChange>
              </w:rPr>
              <w:t>44° 38′ 02" N</w:t>
            </w:r>
          </w:p>
        </w:tc>
        <w:tc>
          <w:tcPr>
            <w:tcW w:w="1984" w:type="dxa"/>
            <w:tcBorders>
              <w:top w:val="single" w:sz="4" w:space="0" w:color="D2232A"/>
              <w:left w:val="single" w:sz="4" w:space="0" w:color="D2232A"/>
              <w:bottom w:val="single" w:sz="4" w:space="0" w:color="D2232A"/>
              <w:right w:val="single" w:sz="4" w:space="0" w:color="D2232A"/>
            </w:tcBorders>
          </w:tcPr>
          <w:p w14:paraId="72E955C5" w14:textId="77777777" w:rsidR="00B64A91" w:rsidRPr="00775371" w:rsidRDefault="00B64A91" w:rsidP="005A64FA">
            <w:pPr>
              <w:pStyle w:val="ECCTabletext"/>
              <w:rPr>
                <w:rFonts w:asciiTheme="majorHAnsi" w:hAnsiTheme="majorHAnsi"/>
                <w:szCs w:val="20"/>
                <w:rPrChange w:id="101" w:author="United Kingdom" w:date="2020-11-05T13:09:00Z">
                  <w:rPr>
                    <w:rFonts w:asciiTheme="majorHAnsi" w:hAnsiTheme="majorHAnsi"/>
                    <w:szCs w:val="20"/>
                    <w:highlight w:val="green"/>
                  </w:rPr>
                </w:rPrChange>
              </w:rPr>
            </w:pPr>
            <w:r w:rsidRPr="00775371">
              <w:rPr>
                <w:rFonts w:asciiTheme="majorHAnsi" w:hAnsiTheme="majorHAnsi"/>
                <w:szCs w:val="20"/>
                <w:rPrChange w:id="102" w:author="United Kingdom" w:date="2020-11-05T13:09:00Z">
                  <w:rPr>
                    <w:rFonts w:asciiTheme="majorHAnsi" w:hAnsiTheme="majorHAnsi"/>
                    <w:szCs w:val="20"/>
                    <w:highlight w:val="green"/>
                  </w:rPr>
                </w:rPrChange>
              </w:rPr>
              <w:t>05° 54′ 28" E</w:t>
            </w:r>
          </w:p>
        </w:tc>
      </w:tr>
      <w:tr w:rsidR="00B64A91" w:rsidRPr="008526F1" w14:paraId="452F7E29"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325D9928" w14:textId="77777777" w:rsidR="00B64A91" w:rsidRPr="00775371" w:rsidRDefault="00B64A91" w:rsidP="005A64FA">
            <w:pPr>
              <w:pStyle w:val="ECCTabletext"/>
              <w:rPr>
                <w:rFonts w:asciiTheme="majorHAnsi" w:hAnsiTheme="majorHAnsi"/>
                <w:szCs w:val="20"/>
                <w:rPrChange w:id="103" w:author="United Kingdom" w:date="2020-11-05T13:09:00Z">
                  <w:rPr>
                    <w:rFonts w:asciiTheme="majorHAnsi" w:hAnsiTheme="majorHAnsi"/>
                    <w:szCs w:val="20"/>
                    <w:highlight w:val="green"/>
                  </w:rPr>
                </w:rPrChange>
              </w:rPr>
            </w:pPr>
            <w:proofErr w:type="spellStart"/>
            <w:r w:rsidRPr="00775371">
              <w:rPr>
                <w:rFonts w:asciiTheme="majorHAnsi" w:hAnsiTheme="majorHAnsi"/>
                <w:szCs w:val="20"/>
                <w:rPrChange w:id="104" w:author="United Kingdom" w:date="2020-11-05T13:09:00Z">
                  <w:rPr>
                    <w:rFonts w:asciiTheme="majorHAnsi" w:hAnsiTheme="majorHAnsi"/>
                    <w:szCs w:val="20"/>
                    <w:highlight w:val="green"/>
                  </w:rPr>
                </w:rPrChange>
              </w:rPr>
              <w:t>Effelsberg</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4BC97038" w14:textId="77777777" w:rsidR="00B64A91" w:rsidRPr="00775371" w:rsidRDefault="00B64A91" w:rsidP="005A64FA">
            <w:pPr>
              <w:pStyle w:val="ECCTabletext"/>
              <w:rPr>
                <w:rFonts w:asciiTheme="majorHAnsi" w:hAnsiTheme="majorHAnsi"/>
                <w:szCs w:val="20"/>
                <w:rPrChange w:id="105" w:author="United Kingdom" w:date="2020-11-05T13:09:00Z">
                  <w:rPr>
                    <w:rFonts w:asciiTheme="majorHAnsi" w:hAnsiTheme="majorHAnsi"/>
                    <w:szCs w:val="20"/>
                    <w:highlight w:val="green"/>
                  </w:rPr>
                </w:rPrChange>
              </w:rPr>
            </w:pPr>
            <w:r w:rsidRPr="00775371">
              <w:rPr>
                <w:rFonts w:asciiTheme="majorHAnsi" w:hAnsiTheme="majorHAnsi"/>
                <w:szCs w:val="20"/>
                <w:rPrChange w:id="106" w:author="United Kingdom" w:date="2020-11-05T13:09:00Z">
                  <w:rPr>
                    <w:rFonts w:asciiTheme="majorHAnsi" w:hAnsiTheme="majorHAnsi"/>
                    <w:szCs w:val="20"/>
                    <w:highlight w:val="green"/>
                  </w:rPr>
                </w:rPrChange>
              </w:rPr>
              <w:t>Germany</w:t>
            </w:r>
          </w:p>
        </w:tc>
        <w:tc>
          <w:tcPr>
            <w:tcW w:w="1985" w:type="dxa"/>
            <w:tcBorders>
              <w:top w:val="single" w:sz="4" w:space="0" w:color="D2232A"/>
              <w:left w:val="single" w:sz="4" w:space="0" w:color="D2232A"/>
              <w:bottom w:val="single" w:sz="4" w:space="0" w:color="D2232A"/>
              <w:right w:val="single" w:sz="4" w:space="0" w:color="D2232A"/>
            </w:tcBorders>
          </w:tcPr>
          <w:p w14:paraId="09E2E246" w14:textId="77777777" w:rsidR="00B64A91" w:rsidRPr="00775371" w:rsidRDefault="00B64A91" w:rsidP="005A64FA">
            <w:pPr>
              <w:pStyle w:val="ECCTabletext"/>
              <w:rPr>
                <w:rFonts w:asciiTheme="majorHAnsi" w:hAnsiTheme="majorHAnsi"/>
                <w:szCs w:val="20"/>
                <w:rPrChange w:id="107" w:author="United Kingdom" w:date="2020-11-05T13:09:00Z">
                  <w:rPr>
                    <w:rFonts w:asciiTheme="majorHAnsi" w:hAnsiTheme="majorHAnsi"/>
                    <w:szCs w:val="20"/>
                    <w:highlight w:val="green"/>
                  </w:rPr>
                </w:rPrChange>
              </w:rPr>
            </w:pPr>
            <w:r w:rsidRPr="00775371">
              <w:rPr>
                <w:rFonts w:asciiTheme="majorHAnsi" w:hAnsiTheme="majorHAnsi"/>
                <w:szCs w:val="20"/>
                <w:rPrChange w:id="108" w:author="United Kingdom" w:date="2020-11-05T13:09:00Z">
                  <w:rPr>
                    <w:rFonts w:asciiTheme="majorHAnsi" w:hAnsiTheme="majorHAnsi"/>
                    <w:szCs w:val="20"/>
                    <w:highlight w:val="green"/>
                  </w:rPr>
                </w:rPrChange>
              </w:rPr>
              <w:t>50° 31′ 29″ N</w:t>
            </w:r>
          </w:p>
        </w:tc>
        <w:tc>
          <w:tcPr>
            <w:tcW w:w="1984" w:type="dxa"/>
            <w:tcBorders>
              <w:top w:val="single" w:sz="4" w:space="0" w:color="D2232A"/>
              <w:left w:val="single" w:sz="4" w:space="0" w:color="D2232A"/>
              <w:bottom w:val="single" w:sz="4" w:space="0" w:color="D2232A"/>
              <w:right w:val="single" w:sz="4" w:space="0" w:color="D2232A"/>
            </w:tcBorders>
          </w:tcPr>
          <w:p w14:paraId="600F474F" w14:textId="77777777" w:rsidR="00B64A91" w:rsidRPr="00775371" w:rsidRDefault="00B64A91" w:rsidP="005A64FA">
            <w:pPr>
              <w:pStyle w:val="ECCTabletext"/>
              <w:rPr>
                <w:rFonts w:asciiTheme="majorHAnsi" w:hAnsiTheme="majorHAnsi"/>
                <w:szCs w:val="20"/>
                <w:rPrChange w:id="109" w:author="United Kingdom" w:date="2020-11-05T13:09:00Z">
                  <w:rPr>
                    <w:rFonts w:asciiTheme="majorHAnsi" w:hAnsiTheme="majorHAnsi"/>
                    <w:szCs w:val="20"/>
                    <w:highlight w:val="green"/>
                  </w:rPr>
                </w:rPrChange>
              </w:rPr>
            </w:pPr>
            <w:r w:rsidRPr="00775371">
              <w:rPr>
                <w:rFonts w:asciiTheme="majorHAnsi" w:hAnsiTheme="majorHAnsi"/>
                <w:szCs w:val="20"/>
                <w:rPrChange w:id="110" w:author="United Kingdom" w:date="2020-11-05T13:09:00Z">
                  <w:rPr>
                    <w:rFonts w:asciiTheme="majorHAnsi" w:hAnsiTheme="majorHAnsi"/>
                    <w:szCs w:val="20"/>
                    <w:highlight w:val="green"/>
                  </w:rPr>
                </w:rPrChange>
              </w:rPr>
              <w:t>06° 53′ 01″ E</w:t>
            </w:r>
          </w:p>
        </w:tc>
      </w:tr>
      <w:tr w:rsidR="00B64A91" w:rsidRPr="008526F1" w14:paraId="30D1D17D"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4A07CA47" w14:textId="77777777" w:rsidR="00B64A91" w:rsidRPr="00775371" w:rsidRDefault="00B64A91" w:rsidP="005A64FA">
            <w:pPr>
              <w:pStyle w:val="ECCTabletext"/>
              <w:rPr>
                <w:rFonts w:asciiTheme="majorHAnsi" w:hAnsiTheme="majorHAnsi"/>
                <w:szCs w:val="20"/>
                <w:rPrChange w:id="111" w:author="United Kingdom" w:date="2020-11-05T13:09:00Z">
                  <w:rPr>
                    <w:rFonts w:asciiTheme="majorHAnsi" w:hAnsiTheme="majorHAnsi"/>
                    <w:szCs w:val="20"/>
                    <w:highlight w:val="green"/>
                  </w:rPr>
                </w:rPrChange>
              </w:rPr>
            </w:pPr>
            <w:proofErr w:type="spellStart"/>
            <w:r w:rsidRPr="00775371">
              <w:rPr>
                <w:rFonts w:asciiTheme="majorHAnsi" w:hAnsiTheme="majorHAnsi"/>
                <w:szCs w:val="20"/>
                <w:rPrChange w:id="112" w:author="United Kingdom" w:date="2020-11-05T13:09:00Z">
                  <w:rPr>
                    <w:rFonts w:asciiTheme="majorHAnsi" w:hAnsiTheme="majorHAnsi"/>
                    <w:szCs w:val="20"/>
                    <w:highlight w:val="green"/>
                  </w:rPr>
                </w:rPrChange>
              </w:rPr>
              <w:t>Wettzell</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27E7E867" w14:textId="77777777" w:rsidR="00B64A91" w:rsidRPr="00775371" w:rsidRDefault="00B64A91" w:rsidP="005A64FA">
            <w:pPr>
              <w:pStyle w:val="ECCTabletext"/>
              <w:rPr>
                <w:rFonts w:asciiTheme="majorHAnsi" w:hAnsiTheme="majorHAnsi"/>
                <w:szCs w:val="20"/>
                <w:rPrChange w:id="113" w:author="United Kingdom" w:date="2020-11-05T13:09:00Z">
                  <w:rPr>
                    <w:rFonts w:asciiTheme="majorHAnsi" w:hAnsiTheme="majorHAnsi"/>
                    <w:szCs w:val="20"/>
                    <w:highlight w:val="green"/>
                  </w:rPr>
                </w:rPrChange>
              </w:rPr>
            </w:pPr>
            <w:r w:rsidRPr="00775371">
              <w:rPr>
                <w:rFonts w:asciiTheme="majorHAnsi" w:hAnsiTheme="majorHAnsi"/>
                <w:szCs w:val="20"/>
                <w:rPrChange w:id="114" w:author="United Kingdom" w:date="2020-11-05T13:09:00Z">
                  <w:rPr>
                    <w:rFonts w:asciiTheme="majorHAnsi" w:hAnsiTheme="majorHAnsi"/>
                    <w:szCs w:val="20"/>
                    <w:highlight w:val="green"/>
                  </w:rPr>
                </w:rPrChange>
              </w:rPr>
              <w:t>Germany</w:t>
            </w:r>
          </w:p>
        </w:tc>
        <w:tc>
          <w:tcPr>
            <w:tcW w:w="1985" w:type="dxa"/>
            <w:tcBorders>
              <w:top w:val="single" w:sz="4" w:space="0" w:color="D2232A"/>
              <w:left w:val="single" w:sz="4" w:space="0" w:color="D2232A"/>
              <w:bottom w:val="single" w:sz="4" w:space="0" w:color="D2232A"/>
              <w:right w:val="single" w:sz="4" w:space="0" w:color="D2232A"/>
            </w:tcBorders>
          </w:tcPr>
          <w:p w14:paraId="06CB6C65" w14:textId="77777777" w:rsidR="00B64A91" w:rsidRPr="00775371" w:rsidRDefault="00B64A91" w:rsidP="005A64FA">
            <w:pPr>
              <w:pStyle w:val="ECCTabletext"/>
              <w:rPr>
                <w:rFonts w:asciiTheme="majorHAnsi" w:hAnsiTheme="majorHAnsi"/>
                <w:szCs w:val="20"/>
                <w:rPrChange w:id="115" w:author="United Kingdom" w:date="2020-11-05T13:09:00Z">
                  <w:rPr>
                    <w:rFonts w:asciiTheme="majorHAnsi" w:hAnsiTheme="majorHAnsi"/>
                    <w:szCs w:val="20"/>
                    <w:highlight w:val="green"/>
                  </w:rPr>
                </w:rPrChange>
              </w:rPr>
            </w:pPr>
            <w:r w:rsidRPr="00775371">
              <w:rPr>
                <w:rFonts w:asciiTheme="majorHAnsi" w:hAnsiTheme="majorHAnsi"/>
                <w:szCs w:val="20"/>
                <w:rPrChange w:id="116" w:author="United Kingdom" w:date="2020-11-05T13:09:00Z">
                  <w:rPr>
                    <w:rFonts w:asciiTheme="majorHAnsi" w:hAnsiTheme="majorHAnsi"/>
                    <w:szCs w:val="20"/>
                    <w:highlight w:val="green"/>
                  </w:rPr>
                </w:rPrChange>
              </w:rPr>
              <w:t>49° 8′ 38″ N</w:t>
            </w:r>
          </w:p>
        </w:tc>
        <w:tc>
          <w:tcPr>
            <w:tcW w:w="1984" w:type="dxa"/>
            <w:tcBorders>
              <w:top w:val="single" w:sz="4" w:space="0" w:color="D2232A"/>
              <w:left w:val="single" w:sz="4" w:space="0" w:color="D2232A"/>
              <w:bottom w:val="single" w:sz="4" w:space="0" w:color="D2232A"/>
              <w:right w:val="single" w:sz="4" w:space="0" w:color="D2232A"/>
            </w:tcBorders>
          </w:tcPr>
          <w:p w14:paraId="450A2247" w14:textId="77777777" w:rsidR="00B64A91" w:rsidRPr="00775371" w:rsidRDefault="00B64A91" w:rsidP="005A64FA">
            <w:pPr>
              <w:pStyle w:val="ECCTabletext"/>
              <w:rPr>
                <w:rFonts w:asciiTheme="majorHAnsi" w:hAnsiTheme="majorHAnsi"/>
                <w:szCs w:val="20"/>
                <w:rPrChange w:id="117" w:author="United Kingdom" w:date="2020-11-05T13:09:00Z">
                  <w:rPr>
                    <w:rFonts w:asciiTheme="majorHAnsi" w:hAnsiTheme="majorHAnsi"/>
                    <w:szCs w:val="20"/>
                    <w:highlight w:val="green"/>
                  </w:rPr>
                </w:rPrChange>
              </w:rPr>
            </w:pPr>
            <w:r w:rsidRPr="00775371">
              <w:rPr>
                <w:rFonts w:asciiTheme="majorHAnsi" w:hAnsiTheme="majorHAnsi"/>
                <w:szCs w:val="20"/>
                <w:rPrChange w:id="118" w:author="United Kingdom" w:date="2020-11-05T13:09:00Z">
                  <w:rPr>
                    <w:rFonts w:asciiTheme="majorHAnsi" w:hAnsiTheme="majorHAnsi"/>
                    <w:szCs w:val="20"/>
                    <w:highlight w:val="green"/>
                  </w:rPr>
                </w:rPrChange>
              </w:rPr>
              <w:t>12° 52′ 40″ E</w:t>
            </w:r>
          </w:p>
        </w:tc>
      </w:tr>
      <w:tr w:rsidR="00B64A91" w:rsidRPr="008526F1" w14:paraId="199C89B2"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7C5E7E20" w14:textId="77777777" w:rsidR="00B64A91" w:rsidRPr="00775371" w:rsidRDefault="00B64A91" w:rsidP="005A64FA">
            <w:pPr>
              <w:pStyle w:val="ECCTabletext"/>
              <w:rPr>
                <w:rFonts w:asciiTheme="majorHAnsi" w:hAnsiTheme="majorHAnsi"/>
                <w:szCs w:val="20"/>
                <w:rPrChange w:id="119" w:author="United Kingdom" w:date="2020-11-05T13:09:00Z">
                  <w:rPr>
                    <w:rFonts w:asciiTheme="majorHAnsi" w:hAnsiTheme="majorHAnsi"/>
                    <w:szCs w:val="20"/>
                    <w:highlight w:val="green"/>
                  </w:rPr>
                </w:rPrChange>
              </w:rPr>
            </w:pPr>
            <w:r w:rsidRPr="00775371">
              <w:rPr>
                <w:rFonts w:asciiTheme="majorHAnsi" w:hAnsiTheme="majorHAnsi"/>
                <w:szCs w:val="20"/>
                <w:rPrChange w:id="120" w:author="United Kingdom" w:date="2020-11-05T13:09:00Z">
                  <w:rPr>
                    <w:rFonts w:asciiTheme="majorHAnsi" w:hAnsiTheme="majorHAnsi"/>
                    <w:szCs w:val="20"/>
                    <w:highlight w:val="green"/>
                  </w:rPr>
                </w:rPrChange>
              </w:rPr>
              <w:t>Noto</w:t>
            </w:r>
          </w:p>
        </w:tc>
        <w:tc>
          <w:tcPr>
            <w:tcW w:w="3136" w:type="dxa"/>
            <w:tcBorders>
              <w:top w:val="single" w:sz="4" w:space="0" w:color="D2232A"/>
              <w:left w:val="single" w:sz="4" w:space="0" w:color="D2232A"/>
              <w:bottom w:val="single" w:sz="4" w:space="0" w:color="D2232A"/>
              <w:right w:val="single" w:sz="4" w:space="0" w:color="D2232A"/>
            </w:tcBorders>
          </w:tcPr>
          <w:p w14:paraId="50198A09" w14:textId="77777777" w:rsidR="00B64A91" w:rsidRPr="00775371" w:rsidRDefault="00B64A91" w:rsidP="005A64FA">
            <w:pPr>
              <w:pStyle w:val="ECCTabletext"/>
              <w:rPr>
                <w:rFonts w:asciiTheme="majorHAnsi" w:hAnsiTheme="majorHAnsi"/>
                <w:szCs w:val="20"/>
                <w:rPrChange w:id="121" w:author="United Kingdom" w:date="2020-11-05T13:09:00Z">
                  <w:rPr>
                    <w:rFonts w:asciiTheme="majorHAnsi" w:hAnsiTheme="majorHAnsi"/>
                    <w:szCs w:val="20"/>
                    <w:highlight w:val="green"/>
                  </w:rPr>
                </w:rPrChange>
              </w:rPr>
            </w:pPr>
            <w:r w:rsidRPr="00775371">
              <w:rPr>
                <w:rFonts w:asciiTheme="majorHAnsi" w:hAnsiTheme="majorHAnsi"/>
                <w:szCs w:val="20"/>
                <w:rPrChange w:id="122" w:author="United Kingdom" w:date="2020-11-05T13:09:00Z">
                  <w:rPr>
                    <w:rFonts w:asciiTheme="majorHAnsi" w:hAnsiTheme="majorHAnsi"/>
                    <w:szCs w:val="20"/>
                    <w:highlight w:val="green"/>
                  </w:rPr>
                </w:rPrChange>
              </w:rPr>
              <w:t>Italy</w:t>
            </w:r>
          </w:p>
        </w:tc>
        <w:tc>
          <w:tcPr>
            <w:tcW w:w="1985" w:type="dxa"/>
            <w:tcBorders>
              <w:top w:val="single" w:sz="4" w:space="0" w:color="D2232A"/>
              <w:left w:val="single" w:sz="4" w:space="0" w:color="D2232A"/>
              <w:bottom w:val="single" w:sz="4" w:space="0" w:color="D2232A"/>
              <w:right w:val="single" w:sz="4" w:space="0" w:color="D2232A"/>
            </w:tcBorders>
          </w:tcPr>
          <w:p w14:paraId="7ED15135" w14:textId="77777777" w:rsidR="00B64A91" w:rsidRPr="00775371" w:rsidRDefault="00B64A91" w:rsidP="005A64FA">
            <w:pPr>
              <w:pStyle w:val="ECCTabletext"/>
              <w:rPr>
                <w:rFonts w:asciiTheme="majorHAnsi" w:hAnsiTheme="majorHAnsi"/>
                <w:szCs w:val="20"/>
                <w:rPrChange w:id="123" w:author="United Kingdom" w:date="2020-11-05T13:09:00Z">
                  <w:rPr>
                    <w:rFonts w:asciiTheme="majorHAnsi" w:hAnsiTheme="majorHAnsi"/>
                    <w:szCs w:val="20"/>
                    <w:highlight w:val="green"/>
                  </w:rPr>
                </w:rPrChange>
              </w:rPr>
            </w:pPr>
            <w:r w:rsidRPr="00775371">
              <w:rPr>
                <w:rFonts w:asciiTheme="majorHAnsi" w:hAnsiTheme="majorHAnsi"/>
                <w:szCs w:val="20"/>
                <w:rPrChange w:id="124" w:author="United Kingdom" w:date="2020-11-05T13:09:00Z">
                  <w:rPr>
                    <w:rFonts w:asciiTheme="majorHAnsi" w:hAnsiTheme="majorHAnsi"/>
                    <w:szCs w:val="20"/>
                    <w:highlight w:val="green"/>
                  </w:rPr>
                </w:rPrChange>
              </w:rPr>
              <w:t>36° 52′ 33″ N</w:t>
            </w:r>
          </w:p>
        </w:tc>
        <w:tc>
          <w:tcPr>
            <w:tcW w:w="1984" w:type="dxa"/>
            <w:tcBorders>
              <w:top w:val="single" w:sz="4" w:space="0" w:color="D2232A"/>
              <w:left w:val="single" w:sz="4" w:space="0" w:color="D2232A"/>
              <w:bottom w:val="single" w:sz="4" w:space="0" w:color="D2232A"/>
              <w:right w:val="single" w:sz="4" w:space="0" w:color="D2232A"/>
            </w:tcBorders>
          </w:tcPr>
          <w:p w14:paraId="3F256B92" w14:textId="77777777" w:rsidR="00B64A91" w:rsidRPr="00775371" w:rsidRDefault="00B64A91" w:rsidP="005A64FA">
            <w:pPr>
              <w:pStyle w:val="ECCTabletext"/>
              <w:rPr>
                <w:rFonts w:asciiTheme="majorHAnsi" w:hAnsiTheme="majorHAnsi"/>
                <w:szCs w:val="20"/>
                <w:rPrChange w:id="125" w:author="United Kingdom" w:date="2020-11-05T13:09:00Z">
                  <w:rPr>
                    <w:rFonts w:asciiTheme="majorHAnsi" w:hAnsiTheme="majorHAnsi"/>
                    <w:szCs w:val="20"/>
                    <w:highlight w:val="green"/>
                  </w:rPr>
                </w:rPrChange>
              </w:rPr>
            </w:pPr>
            <w:r w:rsidRPr="00775371">
              <w:rPr>
                <w:rFonts w:asciiTheme="majorHAnsi" w:hAnsiTheme="majorHAnsi"/>
                <w:szCs w:val="20"/>
                <w:rPrChange w:id="126" w:author="United Kingdom" w:date="2020-11-05T13:09:00Z">
                  <w:rPr>
                    <w:rFonts w:asciiTheme="majorHAnsi" w:hAnsiTheme="majorHAnsi"/>
                    <w:szCs w:val="20"/>
                    <w:highlight w:val="green"/>
                  </w:rPr>
                </w:rPrChange>
              </w:rPr>
              <w:t>14° 59′ 20″ E</w:t>
            </w:r>
          </w:p>
        </w:tc>
      </w:tr>
      <w:tr w:rsidR="00B64A91" w:rsidRPr="008526F1" w14:paraId="35FD3284"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255B3A59" w14:textId="77777777" w:rsidR="00B64A91" w:rsidRPr="00775371" w:rsidRDefault="00B64A91" w:rsidP="005A64FA">
            <w:pPr>
              <w:pStyle w:val="ECCTabletext"/>
              <w:rPr>
                <w:rFonts w:asciiTheme="majorHAnsi" w:hAnsiTheme="majorHAnsi"/>
                <w:szCs w:val="20"/>
                <w:rPrChange w:id="127" w:author="United Kingdom" w:date="2020-11-05T13:09:00Z">
                  <w:rPr>
                    <w:rFonts w:asciiTheme="majorHAnsi" w:hAnsiTheme="majorHAnsi"/>
                    <w:szCs w:val="20"/>
                    <w:highlight w:val="green"/>
                  </w:rPr>
                </w:rPrChange>
              </w:rPr>
            </w:pPr>
            <w:r w:rsidRPr="00775371">
              <w:rPr>
                <w:rFonts w:asciiTheme="majorHAnsi" w:hAnsiTheme="majorHAnsi"/>
                <w:szCs w:val="20"/>
                <w:rPrChange w:id="128" w:author="United Kingdom" w:date="2020-11-05T13:09:00Z">
                  <w:rPr>
                    <w:rFonts w:asciiTheme="majorHAnsi" w:hAnsiTheme="majorHAnsi"/>
                    <w:szCs w:val="20"/>
                    <w:highlight w:val="green"/>
                  </w:rPr>
                </w:rPrChange>
              </w:rPr>
              <w:t>Sardinia</w:t>
            </w:r>
          </w:p>
        </w:tc>
        <w:tc>
          <w:tcPr>
            <w:tcW w:w="3136" w:type="dxa"/>
            <w:tcBorders>
              <w:top w:val="single" w:sz="4" w:space="0" w:color="D2232A"/>
              <w:left w:val="single" w:sz="4" w:space="0" w:color="D2232A"/>
              <w:bottom w:val="single" w:sz="4" w:space="0" w:color="D2232A"/>
              <w:right w:val="single" w:sz="4" w:space="0" w:color="D2232A"/>
            </w:tcBorders>
          </w:tcPr>
          <w:p w14:paraId="37DA2327" w14:textId="77777777" w:rsidR="00B64A91" w:rsidRPr="00775371" w:rsidRDefault="00B64A91" w:rsidP="005A64FA">
            <w:pPr>
              <w:pStyle w:val="ECCTabletext"/>
              <w:rPr>
                <w:rFonts w:asciiTheme="majorHAnsi" w:hAnsiTheme="majorHAnsi"/>
                <w:szCs w:val="20"/>
                <w:rPrChange w:id="129" w:author="United Kingdom" w:date="2020-11-05T13:09:00Z">
                  <w:rPr>
                    <w:rFonts w:asciiTheme="majorHAnsi" w:hAnsiTheme="majorHAnsi"/>
                    <w:szCs w:val="20"/>
                    <w:highlight w:val="green"/>
                  </w:rPr>
                </w:rPrChange>
              </w:rPr>
            </w:pPr>
            <w:r w:rsidRPr="00775371">
              <w:rPr>
                <w:rFonts w:asciiTheme="majorHAnsi" w:hAnsiTheme="majorHAnsi"/>
                <w:szCs w:val="20"/>
                <w:rPrChange w:id="130" w:author="United Kingdom" w:date="2020-11-05T13:09:00Z">
                  <w:rPr>
                    <w:rFonts w:asciiTheme="majorHAnsi" w:hAnsiTheme="majorHAnsi"/>
                    <w:szCs w:val="20"/>
                    <w:highlight w:val="green"/>
                  </w:rPr>
                </w:rPrChange>
              </w:rPr>
              <w:t>Italy</w:t>
            </w:r>
          </w:p>
        </w:tc>
        <w:tc>
          <w:tcPr>
            <w:tcW w:w="1985" w:type="dxa"/>
            <w:tcBorders>
              <w:top w:val="single" w:sz="4" w:space="0" w:color="D2232A"/>
              <w:left w:val="single" w:sz="4" w:space="0" w:color="D2232A"/>
              <w:bottom w:val="single" w:sz="4" w:space="0" w:color="D2232A"/>
              <w:right w:val="single" w:sz="4" w:space="0" w:color="D2232A"/>
            </w:tcBorders>
          </w:tcPr>
          <w:p w14:paraId="46835932" w14:textId="77777777" w:rsidR="00B64A91" w:rsidRPr="00775371" w:rsidRDefault="00B64A91" w:rsidP="005A64FA">
            <w:pPr>
              <w:pStyle w:val="ECCTabletext"/>
              <w:rPr>
                <w:rFonts w:asciiTheme="majorHAnsi" w:hAnsiTheme="majorHAnsi"/>
                <w:szCs w:val="20"/>
                <w:rPrChange w:id="131" w:author="United Kingdom" w:date="2020-11-05T13:09:00Z">
                  <w:rPr>
                    <w:rFonts w:asciiTheme="majorHAnsi" w:hAnsiTheme="majorHAnsi"/>
                    <w:szCs w:val="20"/>
                    <w:highlight w:val="green"/>
                  </w:rPr>
                </w:rPrChange>
              </w:rPr>
            </w:pPr>
            <w:r w:rsidRPr="00775371">
              <w:rPr>
                <w:rFonts w:asciiTheme="majorHAnsi" w:hAnsiTheme="majorHAnsi"/>
                <w:szCs w:val="20"/>
                <w:rPrChange w:id="132" w:author="United Kingdom" w:date="2020-11-05T13:09:00Z">
                  <w:rPr>
                    <w:rFonts w:asciiTheme="majorHAnsi" w:hAnsiTheme="majorHAnsi"/>
                    <w:szCs w:val="20"/>
                    <w:highlight w:val="green"/>
                  </w:rPr>
                </w:rPrChange>
              </w:rPr>
              <w:t>39° 29′ 34″ N</w:t>
            </w:r>
          </w:p>
        </w:tc>
        <w:tc>
          <w:tcPr>
            <w:tcW w:w="1984" w:type="dxa"/>
            <w:tcBorders>
              <w:top w:val="single" w:sz="4" w:space="0" w:color="D2232A"/>
              <w:left w:val="single" w:sz="4" w:space="0" w:color="D2232A"/>
              <w:bottom w:val="single" w:sz="4" w:space="0" w:color="D2232A"/>
              <w:right w:val="single" w:sz="4" w:space="0" w:color="D2232A"/>
            </w:tcBorders>
          </w:tcPr>
          <w:p w14:paraId="3801BEB0" w14:textId="77777777" w:rsidR="00B64A91" w:rsidRPr="00775371" w:rsidRDefault="00B64A91" w:rsidP="005A64FA">
            <w:pPr>
              <w:pStyle w:val="ECCTabletext"/>
              <w:rPr>
                <w:rFonts w:asciiTheme="majorHAnsi" w:hAnsiTheme="majorHAnsi"/>
                <w:szCs w:val="20"/>
                <w:rPrChange w:id="133" w:author="United Kingdom" w:date="2020-11-05T13:09:00Z">
                  <w:rPr>
                    <w:rFonts w:asciiTheme="majorHAnsi" w:hAnsiTheme="majorHAnsi"/>
                    <w:szCs w:val="20"/>
                    <w:highlight w:val="green"/>
                  </w:rPr>
                </w:rPrChange>
              </w:rPr>
            </w:pPr>
            <w:r w:rsidRPr="00775371">
              <w:rPr>
                <w:rFonts w:asciiTheme="majorHAnsi" w:hAnsiTheme="majorHAnsi"/>
                <w:szCs w:val="20"/>
                <w:rPrChange w:id="134" w:author="United Kingdom" w:date="2020-11-05T13:09:00Z">
                  <w:rPr>
                    <w:rFonts w:asciiTheme="majorHAnsi" w:hAnsiTheme="majorHAnsi"/>
                    <w:szCs w:val="20"/>
                    <w:highlight w:val="green"/>
                  </w:rPr>
                </w:rPrChange>
              </w:rPr>
              <w:t>09° 14′ 42″ E</w:t>
            </w:r>
          </w:p>
        </w:tc>
      </w:tr>
      <w:tr w:rsidR="00B64A91" w:rsidRPr="008526F1" w14:paraId="2536C1AB"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4D87BDDB" w14:textId="77777777" w:rsidR="00B64A91" w:rsidRPr="00775371" w:rsidRDefault="00B64A91" w:rsidP="005A64FA">
            <w:pPr>
              <w:pStyle w:val="ECCTabletext"/>
              <w:rPr>
                <w:rFonts w:asciiTheme="majorHAnsi" w:hAnsiTheme="majorHAnsi"/>
                <w:szCs w:val="20"/>
                <w:rPrChange w:id="135" w:author="United Kingdom" w:date="2020-11-05T13:09:00Z">
                  <w:rPr>
                    <w:rFonts w:asciiTheme="majorHAnsi" w:hAnsiTheme="majorHAnsi"/>
                    <w:szCs w:val="20"/>
                    <w:highlight w:val="green"/>
                  </w:rPr>
                </w:rPrChange>
              </w:rPr>
            </w:pPr>
            <w:proofErr w:type="spellStart"/>
            <w:r w:rsidRPr="00775371">
              <w:rPr>
                <w:rFonts w:asciiTheme="majorHAnsi" w:hAnsiTheme="majorHAnsi"/>
                <w:szCs w:val="20"/>
                <w:rPrChange w:id="136" w:author="United Kingdom" w:date="2020-11-05T13:09:00Z">
                  <w:rPr>
                    <w:rFonts w:asciiTheme="majorHAnsi" w:hAnsiTheme="majorHAnsi"/>
                    <w:szCs w:val="20"/>
                    <w:highlight w:val="green"/>
                  </w:rPr>
                </w:rPrChange>
              </w:rPr>
              <w:t>Medicina</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6B8B5478" w14:textId="77777777" w:rsidR="00B64A91" w:rsidRPr="00775371" w:rsidRDefault="00B64A91" w:rsidP="005A64FA">
            <w:pPr>
              <w:pStyle w:val="ECCTabletext"/>
              <w:rPr>
                <w:rFonts w:asciiTheme="majorHAnsi" w:hAnsiTheme="majorHAnsi"/>
                <w:szCs w:val="20"/>
                <w:rPrChange w:id="137" w:author="United Kingdom" w:date="2020-11-05T13:09:00Z">
                  <w:rPr>
                    <w:rFonts w:asciiTheme="majorHAnsi" w:hAnsiTheme="majorHAnsi"/>
                    <w:szCs w:val="20"/>
                    <w:highlight w:val="green"/>
                  </w:rPr>
                </w:rPrChange>
              </w:rPr>
            </w:pPr>
            <w:r w:rsidRPr="00775371">
              <w:rPr>
                <w:rFonts w:asciiTheme="majorHAnsi" w:hAnsiTheme="majorHAnsi"/>
                <w:szCs w:val="20"/>
                <w:rPrChange w:id="138" w:author="United Kingdom" w:date="2020-11-05T13:09:00Z">
                  <w:rPr>
                    <w:rFonts w:asciiTheme="majorHAnsi" w:hAnsiTheme="majorHAnsi"/>
                    <w:szCs w:val="20"/>
                    <w:highlight w:val="green"/>
                  </w:rPr>
                </w:rPrChange>
              </w:rPr>
              <w:t>Italy</w:t>
            </w:r>
          </w:p>
        </w:tc>
        <w:tc>
          <w:tcPr>
            <w:tcW w:w="1985" w:type="dxa"/>
            <w:tcBorders>
              <w:top w:val="single" w:sz="4" w:space="0" w:color="D2232A"/>
              <w:left w:val="single" w:sz="4" w:space="0" w:color="D2232A"/>
              <w:bottom w:val="single" w:sz="4" w:space="0" w:color="D2232A"/>
              <w:right w:val="single" w:sz="4" w:space="0" w:color="D2232A"/>
            </w:tcBorders>
          </w:tcPr>
          <w:p w14:paraId="5B347E99" w14:textId="77777777" w:rsidR="00B64A91" w:rsidRPr="00775371" w:rsidRDefault="00B64A91" w:rsidP="005A64FA">
            <w:pPr>
              <w:pStyle w:val="ECCTabletext"/>
              <w:rPr>
                <w:rFonts w:asciiTheme="majorHAnsi" w:hAnsiTheme="majorHAnsi"/>
                <w:szCs w:val="20"/>
                <w:rPrChange w:id="139" w:author="United Kingdom" w:date="2020-11-05T13:09:00Z">
                  <w:rPr>
                    <w:rFonts w:asciiTheme="majorHAnsi" w:hAnsiTheme="majorHAnsi"/>
                    <w:szCs w:val="20"/>
                    <w:highlight w:val="green"/>
                  </w:rPr>
                </w:rPrChange>
              </w:rPr>
            </w:pPr>
            <w:r w:rsidRPr="00775371">
              <w:rPr>
                <w:rFonts w:asciiTheme="majorHAnsi" w:hAnsiTheme="majorHAnsi"/>
                <w:szCs w:val="20"/>
                <w:rPrChange w:id="140" w:author="United Kingdom" w:date="2020-11-05T13:09:00Z">
                  <w:rPr>
                    <w:rFonts w:asciiTheme="majorHAnsi" w:hAnsiTheme="majorHAnsi"/>
                    <w:szCs w:val="20"/>
                    <w:highlight w:val="green"/>
                  </w:rPr>
                </w:rPrChange>
              </w:rPr>
              <w:t>44° 31′ 15″ N</w:t>
            </w:r>
          </w:p>
        </w:tc>
        <w:tc>
          <w:tcPr>
            <w:tcW w:w="1984" w:type="dxa"/>
            <w:tcBorders>
              <w:top w:val="single" w:sz="4" w:space="0" w:color="D2232A"/>
              <w:left w:val="single" w:sz="4" w:space="0" w:color="D2232A"/>
              <w:bottom w:val="single" w:sz="4" w:space="0" w:color="D2232A"/>
              <w:right w:val="single" w:sz="4" w:space="0" w:color="D2232A"/>
            </w:tcBorders>
          </w:tcPr>
          <w:p w14:paraId="07E988EE" w14:textId="77777777" w:rsidR="00B64A91" w:rsidRPr="00775371" w:rsidRDefault="00B64A91" w:rsidP="005A64FA">
            <w:pPr>
              <w:pStyle w:val="ECCTabletext"/>
              <w:rPr>
                <w:rFonts w:asciiTheme="majorHAnsi" w:hAnsiTheme="majorHAnsi"/>
                <w:szCs w:val="20"/>
                <w:rPrChange w:id="141" w:author="United Kingdom" w:date="2020-11-05T13:09:00Z">
                  <w:rPr>
                    <w:rFonts w:asciiTheme="majorHAnsi" w:hAnsiTheme="majorHAnsi"/>
                    <w:szCs w:val="20"/>
                    <w:highlight w:val="green"/>
                  </w:rPr>
                </w:rPrChange>
              </w:rPr>
            </w:pPr>
            <w:r w:rsidRPr="00775371">
              <w:rPr>
                <w:rFonts w:asciiTheme="majorHAnsi" w:hAnsiTheme="majorHAnsi"/>
                <w:szCs w:val="20"/>
                <w:rPrChange w:id="142" w:author="United Kingdom" w:date="2020-11-05T13:09:00Z">
                  <w:rPr>
                    <w:rFonts w:asciiTheme="majorHAnsi" w:hAnsiTheme="majorHAnsi"/>
                    <w:szCs w:val="20"/>
                    <w:highlight w:val="green"/>
                  </w:rPr>
                </w:rPrChange>
              </w:rPr>
              <w:t>11° 38′ 49″ E</w:t>
            </w:r>
          </w:p>
        </w:tc>
      </w:tr>
      <w:tr w:rsidR="00B64A91" w:rsidRPr="008526F1" w14:paraId="64C88E86"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40B0813B" w14:textId="77777777" w:rsidR="00B64A91" w:rsidRPr="00775371" w:rsidRDefault="00B64A91" w:rsidP="005A64FA">
            <w:pPr>
              <w:pStyle w:val="ECCTabletext"/>
              <w:rPr>
                <w:rFonts w:asciiTheme="majorHAnsi" w:hAnsiTheme="majorHAnsi"/>
                <w:szCs w:val="20"/>
                <w:rPrChange w:id="143" w:author="United Kingdom" w:date="2020-11-05T13:09:00Z">
                  <w:rPr>
                    <w:rFonts w:asciiTheme="majorHAnsi" w:hAnsiTheme="majorHAnsi"/>
                    <w:szCs w:val="20"/>
                    <w:highlight w:val="green"/>
                  </w:rPr>
                </w:rPrChange>
              </w:rPr>
            </w:pPr>
            <w:r w:rsidRPr="00775371">
              <w:rPr>
                <w:rFonts w:asciiTheme="majorHAnsi" w:eastAsia="Times New Roman" w:hAnsiTheme="majorHAnsi"/>
                <w:color w:val="000000"/>
                <w:szCs w:val="20"/>
                <w:lang w:eastAsia="en-GB"/>
                <w:rPrChange w:id="144" w:author="United Kingdom" w:date="2020-11-05T13:09:00Z">
                  <w:rPr>
                    <w:rFonts w:asciiTheme="majorHAnsi" w:eastAsia="Times New Roman" w:hAnsiTheme="majorHAnsi"/>
                    <w:color w:val="000000"/>
                    <w:szCs w:val="20"/>
                    <w:highlight w:val="green"/>
                    <w:lang w:eastAsia="en-GB"/>
                  </w:rPr>
                </w:rPrChange>
              </w:rPr>
              <w:t xml:space="preserve">Torun </w:t>
            </w:r>
          </w:p>
        </w:tc>
        <w:tc>
          <w:tcPr>
            <w:tcW w:w="3136" w:type="dxa"/>
            <w:tcBorders>
              <w:top w:val="single" w:sz="4" w:space="0" w:color="D2232A"/>
              <w:left w:val="single" w:sz="4" w:space="0" w:color="D2232A"/>
              <w:bottom w:val="single" w:sz="4" w:space="0" w:color="D2232A"/>
              <w:right w:val="single" w:sz="4" w:space="0" w:color="D2232A"/>
            </w:tcBorders>
          </w:tcPr>
          <w:p w14:paraId="4E5A928B" w14:textId="77777777" w:rsidR="00B64A91" w:rsidRPr="00775371" w:rsidRDefault="00B64A91" w:rsidP="005A64FA">
            <w:pPr>
              <w:pStyle w:val="ECCTabletext"/>
              <w:rPr>
                <w:rFonts w:asciiTheme="majorHAnsi" w:hAnsiTheme="majorHAnsi"/>
                <w:szCs w:val="20"/>
                <w:rPrChange w:id="145" w:author="United Kingdom" w:date="2020-11-05T13:09:00Z">
                  <w:rPr>
                    <w:rFonts w:asciiTheme="majorHAnsi" w:hAnsiTheme="majorHAnsi"/>
                    <w:szCs w:val="20"/>
                    <w:highlight w:val="green"/>
                  </w:rPr>
                </w:rPrChange>
              </w:rPr>
            </w:pPr>
            <w:r w:rsidRPr="00775371">
              <w:rPr>
                <w:rFonts w:asciiTheme="majorHAnsi" w:eastAsia="Times New Roman" w:hAnsiTheme="majorHAnsi"/>
                <w:color w:val="000000"/>
                <w:szCs w:val="20"/>
                <w:lang w:eastAsia="en-GB"/>
                <w:rPrChange w:id="146" w:author="United Kingdom" w:date="2020-11-05T13:09:00Z">
                  <w:rPr>
                    <w:rFonts w:asciiTheme="majorHAnsi" w:eastAsia="Times New Roman" w:hAnsiTheme="majorHAnsi"/>
                    <w:color w:val="000000"/>
                    <w:szCs w:val="20"/>
                    <w:highlight w:val="green"/>
                    <w:lang w:eastAsia="en-GB"/>
                  </w:rPr>
                </w:rPrChange>
              </w:rPr>
              <w:t>Poland</w:t>
            </w:r>
          </w:p>
        </w:tc>
        <w:tc>
          <w:tcPr>
            <w:tcW w:w="1985" w:type="dxa"/>
            <w:tcBorders>
              <w:top w:val="single" w:sz="4" w:space="0" w:color="D2232A"/>
              <w:left w:val="single" w:sz="4" w:space="0" w:color="D2232A"/>
              <w:bottom w:val="single" w:sz="4" w:space="0" w:color="D2232A"/>
              <w:right w:val="single" w:sz="4" w:space="0" w:color="D2232A"/>
            </w:tcBorders>
          </w:tcPr>
          <w:p w14:paraId="03B4BDBC" w14:textId="77777777" w:rsidR="00B64A91" w:rsidRPr="00775371" w:rsidRDefault="00B64A91" w:rsidP="005A64FA">
            <w:pPr>
              <w:pStyle w:val="ECCTabletext"/>
              <w:rPr>
                <w:rFonts w:asciiTheme="majorHAnsi" w:hAnsiTheme="majorHAnsi"/>
                <w:szCs w:val="20"/>
                <w:rPrChange w:id="147" w:author="United Kingdom" w:date="2020-11-05T13:09:00Z">
                  <w:rPr>
                    <w:rFonts w:asciiTheme="majorHAnsi" w:hAnsiTheme="majorHAnsi"/>
                    <w:szCs w:val="20"/>
                    <w:highlight w:val="green"/>
                  </w:rPr>
                </w:rPrChange>
              </w:rPr>
            </w:pPr>
            <w:r w:rsidRPr="00775371">
              <w:rPr>
                <w:rFonts w:asciiTheme="majorHAnsi" w:eastAsia="Times New Roman" w:hAnsiTheme="majorHAnsi"/>
                <w:color w:val="000000"/>
                <w:szCs w:val="20"/>
                <w:lang w:eastAsia="en-GB"/>
                <w:rPrChange w:id="148" w:author="United Kingdom" w:date="2020-11-05T13:09:00Z">
                  <w:rPr>
                    <w:rFonts w:asciiTheme="majorHAnsi" w:eastAsia="Times New Roman" w:hAnsiTheme="majorHAnsi"/>
                    <w:color w:val="000000"/>
                    <w:szCs w:val="20"/>
                    <w:highlight w:val="green"/>
                    <w:lang w:eastAsia="en-GB"/>
                  </w:rPr>
                </w:rPrChange>
              </w:rPr>
              <w:t>53° 05′ 43″ N</w:t>
            </w:r>
          </w:p>
        </w:tc>
        <w:tc>
          <w:tcPr>
            <w:tcW w:w="1984" w:type="dxa"/>
            <w:tcBorders>
              <w:top w:val="single" w:sz="4" w:space="0" w:color="D2232A"/>
              <w:left w:val="single" w:sz="4" w:space="0" w:color="D2232A"/>
              <w:bottom w:val="single" w:sz="4" w:space="0" w:color="D2232A"/>
              <w:right w:val="single" w:sz="4" w:space="0" w:color="D2232A"/>
            </w:tcBorders>
          </w:tcPr>
          <w:p w14:paraId="47DF839A" w14:textId="77777777" w:rsidR="00B64A91" w:rsidRPr="00775371" w:rsidRDefault="00B64A91" w:rsidP="005A64FA">
            <w:pPr>
              <w:pStyle w:val="ECCTabletext"/>
              <w:rPr>
                <w:rFonts w:asciiTheme="majorHAnsi" w:hAnsiTheme="majorHAnsi"/>
                <w:szCs w:val="20"/>
                <w:rPrChange w:id="149" w:author="United Kingdom" w:date="2020-11-05T13:09:00Z">
                  <w:rPr>
                    <w:rFonts w:asciiTheme="majorHAnsi" w:hAnsiTheme="majorHAnsi"/>
                    <w:szCs w:val="20"/>
                    <w:highlight w:val="green"/>
                  </w:rPr>
                </w:rPrChange>
              </w:rPr>
            </w:pPr>
            <w:r w:rsidRPr="00775371">
              <w:rPr>
                <w:rFonts w:asciiTheme="majorHAnsi" w:eastAsia="Times New Roman" w:hAnsiTheme="majorHAnsi"/>
                <w:color w:val="000000"/>
                <w:szCs w:val="20"/>
                <w:lang w:eastAsia="en-GB"/>
                <w:rPrChange w:id="150" w:author="United Kingdom" w:date="2020-11-05T13:09:00Z">
                  <w:rPr>
                    <w:rFonts w:asciiTheme="majorHAnsi" w:eastAsia="Times New Roman" w:hAnsiTheme="majorHAnsi"/>
                    <w:color w:val="000000"/>
                    <w:szCs w:val="20"/>
                    <w:highlight w:val="green"/>
                    <w:lang w:eastAsia="en-GB"/>
                  </w:rPr>
                </w:rPrChange>
              </w:rPr>
              <w:t>18° 33′ 46″ E</w:t>
            </w:r>
          </w:p>
        </w:tc>
      </w:tr>
      <w:tr w:rsidR="00B64A91" w:rsidRPr="008526F1" w14:paraId="6854F078"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7D1093E0" w14:textId="77777777" w:rsidR="00B64A91" w:rsidRPr="00775371" w:rsidRDefault="00B64A91" w:rsidP="005A64FA">
            <w:pPr>
              <w:pStyle w:val="ECCTabletext"/>
              <w:rPr>
                <w:rFonts w:asciiTheme="majorHAnsi" w:hAnsiTheme="majorHAnsi"/>
                <w:szCs w:val="20"/>
                <w:rPrChange w:id="151" w:author="United Kingdom" w:date="2020-11-05T13:09:00Z">
                  <w:rPr>
                    <w:rFonts w:asciiTheme="majorHAnsi" w:hAnsiTheme="majorHAnsi"/>
                    <w:szCs w:val="20"/>
                    <w:highlight w:val="green"/>
                  </w:rPr>
                </w:rPrChange>
              </w:rPr>
            </w:pPr>
            <w:proofErr w:type="spellStart"/>
            <w:r w:rsidRPr="00775371">
              <w:rPr>
                <w:rFonts w:asciiTheme="majorHAnsi" w:hAnsiTheme="majorHAnsi"/>
                <w:szCs w:val="20"/>
                <w:rPrChange w:id="152" w:author="United Kingdom" w:date="2020-11-05T13:09:00Z">
                  <w:rPr>
                    <w:rFonts w:asciiTheme="majorHAnsi" w:hAnsiTheme="majorHAnsi"/>
                    <w:szCs w:val="20"/>
                    <w:highlight w:val="green"/>
                  </w:rPr>
                </w:rPrChange>
              </w:rPr>
              <w:t>Pushchino</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0005F97B" w14:textId="77777777" w:rsidR="00B64A91" w:rsidRPr="00775371" w:rsidRDefault="00B64A91" w:rsidP="005A64FA">
            <w:pPr>
              <w:pStyle w:val="ECCTabletext"/>
              <w:rPr>
                <w:rFonts w:asciiTheme="majorHAnsi" w:hAnsiTheme="majorHAnsi"/>
                <w:szCs w:val="20"/>
                <w:rPrChange w:id="153" w:author="United Kingdom" w:date="2020-11-05T13:09:00Z">
                  <w:rPr>
                    <w:rFonts w:asciiTheme="majorHAnsi" w:hAnsiTheme="majorHAnsi"/>
                    <w:szCs w:val="20"/>
                    <w:highlight w:val="green"/>
                  </w:rPr>
                </w:rPrChange>
              </w:rPr>
            </w:pPr>
            <w:r w:rsidRPr="00775371">
              <w:rPr>
                <w:rFonts w:asciiTheme="majorHAnsi" w:hAnsiTheme="majorHAnsi"/>
                <w:szCs w:val="20"/>
                <w:rPrChange w:id="154" w:author="United Kingdom" w:date="2020-11-05T13:09:00Z">
                  <w:rPr>
                    <w:rFonts w:asciiTheme="majorHAnsi" w:hAnsiTheme="majorHAnsi"/>
                    <w:szCs w:val="20"/>
                    <w:highlight w:val="green"/>
                  </w:rPr>
                </w:rPrChange>
              </w:rPr>
              <w:t>Russian Federation</w:t>
            </w:r>
          </w:p>
        </w:tc>
        <w:tc>
          <w:tcPr>
            <w:tcW w:w="1985" w:type="dxa"/>
            <w:tcBorders>
              <w:top w:val="single" w:sz="4" w:space="0" w:color="D2232A"/>
              <w:left w:val="single" w:sz="4" w:space="0" w:color="D2232A"/>
              <w:bottom w:val="single" w:sz="4" w:space="0" w:color="D2232A"/>
              <w:right w:val="single" w:sz="4" w:space="0" w:color="D2232A"/>
            </w:tcBorders>
          </w:tcPr>
          <w:p w14:paraId="004095F7" w14:textId="77777777" w:rsidR="00B64A91" w:rsidRPr="00775371" w:rsidRDefault="00B64A91" w:rsidP="005A64FA">
            <w:pPr>
              <w:pStyle w:val="ECCTabletext"/>
              <w:rPr>
                <w:rFonts w:asciiTheme="majorHAnsi" w:hAnsiTheme="majorHAnsi"/>
                <w:szCs w:val="20"/>
                <w:rPrChange w:id="155" w:author="United Kingdom" w:date="2020-11-05T13:09:00Z">
                  <w:rPr>
                    <w:rFonts w:asciiTheme="majorHAnsi" w:hAnsiTheme="majorHAnsi"/>
                    <w:szCs w:val="20"/>
                    <w:highlight w:val="green"/>
                  </w:rPr>
                </w:rPrChange>
              </w:rPr>
            </w:pPr>
            <w:r w:rsidRPr="00775371">
              <w:rPr>
                <w:rFonts w:asciiTheme="majorHAnsi" w:hAnsiTheme="majorHAnsi"/>
                <w:szCs w:val="20"/>
                <w:rPrChange w:id="156" w:author="United Kingdom" w:date="2020-11-05T13:09:00Z">
                  <w:rPr>
                    <w:rFonts w:asciiTheme="majorHAnsi" w:hAnsiTheme="majorHAnsi"/>
                    <w:szCs w:val="20"/>
                    <w:highlight w:val="green"/>
                  </w:rPr>
                </w:rPrChange>
              </w:rPr>
              <w:t>54° 49′ 20″ N</w:t>
            </w:r>
          </w:p>
        </w:tc>
        <w:tc>
          <w:tcPr>
            <w:tcW w:w="1984" w:type="dxa"/>
            <w:tcBorders>
              <w:top w:val="single" w:sz="4" w:space="0" w:color="D2232A"/>
              <w:left w:val="single" w:sz="4" w:space="0" w:color="D2232A"/>
              <w:bottom w:val="single" w:sz="4" w:space="0" w:color="D2232A"/>
              <w:right w:val="single" w:sz="4" w:space="0" w:color="D2232A"/>
            </w:tcBorders>
          </w:tcPr>
          <w:p w14:paraId="48C5D3A3" w14:textId="77777777" w:rsidR="00B64A91" w:rsidRPr="00775371" w:rsidRDefault="00B64A91" w:rsidP="005A64FA">
            <w:pPr>
              <w:pStyle w:val="ECCTabletext"/>
              <w:rPr>
                <w:rFonts w:asciiTheme="majorHAnsi" w:hAnsiTheme="majorHAnsi"/>
                <w:szCs w:val="20"/>
                <w:rPrChange w:id="157" w:author="United Kingdom" w:date="2020-11-05T13:09:00Z">
                  <w:rPr>
                    <w:rFonts w:asciiTheme="majorHAnsi" w:hAnsiTheme="majorHAnsi"/>
                    <w:szCs w:val="20"/>
                    <w:highlight w:val="green"/>
                  </w:rPr>
                </w:rPrChange>
              </w:rPr>
            </w:pPr>
            <w:r w:rsidRPr="00775371">
              <w:rPr>
                <w:rFonts w:asciiTheme="majorHAnsi" w:hAnsiTheme="majorHAnsi"/>
                <w:szCs w:val="20"/>
                <w:rPrChange w:id="158" w:author="United Kingdom" w:date="2020-11-05T13:09:00Z">
                  <w:rPr>
                    <w:rFonts w:asciiTheme="majorHAnsi" w:hAnsiTheme="majorHAnsi"/>
                    <w:szCs w:val="20"/>
                    <w:highlight w:val="green"/>
                  </w:rPr>
                </w:rPrChange>
              </w:rPr>
              <w:t>37°37′ 53″ E</w:t>
            </w:r>
          </w:p>
        </w:tc>
      </w:tr>
      <w:tr w:rsidR="00B64A91" w:rsidRPr="008526F1" w14:paraId="4FAC5FD5"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1D9A11B9" w14:textId="77777777" w:rsidR="00B64A91" w:rsidRPr="00775371" w:rsidRDefault="00B64A91" w:rsidP="005A64FA">
            <w:pPr>
              <w:pStyle w:val="ECCTabletext"/>
              <w:rPr>
                <w:rFonts w:asciiTheme="majorHAnsi" w:hAnsiTheme="majorHAnsi"/>
                <w:szCs w:val="20"/>
                <w:rPrChange w:id="159" w:author="United Kingdom" w:date="2020-11-05T13:09:00Z">
                  <w:rPr>
                    <w:rFonts w:asciiTheme="majorHAnsi" w:hAnsiTheme="majorHAnsi"/>
                    <w:szCs w:val="20"/>
                    <w:highlight w:val="green"/>
                  </w:rPr>
                </w:rPrChange>
              </w:rPr>
            </w:pPr>
            <w:proofErr w:type="spellStart"/>
            <w:r w:rsidRPr="00775371">
              <w:rPr>
                <w:rFonts w:asciiTheme="majorHAnsi" w:hAnsiTheme="majorHAnsi"/>
                <w:szCs w:val="20"/>
                <w:rPrChange w:id="160" w:author="United Kingdom" w:date="2020-11-05T13:09:00Z">
                  <w:rPr>
                    <w:rFonts w:asciiTheme="majorHAnsi" w:hAnsiTheme="majorHAnsi"/>
                    <w:szCs w:val="20"/>
                    <w:highlight w:val="green"/>
                  </w:rPr>
                </w:rPrChange>
              </w:rPr>
              <w:t>Yebes</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3AA6AFCA" w14:textId="77777777" w:rsidR="00B64A91" w:rsidRPr="00775371" w:rsidRDefault="00B64A91" w:rsidP="005A64FA">
            <w:pPr>
              <w:pStyle w:val="ECCTabletext"/>
              <w:rPr>
                <w:rFonts w:asciiTheme="majorHAnsi" w:hAnsiTheme="majorHAnsi"/>
                <w:szCs w:val="20"/>
                <w:rPrChange w:id="161" w:author="United Kingdom" w:date="2020-11-05T13:09:00Z">
                  <w:rPr>
                    <w:rFonts w:asciiTheme="majorHAnsi" w:hAnsiTheme="majorHAnsi"/>
                    <w:szCs w:val="20"/>
                    <w:highlight w:val="green"/>
                  </w:rPr>
                </w:rPrChange>
              </w:rPr>
            </w:pPr>
            <w:r w:rsidRPr="00775371">
              <w:rPr>
                <w:rFonts w:asciiTheme="majorHAnsi" w:hAnsiTheme="majorHAnsi"/>
                <w:szCs w:val="20"/>
                <w:rPrChange w:id="162" w:author="United Kingdom" w:date="2020-11-05T13:09:00Z">
                  <w:rPr>
                    <w:rFonts w:asciiTheme="majorHAnsi" w:hAnsiTheme="majorHAnsi"/>
                    <w:szCs w:val="20"/>
                    <w:highlight w:val="green"/>
                  </w:rPr>
                </w:rPrChange>
              </w:rPr>
              <w:t>Spain</w:t>
            </w:r>
          </w:p>
        </w:tc>
        <w:tc>
          <w:tcPr>
            <w:tcW w:w="1985" w:type="dxa"/>
            <w:tcBorders>
              <w:top w:val="single" w:sz="4" w:space="0" w:color="D2232A"/>
              <w:left w:val="single" w:sz="4" w:space="0" w:color="D2232A"/>
              <w:bottom w:val="single" w:sz="4" w:space="0" w:color="D2232A"/>
              <w:right w:val="single" w:sz="4" w:space="0" w:color="D2232A"/>
            </w:tcBorders>
          </w:tcPr>
          <w:p w14:paraId="27B29A19" w14:textId="77777777" w:rsidR="00B64A91" w:rsidRPr="00775371" w:rsidRDefault="00B64A91" w:rsidP="005A64FA">
            <w:pPr>
              <w:pStyle w:val="ECCTabletext"/>
              <w:rPr>
                <w:rFonts w:asciiTheme="majorHAnsi" w:hAnsiTheme="majorHAnsi"/>
                <w:szCs w:val="20"/>
                <w:rPrChange w:id="163" w:author="United Kingdom" w:date="2020-11-05T13:09:00Z">
                  <w:rPr>
                    <w:rFonts w:asciiTheme="majorHAnsi" w:hAnsiTheme="majorHAnsi"/>
                    <w:szCs w:val="20"/>
                    <w:highlight w:val="green"/>
                  </w:rPr>
                </w:rPrChange>
              </w:rPr>
            </w:pPr>
            <w:r w:rsidRPr="00775371">
              <w:rPr>
                <w:rFonts w:asciiTheme="majorHAnsi" w:hAnsiTheme="majorHAnsi"/>
                <w:szCs w:val="20"/>
                <w:rPrChange w:id="164" w:author="United Kingdom" w:date="2020-11-05T13:09:00Z">
                  <w:rPr>
                    <w:rFonts w:asciiTheme="majorHAnsi" w:hAnsiTheme="majorHAnsi"/>
                    <w:szCs w:val="20"/>
                    <w:highlight w:val="green"/>
                  </w:rPr>
                </w:rPrChange>
              </w:rPr>
              <w:t>40° 31′ 29″ N</w:t>
            </w:r>
          </w:p>
        </w:tc>
        <w:tc>
          <w:tcPr>
            <w:tcW w:w="1984" w:type="dxa"/>
            <w:tcBorders>
              <w:top w:val="single" w:sz="4" w:space="0" w:color="D2232A"/>
              <w:left w:val="single" w:sz="4" w:space="0" w:color="D2232A"/>
              <w:bottom w:val="single" w:sz="4" w:space="0" w:color="D2232A"/>
              <w:right w:val="single" w:sz="4" w:space="0" w:color="D2232A"/>
            </w:tcBorders>
          </w:tcPr>
          <w:p w14:paraId="09CE7007" w14:textId="77777777" w:rsidR="00B64A91" w:rsidRPr="00775371" w:rsidRDefault="00B64A91" w:rsidP="005A64FA">
            <w:pPr>
              <w:pStyle w:val="ECCTabletext"/>
              <w:rPr>
                <w:rFonts w:asciiTheme="majorHAnsi" w:hAnsiTheme="majorHAnsi"/>
                <w:szCs w:val="20"/>
                <w:rPrChange w:id="165" w:author="United Kingdom" w:date="2020-11-05T13:09:00Z">
                  <w:rPr>
                    <w:rFonts w:asciiTheme="majorHAnsi" w:hAnsiTheme="majorHAnsi"/>
                    <w:szCs w:val="20"/>
                    <w:highlight w:val="green"/>
                  </w:rPr>
                </w:rPrChange>
              </w:rPr>
            </w:pPr>
            <w:r w:rsidRPr="00775371">
              <w:rPr>
                <w:rFonts w:asciiTheme="majorHAnsi" w:hAnsiTheme="majorHAnsi"/>
                <w:szCs w:val="20"/>
                <w:rPrChange w:id="166" w:author="United Kingdom" w:date="2020-11-05T13:09:00Z">
                  <w:rPr>
                    <w:rFonts w:asciiTheme="majorHAnsi" w:hAnsiTheme="majorHAnsi"/>
                    <w:szCs w:val="20"/>
                    <w:highlight w:val="green"/>
                  </w:rPr>
                </w:rPrChange>
              </w:rPr>
              <w:t>03° 05′ 13″ W</w:t>
            </w:r>
          </w:p>
        </w:tc>
      </w:tr>
      <w:tr w:rsidR="00B64A91" w:rsidRPr="008526F1" w14:paraId="1460E1D8"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22E55D6D" w14:textId="77777777" w:rsidR="00B64A91" w:rsidRPr="00775371" w:rsidRDefault="00B64A91" w:rsidP="005A64FA">
            <w:pPr>
              <w:pStyle w:val="ECCTabletext"/>
              <w:rPr>
                <w:rFonts w:asciiTheme="majorHAnsi" w:hAnsiTheme="majorHAnsi"/>
                <w:szCs w:val="20"/>
                <w:rPrChange w:id="167" w:author="United Kingdom" w:date="2020-11-05T13:09:00Z">
                  <w:rPr>
                    <w:rFonts w:asciiTheme="majorHAnsi" w:hAnsiTheme="majorHAnsi"/>
                    <w:szCs w:val="20"/>
                    <w:highlight w:val="green"/>
                  </w:rPr>
                </w:rPrChange>
              </w:rPr>
            </w:pPr>
            <w:r w:rsidRPr="00775371">
              <w:rPr>
                <w:rFonts w:asciiTheme="majorHAnsi" w:hAnsiTheme="majorHAnsi"/>
                <w:szCs w:val="20"/>
                <w:rPrChange w:id="168" w:author="United Kingdom" w:date="2020-11-05T13:09:00Z">
                  <w:rPr>
                    <w:rFonts w:asciiTheme="majorHAnsi" w:hAnsiTheme="majorHAnsi"/>
                    <w:szCs w:val="20"/>
                    <w:highlight w:val="green"/>
                  </w:rPr>
                </w:rPrChange>
              </w:rPr>
              <w:t>Robledo</w:t>
            </w:r>
          </w:p>
        </w:tc>
        <w:tc>
          <w:tcPr>
            <w:tcW w:w="3136" w:type="dxa"/>
            <w:tcBorders>
              <w:top w:val="single" w:sz="4" w:space="0" w:color="D2232A"/>
              <w:left w:val="single" w:sz="4" w:space="0" w:color="D2232A"/>
              <w:bottom w:val="single" w:sz="4" w:space="0" w:color="D2232A"/>
              <w:right w:val="single" w:sz="4" w:space="0" w:color="D2232A"/>
            </w:tcBorders>
          </w:tcPr>
          <w:p w14:paraId="543DD96A" w14:textId="77777777" w:rsidR="00B64A91" w:rsidRPr="00775371" w:rsidRDefault="00B64A91" w:rsidP="005A64FA">
            <w:pPr>
              <w:pStyle w:val="ECCTabletext"/>
              <w:rPr>
                <w:rFonts w:asciiTheme="majorHAnsi" w:hAnsiTheme="majorHAnsi"/>
                <w:szCs w:val="20"/>
                <w:rPrChange w:id="169" w:author="United Kingdom" w:date="2020-11-05T13:09:00Z">
                  <w:rPr>
                    <w:rFonts w:asciiTheme="majorHAnsi" w:hAnsiTheme="majorHAnsi"/>
                    <w:szCs w:val="20"/>
                    <w:highlight w:val="green"/>
                  </w:rPr>
                </w:rPrChange>
              </w:rPr>
            </w:pPr>
            <w:r w:rsidRPr="00775371">
              <w:rPr>
                <w:rFonts w:asciiTheme="majorHAnsi" w:hAnsiTheme="majorHAnsi"/>
                <w:szCs w:val="20"/>
                <w:rPrChange w:id="170" w:author="United Kingdom" w:date="2020-11-05T13:09:00Z">
                  <w:rPr>
                    <w:rFonts w:asciiTheme="majorHAnsi" w:hAnsiTheme="majorHAnsi"/>
                    <w:szCs w:val="20"/>
                    <w:highlight w:val="green"/>
                  </w:rPr>
                </w:rPrChange>
              </w:rPr>
              <w:t>Spain</w:t>
            </w:r>
          </w:p>
        </w:tc>
        <w:tc>
          <w:tcPr>
            <w:tcW w:w="1985" w:type="dxa"/>
            <w:tcBorders>
              <w:top w:val="single" w:sz="4" w:space="0" w:color="D2232A"/>
              <w:left w:val="single" w:sz="4" w:space="0" w:color="D2232A"/>
              <w:bottom w:val="single" w:sz="4" w:space="0" w:color="D2232A"/>
              <w:right w:val="single" w:sz="4" w:space="0" w:color="D2232A"/>
            </w:tcBorders>
          </w:tcPr>
          <w:p w14:paraId="63CAA7E6" w14:textId="77777777" w:rsidR="00B64A91" w:rsidRPr="00775371" w:rsidRDefault="00B64A91" w:rsidP="005A64FA">
            <w:pPr>
              <w:pStyle w:val="ECCTabletext"/>
              <w:rPr>
                <w:rFonts w:asciiTheme="majorHAnsi" w:hAnsiTheme="majorHAnsi"/>
                <w:szCs w:val="20"/>
                <w:rPrChange w:id="171" w:author="United Kingdom" w:date="2020-11-05T13:09:00Z">
                  <w:rPr>
                    <w:rFonts w:asciiTheme="majorHAnsi" w:hAnsiTheme="majorHAnsi"/>
                    <w:szCs w:val="20"/>
                    <w:highlight w:val="green"/>
                  </w:rPr>
                </w:rPrChange>
              </w:rPr>
            </w:pPr>
            <w:r w:rsidRPr="00775371">
              <w:rPr>
                <w:rFonts w:asciiTheme="majorHAnsi" w:hAnsiTheme="majorHAnsi"/>
                <w:szCs w:val="20"/>
                <w:rPrChange w:id="172" w:author="United Kingdom" w:date="2020-11-05T13:09:00Z">
                  <w:rPr>
                    <w:rFonts w:asciiTheme="majorHAnsi" w:hAnsiTheme="majorHAnsi"/>
                    <w:szCs w:val="20"/>
                    <w:highlight w:val="green"/>
                  </w:rPr>
                </w:rPrChange>
              </w:rPr>
              <w:t>40° 25′ 38″ N</w:t>
            </w:r>
          </w:p>
        </w:tc>
        <w:tc>
          <w:tcPr>
            <w:tcW w:w="1984" w:type="dxa"/>
            <w:tcBorders>
              <w:top w:val="single" w:sz="4" w:space="0" w:color="D2232A"/>
              <w:left w:val="single" w:sz="4" w:space="0" w:color="D2232A"/>
              <w:bottom w:val="single" w:sz="4" w:space="0" w:color="D2232A"/>
              <w:right w:val="single" w:sz="4" w:space="0" w:color="D2232A"/>
            </w:tcBorders>
          </w:tcPr>
          <w:p w14:paraId="70980E13" w14:textId="77777777" w:rsidR="00B64A91" w:rsidRPr="00775371" w:rsidRDefault="00B64A91" w:rsidP="005A64FA">
            <w:pPr>
              <w:pStyle w:val="ECCTabletext"/>
              <w:rPr>
                <w:rFonts w:asciiTheme="majorHAnsi" w:hAnsiTheme="majorHAnsi"/>
                <w:szCs w:val="20"/>
                <w:rPrChange w:id="173" w:author="United Kingdom" w:date="2020-11-05T13:09:00Z">
                  <w:rPr>
                    <w:rFonts w:asciiTheme="majorHAnsi" w:hAnsiTheme="majorHAnsi"/>
                    <w:szCs w:val="20"/>
                    <w:highlight w:val="green"/>
                  </w:rPr>
                </w:rPrChange>
              </w:rPr>
            </w:pPr>
            <w:r w:rsidRPr="00775371">
              <w:rPr>
                <w:rFonts w:asciiTheme="majorHAnsi" w:hAnsiTheme="majorHAnsi"/>
                <w:szCs w:val="20"/>
                <w:rPrChange w:id="174" w:author="United Kingdom" w:date="2020-11-05T13:09:00Z">
                  <w:rPr>
                    <w:rFonts w:asciiTheme="majorHAnsi" w:hAnsiTheme="majorHAnsi"/>
                    <w:szCs w:val="20"/>
                    <w:highlight w:val="green"/>
                  </w:rPr>
                </w:rPrChange>
              </w:rPr>
              <w:t>04° 14′ 57″ W</w:t>
            </w:r>
          </w:p>
        </w:tc>
      </w:tr>
      <w:tr w:rsidR="00B64A91" w:rsidRPr="008526F1" w14:paraId="4898914C"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63C4E785" w14:textId="77777777" w:rsidR="00B64A91" w:rsidRPr="00775371" w:rsidRDefault="00B64A91" w:rsidP="005A64FA">
            <w:pPr>
              <w:pStyle w:val="ECCTabletext"/>
              <w:rPr>
                <w:rFonts w:asciiTheme="majorHAnsi" w:hAnsiTheme="majorHAnsi"/>
                <w:szCs w:val="20"/>
                <w:rPrChange w:id="175" w:author="United Kingdom" w:date="2020-11-05T13:09:00Z">
                  <w:rPr>
                    <w:rFonts w:asciiTheme="majorHAnsi" w:hAnsiTheme="majorHAnsi"/>
                    <w:szCs w:val="20"/>
                    <w:highlight w:val="green"/>
                  </w:rPr>
                </w:rPrChange>
              </w:rPr>
            </w:pPr>
            <w:r w:rsidRPr="00775371">
              <w:rPr>
                <w:rFonts w:asciiTheme="majorHAnsi" w:hAnsiTheme="majorHAnsi"/>
                <w:szCs w:val="20"/>
                <w:rPrChange w:id="176" w:author="United Kingdom" w:date="2020-11-05T13:09:00Z">
                  <w:rPr>
                    <w:rFonts w:asciiTheme="majorHAnsi" w:hAnsiTheme="majorHAnsi"/>
                    <w:szCs w:val="20"/>
                    <w:highlight w:val="green"/>
                  </w:rPr>
                </w:rPrChange>
              </w:rPr>
              <w:t xml:space="preserve">Pico </w:t>
            </w:r>
            <w:proofErr w:type="spellStart"/>
            <w:r w:rsidRPr="00775371">
              <w:rPr>
                <w:rFonts w:asciiTheme="majorHAnsi" w:hAnsiTheme="majorHAnsi"/>
                <w:szCs w:val="20"/>
                <w:rPrChange w:id="177" w:author="United Kingdom" w:date="2020-11-05T13:09:00Z">
                  <w:rPr>
                    <w:rFonts w:asciiTheme="majorHAnsi" w:hAnsiTheme="majorHAnsi"/>
                    <w:szCs w:val="20"/>
                    <w:highlight w:val="green"/>
                  </w:rPr>
                </w:rPrChange>
              </w:rPr>
              <w:t>Veleta</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13F2C12C" w14:textId="77777777" w:rsidR="00B64A91" w:rsidRPr="00775371" w:rsidRDefault="00B64A91" w:rsidP="005A64FA">
            <w:pPr>
              <w:pStyle w:val="ECCTabletext"/>
              <w:rPr>
                <w:rFonts w:asciiTheme="majorHAnsi" w:hAnsiTheme="majorHAnsi"/>
                <w:szCs w:val="20"/>
                <w:rPrChange w:id="178" w:author="United Kingdom" w:date="2020-11-05T13:09:00Z">
                  <w:rPr>
                    <w:rFonts w:asciiTheme="majorHAnsi" w:hAnsiTheme="majorHAnsi"/>
                    <w:szCs w:val="20"/>
                    <w:highlight w:val="green"/>
                  </w:rPr>
                </w:rPrChange>
              </w:rPr>
            </w:pPr>
            <w:r w:rsidRPr="00775371">
              <w:rPr>
                <w:rFonts w:asciiTheme="majorHAnsi" w:hAnsiTheme="majorHAnsi"/>
                <w:szCs w:val="20"/>
                <w:rPrChange w:id="179" w:author="United Kingdom" w:date="2020-11-05T13:09:00Z">
                  <w:rPr>
                    <w:rFonts w:asciiTheme="majorHAnsi" w:hAnsiTheme="majorHAnsi"/>
                    <w:szCs w:val="20"/>
                    <w:highlight w:val="green"/>
                  </w:rPr>
                </w:rPrChange>
              </w:rPr>
              <w:t>Spain</w:t>
            </w:r>
          </w:p>
        </w:tc>
        <w:tc>
          <w:tcPr>
            <w:tcW w:w="1985" w:type="dxa"/>
            <w:tcBorders>
              <w:top w:val="single" w:sz="4" w:space="0" w:color="D2232A"/>
              <w:left w:val="single" w:sz="4" w:space="0" w:color="D2232A"/>
              <w:bottom w:val="single" w:sz="4" w:space="0" w:color="D2232A"/>
              <w:right w:val="single" w:sz="4" w:space="0" w:color="D2232A"/>
            </w:tcBorders>
          </w:tcPr>
          <w:p w14:paraId="62E95F04" w14:textId="77777777" w:rsidR="00B64A91" w:rsidRPr="00775371" w:rsidRDefault="00B64A91" w:rsidP="005A64FA">
            <w:pPr>
              <w:pStyle w:val="ECCTabletext"/>
              <w:rPr>
                <w:rFonts w:asciiTheme="majorHAnsi" w:hAnsiTheme="majorHAnsi"/>
                <w:szCs w:val="20"/>
                <w:rPrChange w:id="180" w:author="United Kingdom" w:date="2020-11-05T13:09:00Z">
                  <w:rPr>
                    <w:rFonts w:asciiTheme="majorHAnsi" w:hAnsiTheme="majorHAnsi"/>
                    <w:szCs w:val="20"/>
                    <w:highlight w:val="green"/>
                  </w:rPr>
                </w:rPrChange>
              </w:rPr>
            </w:pPr>
            <w:r w:rsidRPr="00775371">
              <w:rPr>
                <w:rFonts w:asciiTheme="majorHAnsi" w:hAnsiTheme="majorHAnsi"/>
                <w:szCs w:val="20"/>
                <w:rPrChange w:id="181" w:author="United Kingdom" w:date="2020-11-05T13:09:00Z">
                  <w:rPr>
                    <w:rFonts w:asciiTheme="majorHAnsi" w:hAnsiTheme="majorHAnsi"/>
                    <w:szCs w:val="20"/>
                    <w:highlight w:val="green"/>
                  </w:rPr>
                </w:rPrChange>
              </w:rPr>
              <w:t>37° 3' 58" N</w:t>
            </w:r>
          </w:p>
        </w:tc>
        <w:tc>
          <w:tcPr>
            <w:tcW w:w="1984" w:type="dxa"/>
            <w:tcBorders>
              <w:top w:val="single" w:sz="4" w:space="0" w:color="D2232A"/>
              <w:left w:val="single" w:sz="4" w:space="0" w:color="D2232A"/>
              <w:bottom w:val="single" w:sz="4" w:space="0" w:color="D2232A"/>
              <w:right w:val="single" w:sz="4" w:space="0" w:color="D2232A"/>
            </w:tcBorders>
          </w:tcPr>
          <w:p w14:paraId="2DEF18D6" w14:textId="77777777" w:rsidR="00B64A91" w:rsidRPr="00775371" w:rsidRDefault="00B64A91" w:rsidP="005A64FA">
            <w:pPr>
              <w:pStyle w:val="ECCTabletext"/>
              <w:rPr>
                <w:rFonts w:asciiTheme="majorHAnsi" w:hAnsiTheme="majorHAnsi"/>
                <w:szCs w:val="20"/>
                <w:rPrChange w:id="182" w:author="United Kingdom" w:date="2020-11-05T13:09:00Z">
                  <w:rPr>
                    <w:rFonts w:asciiTheme="majorHAnsi" w:hAnsiTheme="majorHAnsi"/>
                    <w:szCs w:val="20"/>
                    <w:highlight w:val="green"/>
                  </w:rPr>
                </w:rPrChange>
              </w:rPr>
            </w:pPr>
            <w:r w:rsidRPr="00775371">
              <w:rPr>
                <w:rFonts w:asciiTheme="majorHAnsi" w:hAnsiTheme="majorHAnsi"/>
                <w:szCs w:val="20"/>
                <w:rPrChange w:id="183" w:author="United Kingdom" w:date="2020-11-05T13:09:00Z">
                  <w:rPr>
                    <w:rFonts w:asciiTheme="majorHAnsi" w:hAnsiTheme="majorHAnsi"/>
                    <w:szCs w:val="20"/>
                    <w:highlight w:val="green"/>
                  </w:rPr>
                </w:rPrChange>
              </w:rPr>
              <w:t>3° 23' 34" W</w:t>
            </w:r>
          </w:p>
        </w:tc>
      </w:tr>
      <w:tr w:rsidR="00B64A91" w:rsidRPr="008526F1" w14:paraId="2D9B0CC7"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200AFC5C" w14:textId="77777777" w:rsidR="00B64A91" w:rsidRPr="00775371" w:rsidRDefault="00B64A91" w:rsidP="005A64FA">
            <w:pPr>
              <w:pStyle w:val="ECCTabletext"/>
              <w:rPr>
                <w:rFonts w:asciiTheme="majorHAnsi" w:hAnsiTheme="majorHAnsi"/>
                <w:szCs w:val="20"/>
                <w:rPrChange w:id="184" w:author="United Kingdom" w:date="2020-11-05T13:09:00Z">
                  <w:rPr>
                    <w:rFonts w:asciiTheme="majorHAnsi" w:hAnsiTheme="majorHAnsi"/>
                    <w:szCs w:val="20"/>
                    <w:highlight w:val="green"/>
                  </w:rPr>
                </w:rPrChange>
              </w:rPr>
            </w:pPr>
            <w:proofErr w:type="spellStart"/>
            <w:r w:rsidRPr="00775371">
              <w:rPr>
                <w:rFonts w:asciiTheme="majorHAnsi" w:hAnsiTheme="majorHAnsi"/>
                <w:szCs w:val="20"/>
                <w:rPrChange w:id="185" w:author="United Kingdom" w:date="2020-11-05T13:09:00Z">
                  <w:rPr>
                    <w:rFonts w:asciiTheme="majorHAnsi" w:hAnsiTheme="majorHAnsi"/>
                    <w:szCs w:val="20"/>
                    <w:highlight w:val="green"/>
                  </w:rPr>
                </w:rPrChange>
              </w:rPr>
              <w:t>Onsala</w:t>
            </w:r>
            <w:proofErr w:type="spellEnd"/>
          </w:p>
        </w:tc>
        <w:tc>
          <w:tcPr>
            <w:tcW w:w="3136" w:type="dxa"/>
            <w:tcBorders>
              <w:top w:val="single" w:sz="4" w:space="0" w:color="D2232A"/>
              <w:left w:val="single" w:sz="4" w:space="0" w:color="D2232A"/>
              <w:bottom w:val="single" w:sz="4" w:space="0" w:color="D2232A"/>
              <w:right w:val="single" w:sz="4" w:space="0" w:color="D2232A"/>
            </w:tcBorders>
          </w:tcPr>
          <w:p w14:paraId="6080108A" w14:textId="77777777" w:rsidR="00B64A91" w:rsidRPr="00775371" w:rsidRDefault="00B64A91" w:rsidP="005A64FA">
            <w:pPr>
              <w:pStyle w:val="ECCTabletext"/>
              <w:rPr>
                <w:rFonts w:asciiTheme="majorHAnsi" w:hAnsiTheme="majorHAnsi"/>
                <w:szCs w:val="20"/>
                <w:rPrChange w:id="186" w:author="United Kingdom" w:date="2020-11-05T13:09:00Z">
                  <w:rPr>
                    <w:rFonts w:asciiTheme="majorHAnsi" w:hAnsiTheme="majorHAnsi"/>
                    <w:szCs w:val="20"/>
                    <w:highlight w:val="green"/>
                  </w:rPr>
                </w:rPrChange>
              </w:rPr>
            </w:pPr>
            <w:r w:rsidRPr="00775371">
              <w:rPr>
                <w:rFonts w:asciiTheme="majorHAnsi" w:hAnsiTheme="majorHAnsi"/>
                <w:szCs w:val="20"/>
                <w:rPrChange w:id="187" w:author="United Kingdom" w:date="2020-11-05T13:09:00Z">
                  <w:rPr>
                    <w:rFonts w:asciiTheme="majorHAnsi" w:hAnsiTheme="majorHAnsi"/>
                    <w:szCs w:val="20"/>
                    <w:highlight w:val="green"/>
                  </w:rPr>
                </w:rPrChange>
              </w:rPr>
              <w:t>Sweden</w:t>
            </w:r>
          </w:p>
        </w:tc>
        <w:tc>
          <w:tcPr>
            <w:tcW w:w="1985" w:type="dxa"/>
            <w:tcBorders>
              <w:top w:val="single" w:sz="4" w:space="0" w:color="D2232A"/>
              <w:left w:val="single" w:sz="4" w:space="0" w:color="D2232A"/>
              <w:bottom w:val="single" w:sz="4" w:space="0" w:color="D2232A"/>
              <w:right w:val="single" w:sz="4" w:space="0" w:color="D2232A"/>
            </w:tcBorders>
          </w:tcPr>
          <w:p w14:paraId="2C076409" w14:textId="77777777" w:rsidR="00B64A91" w:rsidRPr="00775371" w:rsidRDefault="00B64A91" w:rsidP="005A64FA">
            <w:pPr>
              <w:pStyle w:val="ECCTabletext"/>
              <w:rPr>
                <w:rFonts w:asciiTheme="majorHAnsi" w:hAnsiTheme="majorHAnsi"/>
                <w:szCs w:val="20"/>
                <w:rPrChange w:id="188" w:author="United Kingdom" w:date="2020-11-05T13:09:00Z">
                  <w:rPr>
                    <w:rFonts w:asciiTheme="majorHAnsi" w:hAnsiTheme="majorHAnsi"/>
                    <w:szCs w:val="20"/>
                    <w:highlight w:val="green"/>
                  </w:rPr>
                </w:rPrChange>
              </w:rPr>
            </w:pPr>
            <w:r w:rsidRPr="00775371">
              <w:rPr>
                <w:rFonts w:asciiTheme="majorHAnsi" w:hAnsiTheme="majorHAnsi"/>
                <w:szCs w:val="20"/>
                <w:rPrChange w:id="189" w:author="United Kingdom" w:date="2020-11-05T13:09:00Z">
                  <w:rPr>
                    <w:rFonts w:asciiTheme="majorHAnsi" w:hAnsiTheme="majorHAnsi"/>
                    <w:szCs w:val="20"/>
                    <w:highlight w:val="green"/>
                  </w:rPr>
                </w:rPrChange>
              </w:rPr>
              <w:t>57° 23′ 45″ N</w:t>
            </w:r>
          </w:p>
        </w:tc>
        <w:tc>
          <w:tcPr>
            <w:tcW w:w="1984" w:type="dxa"/>
            <w:tcBorders>
              <w:top w:val="single" w:sz="4" w:space="0" w:color="D2232A"/>
              <w:left w:val="single" w:sz="4" w:space="0" w:color="D2232A"/>
              <w:bottom w:val="single" w:sz="4" w:space="0" w:color="D2232A"/>
              <w:right w:val="single" w:sz="4" w:space="0" w:color="D2232A"/>
            </w:tcBorders>
          </w:tcPr>
          <w:p w14:paraId="3295884F" w14:textId="77777777" w:rsidR="00B64A91" w:rsidRPr="00775371" w:rsidRDefault="00B64A91" w:rsidP="005A64FA">
            <w:pPr>
              <w:pStyle w:val="ECCTabletext"/>
              <w:rPr>
                <w:rFonts w:asciiTheme="majorHAnsi" w:hAnsiTheme="majorHAnsi"/>
                <w:szCs w:val="20"/>
                <w:rPrChange w:id="190" w:author="United Kingdom" w:date="2020-11-05T13:09:00Z">
                  <w:rPr>
                    <w:rFonts w:asciiTheme="majorHAnsi" w:hAnsiTheme="majorHAnsi"/>
                    <w:szCs w:val="20"/>
                    <w:highlight w:val="green"/>
                  </w:rPr>
                </w:rPrChange>
              </w:rPr>
            </w:pPr>
            <w:r w:rsidRPr="00775371">
              <w:rPr>
                <w:rFonts w:asciiTheme="majorHAnsi" w:hAnsiTheme="majorHAnsi"/>
                <w:szCs w:val="20"/>
                <w:rPrChange w:id="191" w:author="United Kingdom" w:date="2020-11-05T13:09:00Z">
                  <w:rPr>
                    <w:rFonts w:asciiTheme="majorHAnsi" w:hAnsiTheme="majorHAnsi"/>
                    <w:szCs w:val="20"/>
                    <w:highlight w:val="green"/>
                  </w:rPr>
                </w:rPrChange>
              </w:rPr>
              <w:t>11° 55′ 35″ E</w:t>
            </w:r>
          </w:p>
        </w:tc>
      </w:tr>
      <w:tr w:rsidR="00B64A91" w14:paraId="4D0BFC73" w14:textId="77777777" w:rsidTr="005A64FA">
        <w:trPr>
          <w:jc w:val="center"/>
        </w:trPr>
        <w:tc>
          <w:tcPr>
            <w:tcW w:w="1809" w:type="dxa"/>
            <w:tcBorders>
              <w:top w:val="single" w:sz="4" w:space="0" w:color="D2232A"/>
              <w:left w:val="single" w:sz="4" w:space="0" w:color="D2232A"/>
              <w:bottom w:val="single" w:sz="4" w:space="0" w:color="D2232A"/>
              <w:right w:val="single" w:sz="4" w:space="0" w:color="D2232A"/>
            </w:tcBorders>
          </w:tcPr>
          <w:p w14:paraId="3045EC1C" w14:textId="77777777" w:rsidR="00B64A91" w:rsidRPr="00775371" w:rsidRDefault="00B64A91" w:rsidP="005A64FA">
            <w:pPr>
              <w:pStyle w:val="ECCTabletext"/>
              <w:rPr>
                <w:rFonts w:asciiTheme="majorHAnsi" w:hAnsiTheme="majorHAnsi"/>
                <w:szCs w:val="20"/>
                <w:rPrChange w:id="192" w:author="United Kingdom" w:date="2020-11-05T13:09:00Z">
                  <w:rPr>
                    <w:rFonts w:asciiTheme="majorHAnsi" w:hAnsiTheme="majorHAnsi"/>
                    <w:szCs w:val="20"/>
                    <w:highlight w:val="green"/>
                  </w:rPr>
                </w:rPrChange>
              </w:rPr>
            </w:pPr>
            <w:r w:rsidRPr="00775371">
              <w:rPr>
                <w:rFonts w:asciiTheme="majorHAnsi" w:hAnsiTheme="majorHAnsi"/>
                <w:szCs w:val="20"/>
                <w:rPrChange w:id="193" w:author="United Kingdom" w:date="2020-11-05T13:09:00Z">
                  <w:rPr>
                    <w:rFonts w:asciiTheme="majorHAnsi" w:hAnsiTheme="majorHAnsi"/>
                    <w:szCs w:val="20"/>
                    <w:highlight w:val="green"/>
                  </w:rPr>
                </w:rPrChange>
              </w:rPr>
              <w:t>Cambridge</w:t>
            </w:r>
          </w:p>
        </w:tc>
        <w:tc>
          <w:tcPr>
            <w:tcW w:w="3136" w:type="dxa"/>
            <w:tcBorders>
              <w:top w:val="single" w:sz="4" w:space="0" w:color="D2232A"/>
              <w:left w:val="single" w:sz="4" w:space="0" w:color="D2232A"/>
              <w:bottom w:val="single" w:sz="4" w:space="0" w:color="D2232A"/>
              <w:right w:val="single" w:sz="4" w:space="0" w:color="D2232A"/>
            </w:tcBorders>
          </w:tcPr>
          <w:p w14:paraId="057FC265" w14:textId="77777777" w:rsidR="00B64A91" w:rsidRPr="00775371" w:rsidRDefault="00B64A91" w:rsidP="005A64FA">
            <w:pPr>
              <w:pStyle w:val="ECCTabletext"/>
              <w:rPr>
                <w:rFonts w:asciiTheme="majorHAnsi" w:hAnsiTheme="majorHAnsi"/>
                <w:szCs w:val="20"/>
                <w:rPrChange w:id="194" w:author="United Kingdom" w:date="2020-11-05T13:09:00Z">
                  <w:rPr>
                    <w:rFonts w:asciiTheme="majorHAnsi" w:hAnsiTheme="majorHAnsi"/>
                    <w:szCs w:val="20"/>
                    <w:highlight w:val="green"/>
                  </w:rPr>
                </w:rPrChange>
              </w:rPr>
            </w:pPr>
            <w:r w:rsidRPr="00775371">
              <w:rPr>
                <w:rFonts w:asciiTheme="majorHAnsi" w:hAnsiTheme="majorHAnsi"/>
                <w:szCs w:val="20"/>
                <w:rPrChange w:id="195" w:author="United Kingdom" w:date="2020-11-05T13:09:00Z">
                  <w:rPr>
                    <w:rFonts w:asciiTheme="majorHAnsi" w:hAnsiTheme="majorHAnsi"/>
                    <w:szCs w:val="20"/>
                    <w:highlight w:val="green"/>
                  </w:rPr>
                </w:rPrChange>
              </w:rPr>
              <w:t>United Kingdom</w:t>
            </w:r>
          </w:p>
        </w:tc>
        <w:tc>
          <w:tcPr>
            <w:tcW w:w="1985" w:type="dxa"/>
            <w:tcBorders>
              <w:top w:val="single" w:sz="4" w:space="0" w:color="D2232A"/>
              <w:left w:val="single" w:sz="4" w:space="0" w:color="D2232A"/>
              <w:bottom w:val="single" w:sz="4" w:space="0" w:color="D2232A"/>
              <w:right w:val="single" w:sz="4" w:space="0" w:color="D2232A"/>
            </w:tcBorders>
          </w:tcPr>
          <w:p w14:paraId="11515677" w14:textId="77777777" w:rsidR="00B64A91" w:rsidRPr="00775371" w:rsidRDefault="00B64A91" w:rsidP="005A64FA">
            <w:pPr>
              <w:pStyle w:val="ECCTabletext"/>
              <w:rPr>
                <w:rFonts w:asciiTheme="majorHAnsi" w:hAnsiTheme="majorHAnsi"/>
                <w:szCs w:val="20"/>
                <w:rPrChange w:id="196" w:author="United Kingdom" w:date="2020-11-05T13:09:00Z">
                  <w:rPr>
                    <w:rFonts w:asciiTheme="majorHAnsi" w:hAnsiTheme="majorHAnsi"/>
                    <w:szCs w:val="20"/>
                    <w:highlight w:val="green"/>
                  </w:rPr>
                </w:rPrChange>
              </w:rPr>
            </w:pPr>
            <w:r w:rsidRPr="00775371">
              <w:rPr>
                <w:rFonts w:asciiTheme="majorHAnsi" w:hAnsiTheme="majorHAnsi"/>
                <w:szCs w:val="20"/>
                <w:rPrChange w:id="197" w:author="United Kingdom" w:date="2020-11-05T13:09:00Z">
                  <w:rPr>
                    <w:rFonts w:asciiTheme="majorHAnsi" w:hAnsiTheme="majorHAnsi"/>
                    <w:szCs w:val="20"/>
                    <w:highlight w:val="green"/>
                  </w:rPr>
                </w:rPrChange>
              </w:rPr>
              <w:t>52° 09′ 59″ N</w:t>
            </w:r>
          </w:p>
        </w:tc>
        <w:tc>
          <w:tcPr>
            <w:tcW w:w="1984" w:type="dxa"/>
            <w:tcBorders>
              <w:top w:val="single" w:sz="4" w:space="0" w:color="D2232A"/>
              <w:left w:val="single" w:sz="4" w:space="0" w:color="D2232A"/>
              <w:bottom w:val="single" w:sz="4" w:space="0" w:color="D2232A"/>
              <w:right w:val="single" w:sz="4" w:space="0" w:color="D2232A"/>
            </w:tcBorders>
          </w:tcPr>
          <w:p w14:paraId="786EC86D" w14:textId="77777777" w:rsidR="00B64A91" w:rsidRPr="00346213" w:rsidRDefault="00B64A91" w:rsidP="005A64FA">
            <w:pPr>
              <w:pStyle w:val="ECCTabletext"/>
              <w:rPr>
                <w:rFonts w:asciiTheme="majorHAnsi" w:hAnsiTheme="majorHAnsi"/>
                <w:szCs w:val="20"/>
              </w:rPr>
            </w:pPr>
            <w:r w:rsidRPr="00775371">
              <w:rPr>
                <w:rFonts w:asciiTheme="majorHAnsi" w:hAnsiTheme="majorHAnsi"/>
                <w:szCs w:val="20"/>
                <w:rPrChange w:id="198" w:author="United Kingdom" w:date="2020-11-05T13:09:00Z">
                  <w:rPr>
                    <w:rFonts w:asciiTheme="majorHAnsi" w:hAnsiTheme="majorHAnsi"/>
                    <w:szCs w:val="20"/>
                    <w:highlight w:val="green"/>
                  </w:rPr>
                </w:rPrChange>
              </w:rPr>
              <w:t>00° 02′ 20″ E</w:t>
            </w:r>
          </w:p>
        </w:tc>
      </w:tr>
    </w:tbl>
    <w:p w14:paraId="5FE0B58C" w14:textId="125EA4DC" w:rsidR="00B64A91" w:rsidRDefault="00B64A91" w:rsidP="00B64A91">
      <w:pPr>
        <w:pStyle w:val="ECCTablenote"/>
      </w:pPr>
    </w:p>
    <w:p w14:paraId="54C5CD72" w14:textId="7548E6AD" w:rsidR="00BB6271" w:rsidRPr="00775371" w:rsidRDefault="00BB6271" w:rsidP="007A55A1">
      <w:pPr>
        <w:pStyle w:val="Heading2"/>
        <w:rPr>
          <w:rPrChange w:id="199" w:author="United Kingdom" w:date="2020-11-05T13:09:00Z">
            <w:rPr>
              <w:highlight w:val="green"/>
            </w:rPr>
          </w:rPrChange>
        </w:rPr>
      </w:pPr>
      <w:proofErr w:type="spellStart"/>
      <w:r w:rsidRPr="00775371">
        <w:rPr>
          <w:rPrChange w:id="200" w:author="United Kingdom" w:date="2020-11-05T13:09:00Z">
            <w:rPr>
              <w:highlight w:val="green"/>
            </w:rPr>
          </w:rPrChange>
        </w:rPr>
        <w:t>FSS</w:t>
      </w:r>
      <w:proofErr w:type="spellEnd"/>
      <w:r w:rsidRPr="00775371">
        <w:rPr>
          <w:rPrChange w:id="201" w:author="United Kingdom" w:date="2020-11-05T13:09:00Z">
            <w:rPr>
              <w:highlight w:val="green"/>
            </w:rPr>
          </w:rPrChange>
        </w:rPr>
        <w:t xml:space="preserve"> </w:t>
      </w:r>
    </w:p>
    <w:p w14:paraId="0933F923" w14:textId="77777777" w:rsidR="00A506D1" w:rsidRPr="00775371" w:rsidRDefault="00A506D1" w:rsidP="00A506D1">
      <w:pPr>
        <w:rPr>
          <w:szCs w:val="20"/>
          <w:rPrChange w:id="202" w:author="United Kingdom" w:date="2020-11-05T13:09:00Z">
            <w:rPr>
              <w:szCs w:val="20"/>
              <w:highlight w:val="green"/>
            </w:rPr>
          </w:rPrChange>
        </w:rPr>
      </w:pPr>
      <w:r w:rsidRPr="00775371">
        <w:rPr>
          <w:rFonts w:cs="Arial"/>
          <w:szCs w:val="20"/>
          <w:rPrChange w:id="203" w:author="United Kingdom" w:date="2020-11-05T13:09:00Z">
            <w:rPr>
              <w:rFonts w:cs="Arial"/>
              <w:szCs w:val="20"/>
              <w:highlight w:val="green"/>
            </w:rPr>
          </w:rPrChange>
        </w:rPr>
        <w:t xml:space="preserve">The frequency band 40.5-43.5 GHz is part of the generally known “Q/V band” (Q/V band also includes 37.5-47 GHz, 47.2-50.2 GHz and 50.4-52.4 GHz). Many satellite operators have already launched or are developing systems that will use the Q/V band allocations in the near future including in Europe and some operators have already obtained </w:t>
      </w:r>
      <w:proofErr w:type="spellStart"/>
      <w:r w:rsidRPr="00775371">
        <w:rPr>
          <w:rFonts w:cs="Arial"/>
          <w:szCs w:val="20"/>
          <w:rPrChange w:id="204" w:author="United Kingdom" w:date="2020-11-05T13:09:00Z">
            <w:rPr>
              <w:rFonts w:cs="Arial"/>
              <w:szCs w:val="20"/>
              <w:highlight w:val="green"/>
            </w:rPr>
          </w:rPrChange>
        </w:rPr>
        <w:t>authorisations</w:t>
      </w:r>
      <w:proofErr w:type="spellEnd"/>
      <w:r w:rsidRPr="00775371">
        <w:rPr>
          <w:rFonts w:cs="Arial"/>
          <w:szCs w:val="20"/>
          <w:rPrChange w:id="205" w:author="United Kingdom" w:date="2020-11-05T13:09:00Z">
            <w:rPr>
              <w:rFonts w:cs="Arial"/>
              <w:szCs w:val="20"/>
              <w:highlight w:val="green"/>
            </w:rPr>
          </w:rPrChange>
        </w:rPr>
        <w:t xml:space="preserve"> in other regions. Earth stations operating with GSO and non-GSO satellites are planned for these bands.</w:t>
      </w:r>
    </w:p>
    <w:p w14:paraId="29E96ACA" w14:textId="7D3D0EC2" w:rsidR="00A506D1" w:rsidRPr="00775371" w:rsidRDefault="00A506D1" w:rsidP="00EB0A44">
      <w:pPr>
        <w:spacing w:before="120" w:after="160" w:line="259" w:lineRule="auto"/>
        <w:rPr>
          <w:rFonts w:cs="Arial"/>
          <w:szCs w:val="20"/>
          <w:rPrChange w:id="206" w:author="United Kingdom" w:date="2020-11-05T13:09:00Z">
            <w:rPr>
              <w:rFonts w:cs="Arial"/>
              <w:szCs w:val="20"/>
              <w:highlight w:val="green"/>
            </w:rPr>
          </w:rPrChange>
        </w:rPr>
      </w:pPr>
      <w:r w:rsidRPr="00775371">
        <w:rPr>
          <w:rFonts w:cs="Arial"/>
          <w:szCs w:val="20"/>
          <w:rPrChange w:id="207" w:author="United Kingdom" w:date="2020-11-05T13:09:00Z">
            <w:rPr>
              <w:rFonts w:cs="Arial"/>
              <w:szCs w:val="20"/>
              <w:highlight w:val="green"/>
            </w:rPr>
          </w:rPrChange>
        </w:rPr>
        <w:t>Therefore, the satellite industry will need access to spectrum for gateway stations and for terminals.  There are plans for gateway earth stations use which implies the need for access to large amounts of spectrum required for feeder links.</w:t>
      </w:r>
      <w:r w:rsidR="00EB0A44" w:rsidRPr="00775371">
        <w:rPr>
          <w:rFonts w:cs="Arial"/>
          <w:szCs w:val="20"/>
          <w:rPrChange w:id="208" w:author="United Kingdom" w:date="2020-11-05T13:09:00Z">
            <w:rPr>
              <w:rFonts w:cs="Arial"/>
              <w:szCs w:val="20"/>
              <w:highlight w:val="green"/>
            </w:rPr>
          </w:rPrChange>
        </w:rPr>
        <w:t xml:space="preserve"> </w:t>
      </w:r>
      <w:r w:rsidRPr="00775371">
        <w:rPr>
          <w:rFonts w:cs="Arial"/>
          <w:szCs w:val="20"/>
          <w:rPrChange w:id="209" w:author="United Kingdom" w:date="2020-11-05T13:09:00Z">
            <w:rPr>
              <w:rFonts w:cs="Arial"/>
              <w:szCs w:val="20"/>
              <w:highlight w:val="green"/>
            </w:rPr>
          </w:rPrChange>
        </w:rPr>
        <w:t xml:space="preserve">There are also </w:t>
      </w:r>
      <w:r w:rsidR="00EB0A44" w:rsidRPr="00775371">
        <w:rPr>
          <w:rFonts w:cs="Arial"/>
          <w:szCs w:val="20"/>
          <w:rPrChange w:id="210" w:author="United Kingdom" w:date="2020-11-05T13:09:00Z">
            <w:rPr>
              <w:rFonts w:cs="Arial"/>
              <w:szCs w:val="20"/>
              <w:highlight w:val="green"/>
            </w:rPr>
          </w:rPrChange>
        </w:rPr>
        <w:t xml:space="preserve">future </w:t>
      </w:r>
      <w:r w:rsidRPr="00775371">
        <w:rPr>
          <w:rFonts w:cs="Arial"/>
          <w:szCs w:val="20"/>
          <w:rPrChange w:id="211" w:author="United Kingdom" w:date="2020-11-05T13:09:00Z">
            <w:rPr>
              <w:rFonts w:cs="Arial"/>
              <w:szCs w:val="20"/>
              <w:highlight w:val="green"/>
            </w:rPr>
          </w:rPrChange>
        </w:rPr>
        <w:t>plans for the introduction of user terminals, including mobile terminals</w:t>
      </w:r>
      <w:r w:rsidR="00EB0A44" w:rsidRPr="00775371">
        <w:rPr>
          <w:rFonts w:cs="Arial"/>
          <w:szCs w:val="20"/>
          <w:rPrChange w:id="212" w:author="United Kingdom" w:date="2020-11-05T13:09:00Z">
            <w:rPr>
              <w:rFonts w:cs="Arial"/>
              <w:szCs w:val="20"/>
              <w:highlight w:val="green"/>
            </w:rPr>
          </w:rPrChange>
        </w:rPr>
        <w:t xml:space="preserve"> </w:t>
      </w:r>
      <w:r w:rsidRPr="00775371">
        <w:rPr>
          <w:rFonts w:cs="Arial"/>
          <w:szCs w:val="20"/>
          <w:rPrChange w:id="213" w:author="United Kingdom" w:date="2020-11-05T13:09:00Z">
            <w:rPr>
              <w:rFonts w:cs="Arial"/>
              <w:szCs w:val="20"/>
              <w:highlight w:val="green"/>
            </w:rPr>
          </w:rPrChange>
        </w:rPr>
        <w:t>(e.g. using phased array antennas)</w:t>
      </w:r>
      <w:r w:rsidR="000621C6" w:rsidRPr="00775371">
        <w:rPr>
          <w:rFonts w:cs="Arial"/>
          <w:szCs w:val="20"/>
          <w:rPrChange w:id="214" w:author="United Kingdom" w:date="2020-11-05T13:09:00Z">
            <w:rPr>
              <w:rFonts w:cs="Arial"/>
              <w:szCs w:val="20"/>
              <w:highlight w:val="green"/>
            </w:rPr>
          </w:rPrChange>
        </w:rPr>
        <w:t>.</w:t>
      </w:r>
    </w:p>
    <w:p w14:paraId="7AB28E43" w14:textId="4AC1DA63" w:rsidR="00A506D1" w:rsidRPr="00775371" w:rsidRDefault="00A506D1" w:rsidP="00A506D1">
      <w:pPr>
        <w:spacing w:after="160" w:line="259" w:lineRule="auto"/>
        <w:rPr>
          <w:rFonts w:cs="Arial"/>
          <w:szCs w:val="20"/>
          <w:rPrChange w:id="215" w:author="United Kingdom" w:date="2020-11-05T13:09:00Z">
            <w:rPr>
              <w:rFonts w:cs="Arial"/>
              <w:szCs w:val="20"/>
              <w:highlight w:val="green"/>
            </w:rPr>
          </w:rPrChange>
        </w:rPr>
      </w:pPr>
      <w:r w:rsidRPr="00775371">
        <w:rPr>
          <w:rFonts w:cs="Arial"/>
          <w:szCs w:val="20"/>
          <w:rPrChange w:id="216" w:author="United Kingdom" w:date="2020-11-05T13:09:00Z">
            <w:rPr>
              <w:rFonts w:cs="Arial"/>
              <w:szCs w:val="20"/>
              <w:highlight w:val="green"/>
            </w:rPr>
          </w:rPrChange>
        </w:rPr>
        <w:t xml:space="preserve">The band 40.5-42.5 GHz is allocated to the </w:t>
      </w:r>
      <w:proofErr w:type="spellStart"/>
      <w:r w:rsidRPr="00775371">
        <w:rPr>
          <w:rFonts w:cs="Arial"/>
          <w:szCs w:val="20"/>
          <w:rPrChange w:id="217" w:author="United Kingdom" w:date="2020-11-05T13:09:00Z">
            <w:rPr>
              <w:rFonts w:cs="Arial"/>
              <w:szCs w:val="20"/>
              <w:highlight w:val="green"/>
            </w:rPr>
          </w:rPrChange>
        </w:rPr>
        <w:t>FSS</w:t>
      </w:r>
      <w:proofErr w:type="spellEnd"/>
      <w:r w:rsidRPr="00775371">
        <w:rPr>
          <w:rFonts w:cs="Arial"/>
          <w:szCs w:val="20"/>
          <w:rPrChange w:id="218" w:author="United Kingdom" w:date="2020-11-05T13:09:00Z">
            <w:rPr>
              <w:rFonts w:cs="Arial"/>
              <w:szCs w:val="20"/>
              <w:highlight w:val="green"/>
            </w:rPr>
          </w:rPrChange>
        </w:rPr>
        <w:t xml:space="preserve"> in the space-to-Earth direction and to the BSS. The interest in this band in Europe is primarily for receiving gateway </w:t>
      </w:r>
      <w:proofErr w:type="spellStart"/>
      <w:r w:rsidRPr="00775371">
        <w:rPr>
          <w:rFonts w:cs="Arial"/>
          <w:szCs w:val="20"/>
          <w:rPrChange w:id="219" w:author="United Kingdom" w:date="2020-11-05T13:09:00Z">
            <w:rPr>
              <w:rFonts w:cs="Arial"/>
              <w:szCs w:val="20"/>
              <w:highlight w:val="green"/>
            </w:rPr>
          </w:rPrChange>
        </w:rPr>
        <w:t>FSS</w:t>
      </w:r>
      <w:proofErr w:type="spellEnd"/>
      <w:r w:rsidRPr="00775371">
        <w:rPr>
          <w:rFonts w:cs="Arial"/>
          <w:szCs w:val="20"/>
          <w:rPrChange w:id="220" w:author="United Kingdom" w:date="2020-11-05T13:09:00Z">
            <w:rPr>
              <w:rFonts w:cs="Arial"/>
              <w:szCs w:val="20"/>
              <w:highlight w:val="green"/>
            </w:rPr>
          </w:rPrChange>
        </w:rPr>
        <w:t xml:space="preserve"> earth stations where a relatively limited number of stations </w:t>
      </w:r>
      <w:r w:rsidR="000621C6" w:rsidRPr="00775371">
        <w:rPr>
          <w:rFonts w:cs="Arial"/>
          <w:szCs w:val="20"/>
          <w:rPrChange w:id="221" w:author="United Kingdom" w:date="2020-11-05T13:09:00Z">
            <w:rPr>
              <w:rFonts w:cs="Arial"/>
              <w:szCs w:val="20"/>
              <w:highlight w:val="green"/>
            </w:rPr>
          </w:rPrChange>
        </w:rPr>
        <w:t xml:space="preserve">is </w:t>
      </w:r>
      <w:r w:rsidRPr="00775371">
        <w:rPr>
          <w:rFonts w:cs="Arial"/>
          <w:szCs w:val="20"/>
          <w:rPrChange w:id="222" w:author="United Kingdom" w:date="2020-11-05T13:09:00Z">
            <w:rPr>
              <w:rFonts w:cs="Arial"/>
              <w:szCs w:val="20"/>
              <w:highlight w:val="green"/>
            </w:rPr>
          </w:rPrChange>
        </w:rPr>
        <w:t xml:space="preserve">needed, which is feasible to operate on a shared basis with terrestrial services.  </w:t>
      </w:r>
    </w:p>
    <w:p w14:paraId="2F089A1A" w14:textId="08C67728" w:rsidR="00A506D1" w:rsidRDefault="00A506D1" w:rsidP="00A506D1">
      <w:pPr>
        <w:rPr>
          <w:szCs w:val="20"/>
        </w:rPr>
      </w:pPr>
      <w:r w:rsidRPr="00775371">
        <w:rPr>
          <w:szCs w:val="20"/>
          <w:rPrChange w:id="223" w:author="United Kingdom" w:date="2020-11-05T13:09:00Z">
            <w:rPr>
              <w:szCs w:val="20"/>
              <w:highlight w:val="green"/>
            </w:rPr>
          </w:rPrChange>
        </w:rPr>
        <w:t xml:space="preserve">The band 42.5-43.5 GHz is allocated to the </w:t>
      </w:r>
      <w:proofErr w:type="spellStart"/>
      <w:r w:rsidRPr="00775371">
        <w:rPr>
          <w:szCs w:val="20"/>
          <w:rPrChange w:id="224" w:author="United Kingdom" w:date="2020-11-05T13:09:00Z">
            <w:rPr>
              <w:szCs w:val="20"/>
              <w:highlight w:val="green"/>
            </w:rPr>
          </w:rPrChange>
        </w:rPr>
        <w:t>FSS</w:t>
      </w:r>
      <w:proofErr w:type="spellEnd"/>
      <w:r w:rsidRPr="00775371">
        <w:rPr>
          <w:szCs w:val="20"/>
          <w:rPrChange w:id="225" w:author="United Kingdom" w:date="2020-11-05T13:09:00Z">
            <w:rPr>
              <w:szCs w:val="20"/>
              <w:highlight w:val="green"/>
            </w:rPr>
          </w:rPrChange>
        </w:rPr>
        <w:t xml:space="preserve"> in the Earth-to-space direction.  The interest in this band in Europe is primarily for transmitting gateway </w:t>
      </w:r>
      <w:proofErr w:type="spellStart"/>
      <w:r w:rsidRPr="00775371">
        <w:rPr>
          <w:szCs w:val="20"/>
          <w:rPrChange w:id="226" w:author="United Kingdom" w:date="2020-11-05T13:09:00Z">
            <w:rPr>
              <w:szCs w:val="20"/>
              <w:highlight w:val="green"/>
            </w:rPr>
          </w:rPrChange>
        </w:rPr>
        <w:t>FSS</w:t>
      </w:r>
      <w:proofErr w:type="spellEnd"/>
      <w:r w:rsidRPr="00775371">
        <w:rPr>
          <w:szCs w:val="20"/>
          <w:rPrChange w:id="227" w:author="United Kingdom" w:date="2020-11-05T13:09:00Z">
            <w:rPr>
              <w:szCs w:val="20"/>
              <w:highlight w:val="green"/>
            </w:rPr>
          </w:rPrChange>
        </w:rPr>
        <w:t xml:space="preserve"> earth stations, which is feasible on a shared basis with terrestrial services.  For this band, there are also satellite space station receivers</w:t>
      </w:r>
      <w:r w:rsidR="000621C6" w:rsidRPr="00775371">
        <w:rPr>
          <w:szCs w:val="20"/>
          <w:rPrChange w:id="228" w:author="United Kingdom" w:date="2020-11-05T13:09:00Z">
            <w:rPr>
              <w:szCs w:val="20"/>
              <w:highlight w:val="green"/>
            </w:rPr>
          </w:rPrChange>
        </w:rPr>
        <w:t xml:space="preserve"> planned, for which</w:t>
      </w:r>
      <w:r w:rsidRPr="00775371">
        <w:rPr>
          <w:szCs w:val="20"/>
          <w:rPrChange w:id="229" w:author="United Kingdom" w:date="2020-11-05T13:09:00Z">
            <w:rPr>
              <w:szCs w:val="20"/>
              <w:highlight w:val="green"/>
            </w:rPr>
          </w:rPrChange>
        </w:rPr>
        <w:t xml:space="preserve"> studies have shown that sharing is feasible.</w:t>
      </w:r>
    </w:p>
    <w:p w14:paraId="7D2D41C2" w14:textId="77777777" w:rsidR="0028378F" w:rsidRDefault="0028378F" w:rsidP="00C12242">
      <w:pPr>
        <w:pStyle w:val="ECCParagraph"/>
      </w:pPr>
    </w:p>
    <w:p w14:paraId="6362F731" w14:textId="77777777" w:rsidR="00C12242" w:rsidRPr="00D037A9" w:rsidRDefault="00C12242" w:rsidP="00C12242">
      <w:pPr>
        <w:pStyle w:val="ECCParagraph"/>
      </w:pPr>
    </w:p>
    <w:p w14:paraId="37D02A5A" w14:textId="463E17BB" w:rsidR="005325DD" w:rsidRPr="003148E2" w:rsidDel="00BD6306" w:rsidRDefault="005325DD" w:rsidP="005325DD">
      <w:pPr>
        <w:pStyle w:val="Heading1"/>
        <w:rPr>
          <w:del w:id="230" w:author="United Kingdom" w:date="2020-11-06T11:20:00Z"/>
          <w:highlight w:val="green"/>
        </w:rPr>
      </w:pPr>
      <w:bookmarkStart w:id="231" w:name="_Toc50031947"/>
      <w:bookmarkStart w:id="232" w:name="_Ref274743743"/>
      <w:commentRangeStart w:id="233"/>
      <w:del w:id="234" w:author="United Kingdom" w:date="2020-11-06T11:20:00Z">
        <w:r w:rsidRPr="003148E2" w:rsidDel="00BD6306">
          <w:rPr>
            <w:highlight w:val="green"/>
          </w:rPr>
          <w:delText>ADJACENT BANDS USE</w:delText>
        </w:r>
        <w:bookmarkEnd w:id="231"/>
        <w:r w:rsidRPr="003148E2" w:rsidDel="00BD6306">
          <w:rPr>
            <w:highlight w:val="green"/>
          </w:rPr>
          <w:delText xml:space="preserve"> </w:delText>
        </w:r>
      </w:del>
    </w:p>
    <w:p w14:paraId="546996A7" w14:textId="1C8DEA10" w:rsidR="00BB6271" w:rsidRPr="003148E2" w:rsidDel="00BD6306" w:rsidRDefault="00BB6271" w:rsidP="007A55A1">
      <w:pPr>
        <w:pStyle w:val="Heading2"/>
        <w:rPr>
          <w:del w:id="235" w:author="United Kingdom" w:date="2020-11-06T11:20:00Z"/>
          <w:highlight w:val="green"/>
        </w:rPr>
      </w:pPr>
      <w:del w:id="236" w:author="United Kingdom" w:date="2020-11-06T11:20:00Z">
        <w:r w:rsidRPr="003148E2" w:rsidDel="00BD6306">
          <w:rPr>
            <w:highlight w:val="green"/>
          </w:rPr>
          <w:delText xml:space="preserve">FSS (see relevant follow up actions ECC), </w:delText>
        </w:r>
      </w:del>
    </w:p>
    <w:p w14:paraId="1B18644D" w14:textId="73FA3D3E" w:rsidR="00BB6271" w:rsidRPr="003148E2" w:rsidDel="00BD6306" w:rsidRDefault="00BB6271" w:rsidP="007A55A1">
      <w:pPr>
        <w:pStyle w:val="Heading2"/>
        <w:rPr>
          <w:del w:id="237" w:author="United Kingdom" w:date="2020-11-06T11:20:00Z"/>
          <w:highlight w:val="green"/>
        </w:rPr>
      </w:pPr>
      <w:del w:id="238" w:author="United Kingdom" w:date="2020-11-06T11:20:00Z">
        <w:r w:rsidRPr="003148E2" w:rsidDel="00BD6306">
          <w:rPr>
            <w:highlight w:val="green"/>
          </w:rPr>
          <w:delText>fixed services</w:delText>
        </w:r>
      </w:del>
      <w:commentRangeEnd w:id="233"/>
      <w:r w:rsidR="00B3265F">
        <w:rPr>
          <w:rStyle w:val="CommentReference"/>
          <w:rFonts w:cs="Times New Roman"/>
          <w:b w:val="0"/>
          <w:bCs w:val="0"/>
          <w:iCs w:val="0"/>
          <w:caps w:val="0"/>
        </w:rPr>
        <w:commentReference w:id="233"/>
      </w:r>
    </w:p>
    <w:p w14:paraId="349F85F0" w14:textId="1BF3B39C" w:rsidR="00BB6271" w:rsidRPr="00BB6271" w:rsidRDefault="00BB6271" w:rsidP="003148E2">
      <w:pPr>
        <w:pStyle w:val="ECCParagraph"/>
      </w:pPr>
    </w:p>
    <w:p w14:paraId="6A041171" w14:textId="705E6485" w:rsidR="00AB46DF" w:rsidRDefault="00A33813" w:rsidP="00AB46DF">
      <w:pPr>
        <w:pStyle w:val="Heading1"/>
      </w:pPr>
      <w:bookmarkStart w:id="239" w:name="_Toc50031948"/>
      <w:r w:rsidRPr="00A33813">
        <w:t>5G CHARACTERISTICS</w:t>
      </w:r>
      <w:bookmarkEnd w:id="239"/>
    </w:p>
    <w:p w14:paraId="5314DC73" w14:textId="1EFE8F73" w:rsidR="00AB46DF" w:rsidRPr="007D107D" w:rsidRDefault="007D107D" w:rsidP="00AB46DF">
      <w:pPr>
        <w:pStyle w:val="Heading2"/>
        <w:rPr>
          <w:lang w:val="sv-SE"/>
        </w:rPr>
      </w:pPr>
      <w:bookmarkStart w:id="240" w:name="_Toc50031949"/>
      <w:r w:rsidRPr="007D107D">
        <w:rPr>
          <w:lang w:val="sv-SE"/>
        </w:rPr>
        <w:t>5G Usage Scena</w:t>
      </w:r>
      <w:r>
        <w:rPr>
          <w:lang w:val="sv-SE"/>
        </w:rPr>
        <w:t xml:space="preserve">rios in </w:t>
      </w:r>
      <w:r w:rsidR="00235C9E" w:rsidRPr="007D107D">
        <w:rPr>
          <w:lang w:val="sv-SE"/>
        </w:rPr>
        <w:t>40.5-43.5 GH</w:t>
      </w:r>
      <w:r>
        <w:rPr>
          <w:lang w:val="sv-SE"/>
        </w:rPr>
        <w:t>z</w:t>
      </w:r>
      <w:bookmarkEnd w:id="240"/>
    </w:p>
    <w:p w14:paraId="2D31D067" w14:textId="1E6A16C9" w:rsidR="00030B5E" w:rsidRPr="009E3B5B" w:rsidDel="00842A17" w:rsidRDefault="00030B5E" w:rsidP="003148E2">
      <w:pPr>
        <w:pStyle w:val="ECCParagraph"/>
        <w:rPr>
          <w:del w:id="241" w:author="United Kingdom" w:date="2020-11-06T14:13:00Z"/>
          <w:i/>
          <w:lang w:val="en-US"/>
        </w:rPr>
      </w:pPr>
      <w:del w:id="242" w:author="United Kingdom" w:date="2020-11-06T14:13:00Z">
        <w:r w:rsidRPr="009E3B5B" w:rsidDel="00842A17">
          <w:rPr>
            <w:i/>
            <w:highlight w:val="yellow"/>
            <w:lang w:val="en-US"/>
          </w:rPr>
          <w:delText>Editor</w:delText>
        </w:r>
        <w:r w:rsidR="009E3B5B" w:rsidRPr="009E3B5B" w:rsidDel="00842A17">
          <w:rPr>
            <w:i/>
            <w:highlight w:val="yellow"/>
            <w:lang w:val="en-US"/>
          </w:rPr>
          <w:delText>’s</w:delText>
        </w:r>
        <w:r w:rsidRPr="009E3B5B" w:rsidDel="00842A17">
          <w:rPr>
            <w:i/>
            <w:highlight w:val="yellow"/>
            <w:lang w:val="en-US"/>
          </w:rPr>
          <w:delText xml:space="preserve"> </w:delText>
        </w:r>
        <w:r w:rsidR="009E3B5B" w:rsidRPr="009E3B5B" w:rsidDel="00842A17">
          <w:rPr>
            <w:i/>
            <w:highlight w:val="yellow"/>
            <w:lang w:val="en-US"/>
          </w:rPr>
          <w:delText>N</w:delText>
        </w:r>
        <w:r w:rsidRPr="009E3B5B" w:rsidDel="00842A17">
          <w:rPr>
            <w:i/>
            <w:highlight w:val="yellow"/>
            <w:lang w:val="en-US"/>
          </w:rPr>
          <w:delText>ote: Refer to CEPT Report 68 and adapt text for 40 GHz</w:delText>
        </w:r>
      </w:del>
    </w:p>
    <w:p w14:paraId="495452D8" w14:textId="6C60FBB0" w:rsidR="000219BB" w:rsidRPr="009E3B5B" w:rsidRDefault="000219BB" w:rsidP="003148E2">
      <w:pPr>
        <w:pStyle w:val="CommentText"/>
        <w:jc w:val="both"/>
        <w:rPr>
          <w:i/>
          <w:iCs/>
          <w:highlight w:val="yellow"/>
        </w:rPr>
      </w:pPr>
      <w:r w:rsidRPr="009E3B5B">
        <w:rPr>
          <w:i/>
          <w:iCs/>
          <w:highlight w:val="yellow"/>
        </w:rPr>
        <w:t>Editor</w:t>
      </w:r>
      <w:r w:rsidR="009E3B5B" w:rsidRPr="009E3B5B">
        <w:rPr>
          <w:i/>
          <w:iCs/>
          <w:highlight w:val="yellow"/>
        </w:rPr>
        <w:t>’s</w:t>
      </w:r>
      <w:r w:rsidRPr="009E3B5B">
        <w:rPr>
          <w:i/>
          <w:iCs/>
          <w:highlight w:val="yellow"/>
        </w:rPr>
        <w:t xml:space="preserve"> </w:t>
      </w:r>
      <w:r w:rsidR="009E3B5B" w:rsidRPr="009E3B5B">
        <w:rPr>
          <w:i/>
          <w:iCs/>
          <w:highlight w:val="yellow"/>
        </w:rPr>
        <w:t>N</w:t>
      </w:r>
      <w:r w:rsidRPr="009E3B5B">
        <w:rPr>
          <w:i/>
          <w:iCs/>
          <w:highlight w:val="yellow"/>
        </w:rPr>
        <w:t xml:space="preserve">ote: </w:t>
      </w:r>
      <w:r w:rsidR="009E3B5B">
        <w:rPr>
          <w:i/>
          <w:iCs/>
          <w:highlight w:val="yellow"/>
        </w:rPr>
        <w:t>T</w:t>
      </w:r>
      <w:r w:rsidRPr="009E3B5B">
        <w:rPr>
          <w:i/>
          <w:iCs/>
          <w:highlight w:val="yellow"/>
        </w:rPr>
        <w:t>ext from draft ECC Decision</w:t>
      </w:r>
      <w:r w:rsidR="00B972B7" w:rsidRPr="009E3B5B">
        <w:rPr>
          <w:i/>
          <w:iCs/>
          <w:highlight w:val="yellow"/>
        </w:rPr>
        <w:t>, as well the clarification of possible UAS usage</w:t>
      </w:r>
      <w:r w:rsidRPr="009E3B5B">
        <w:rPr>
          <w:i/>
          <w:iCs/>
          <w:highlight w:val="yellow"/>
        </w:rPr>
        <w:t xml:space="preserve"> </w:t>
      </w:r>
      <w:r w:rsidR="00B972B7" w:rsidRPr="009E3B5B">
        <w:rPr>
          <w:i/>
          <w:iCs/>
          <w:highlight w:val="yellow"/>
        </w:rPr>
        <w:t>in both transmissions</w:t>
      </w:r>
      <w:r w:rsidR="00FA4190" w:rsidRPr="009E3B5B">
        <w:rPr>
          <w:i/>
          <w:iCs/>
          <w:highlight w:val="yellow"/>
        </w:rPr>
        <w:t>.</w:t>
      </w:r>
      <w:r w:rsidR="00B972B7" w:rsidRPr="009E3B5B">
        <w:rPr>
          <w:i/>
          <w:iCs/>
          <w:highlight w:val="yellow"/>
        </w:rPr>
        <w:t xml:space="preserve"> </w:t>
      </w:r>
      <w:r w:rsidR="00FA4190" w:rsidRPr="009E3B5B">
        <w:rPr>
          <w:i/>
          <w:iCs/>
          <w:highlight w:val="yellow"/>
        </w:rPr>
        <w:t>At this stage only terrestrial usage</w:t>
      </w:r>
      <w:r w:rsidR="00FA6C91" w:rsidRPr="009E3B5B">
        <w:rPr>
          <w:i/>
          <w:iCs/>
          <w:highlight w:val="yellow"/>
        </w:rPr>
        <w:t xml:space="preserve"> is studied. Regarding UAS: if new WI is defined it should be used in line with the satellite transmission – needs to be studied). It is out of the scope of EC Mandate.</w:t>
      </w:r>
    </w:p>
    <w:p w14:paraId="1FD1A4A8" w14:textId="77777777" w:rsidR="00FA6C91" w:rsidRDefault="00FA6C91" w:rsidP="003148E2">
      <w:pPr>
        <w:pStyle w:val="ECCParagraph"/>
        <w:rPr>
          <w:ins w:id="243" w:author="United Kingdom" w:date="2020-11-04T09:24:00Z"/>
        </w:rPr>
      </w:pPr>
    </w:p>
    <w:p w14:paraId="743B3E4A" w14:textId="43DA489F" w:rsidR="00E77152" w:rsidRPr="00317ABE" w:rsidRDefault="00E77152" w:rsidP="003148E2">
      <w:pPr>
        <w:pStyle w:val="ECCParagraph"/>
        <w:rPr>
          <w:rPrChange w:id="244" w:author="United Kingdom" w:date="2020-11-06T11:23:00Z">
            <w:rPr>
              <w:highlight w:val="green"/>
            </w:rPr>
          </w:rPrChange>
        </w:rPr>
      </w:pPr>
      <w:commentRangeStart w:id="245"/>
      <w:ins w:id="246" w:author="United Kingdom" w:date="2020-11-04T09:24:00Z">
        <w:r>
          <w:t xml:space="preserve">There will be a progressive introduction of 5G services in </w:t>
        </w:r>
      </w:ins>
      <w:ins w:id="247" w:author="United Kingdom" w:date="2020-11-04T09:26:00Z">
        <w:r w:rsidR="000C7EE0">
          <w:t>40.5 -43.5</w:t>
        </w:r>
      </w:ins>
      <w:ins w:id="248" w:author="United Kingdom" w:date="2020-11-04T09:24:00Z">
        <w:r>
          <w:t xml:space="preserve"> GHz in EU Member States. 5G will be introduced before 202</w:t>
        </w:r>
      </w:ins>
      <w:ins w:id="249" w:author="United Kingdom" w:date="2020-11-04T09:26:00Z">
        <w:r w:rsidR="000C7EE0">
          <w:t>[</w:t>
        </w:r>
        <w:r w:rsidR="000C7EE0" w:rsidRPr="000C7EE0">
          <w:rPr>
            <w:highlight w:val="yellow"/>
            <w:rPrChange w:id="250" w:author="United Kingdom" w:date="2020-11-04T09:26:00Z">
              <w:rPr/>
            </w:rPrChange>
          </w:rPr>
          <w:t>X</w:t>
        </w:r>
        <w:r w:rsidR="000C7EE0">
          <w:t>]</w:t>
        </w:r>
      </w:ins>
      <w:ins w:id="251" w:author="United Kingdom" w:date="2020-11-04T09:24:00Z">
        <w:r>
          <w:t xml:space="preserve"> in EU Member States (at least in one main city).</w:t>
        </w:r>
      </w:ins>
      <w:commentRangeEnd w:id="245"/>
      <w:ins w:id="252" w:author="United Kingdom" w:date="2020-11-06T14:13:00Z">
        <w:r w:rsidR="00842A17">
          <w:rPr>
            <w:rStyle w:val="CommentReference"/>
            <w:lang w:val="en-US"/>
          </w:rPr>
          <w:commentReference w:id="245"/>
        </w:r>
      </w:ins>
    </w:p>
    <w:p w14:paraId="22383492" w14:textId="63BA6543" w:rsidR="00165456" w:rsidRPr="00A16ADC" w:rsidRDefault="000219BB" w:rsidP="003148E2">
      <w:pPr>
        <w:pStyle w:val="ECCParagraph"/>
        <w:rPr>
          <w:rPrChange w:id="253" w:author="United Kingdom" w:date="2020-11-05T13:09:00Z">
            <w:rPr>
              <w:highlight w:val="green"/>
            </w:rPr>
          </w:rPrChange>
        </w:rPr>
      </w:pPr>
      <w:r w:rsidRPr="00A16ADC">
        <w:rPr>
          <w:rPrChange w:id="254" w:author="United Kingdom" w:date="2020-11-05T13:09:00Z">
            <w:rPr>
              <w:highlight w:val="green"/>
            </w:rPr>
          </w:rPrChange>
        </w:rPr>
        <w:t xml:space="preserve">In the 40.5-43.5 GHz band, </w:t>
      </w:r>
      <w:proofErr w:type="spellStart"/>
      <w:r w:rsidRPr="00A16ADC">
        <w:rPr>
          <w:rPrChange w:id="255" w:author="United Kingdom" w:date="2020-11-05T13:09:00Z">
            <w:rPr>
              <w:highlight w:val="green"/>
            </w:rPr>
          </w:rPrChange>
        </w:rPr>
        <w:t>MFCN</w:t>
      </w:r>
      <w:proofErr w:type="spellEnd"/>
      <w:r w:rsidRPr="00A16ADC">
        <w:rPr>
          <w:rPrChange w:id="256" w:author="United Kingdom" w:date="2020-11-05T13:09:00Z">
            <w:rPr>
              <w:highlight w:val="green"/>
            </w:rPr>
          </w:rPrChange>
        </w:rPr>
        <w:t xml:space="preserve"> will support mainly urban and suburban hotspot areas. The deployment of </w:t>
      </w:r>
      <w:proofErr w:type="spellStart"/>
      <w:r w:rsidRPr="00A16ADC">
        <w:rPr>
          <w:rPrChange w:id="257" w:author="United Kingdom" w:date="2020-11-05T13:09:00Z">
            <w:rPr>
              <w:highlight w:val="green"/>
            </w:rPr>
          </w:rPrChange>
        </w:rPr>
        <w:t>MFCN</w:t>
      </w:r>
      <w:proofErr w:type="spellEnd"/>
      <w:r w:rsidRPr="00A16ADC">
        <w:rPr>
          <w:rPrChange w:id="258" w:author="United Kingdom" w:date="2020-11-05T13:09:00Z">
            <w:rPr>
              <w:highlight w:val="green"/>
            </w:rPr>
          </w:rPrChange>
        </w:rPr>
        <w:t xml:space="preserve"> is expected to target only cells with a small range. Due to the characteristics of this frequency band, there is no expectation that it will be used for contiguous wide/nationwide coverage of </w:t>
      </w:r>
      <w:proofErr w:type="spellStart"/>
      <w:r w:rsidRPr="00A16ADC">
        <w:rPr>
          <w:rPrChange w:id="259" w:author="United Kingdom" w:date="2020-11-05T13:09:00Z">
            <w:rPr>
              <w:highlight w:val="green"/>
            </w:rPr>
          </w:rPrChange>
        </w:rPr>
        <w:t>MFCN</w:t>
      </w:r>
      <w:proofErr w:type="spellEnd"/>
      <w:r w:rsidRPr="00A16ADC">
        <w:rPr>
          <w:rPrChange w:id="260" w:author="United Kingdom" w:date="2020-11-05T13:09:00Z">
            <w:rPr>
              <w:highlight w:val="green"/>
            </w:rPr>
          </w:rPrChange>
        </w:rPr>
        <w:t xml:space="preserve"> networks areas. There may be a need for a limited number of hotspots in rural areas. </w:t>
      </w:r>
      <w:proofErr w:type="spellStart"/>
      <w:r w:rsidRPr="00A16ADC">
        <w:rPr>
          <w:rPrChange w:id="261" w:author="United Kingdom" w:date="2020-11-05T13:09:00Z">
            <w:rPr>
              <w:highlight w:val="green"/>
            </w:rPr>
          </w:rPrChange>
        </w:rPr>
        <w:t>MFCN</w:t>
      </w:r>
      <w:proofErr w:type="spellEnd"/>
      <w:r w:rsidRPr="00A16ADC">
        <w:rPr>
          <w:rPrChange w:id="262" w:author="United Kingdom" w:date="2020-11-05T13:09:00Z">
            <w:rPr>
              <w:highlight w:val="green"/>
            </w:rPr>
          </w:rPrChange>
        </w:rPr>
        <w:t xml:space="preserve"> networks at 40 GHz could be deployed indoor and outdoor</w:t>
      </w:r>
      <w:r w:rsidR="00FA4190" w:rsidRPr="00A16ADC">
        <w:rPr>
          <w:rPrChange w:id="263" w:author="United Kingdom" w:date="2020-11-05T13:09:00Z">
            <w:rPr>
              <w:highlight w:val="green"/>
            </w:rPr>
          </w:rPrChange>
        </w:rPr>
        <w:t xml:space="preserve">. </w:t>
      </w:r>
      <w:r w:rsidR="00165456" w:rsidRPr="00A16ADC">
        <w:rPr>
          <w:rPrChange w:id="264" w:author="United Kingdom" w:date="2020-11-05T13:09:00Z">
            <w:rPr>
              <w:highlight w:val="green"/>
            </w:rPr>
          </w:rPrChange>
        </w:rPr>
        <w:t xml:space="preserve">It has been assumed during the WRC preparation that </w:t>
      </w:r>
      <w:proofErr w:type="spellStart"/>
      <w:r w:rsidR="00165456" w:rsidRPr="00A16ADC">
        <w:rPr>
          <w:rPrChange w:id="265" w:author="United Kingdom" w:date="2020-11-05T13:09:00Z">
            <w:rPr>
              <w:highlight w:val="green"/>
            </w:rPr>
          </w:rPrChange>
        </w:rPr>
        <w:t>MFCN</w:t>
      </w:r>
      <w:proofErr w:type="spellEnd"/>
      <w:r w:rsidR="00165456" w:rsidRPr="00A16ADC">
        <w:rPr>
          <w:rPrChange w:id="266" w:author="United Kingdom" w:date="2020-11-05T13:09:00Z">
            <w:rPr>
              <w:highlight w:val="green"/>
            </w:rPr>
          </w:rPrChange>
        </w:rPr>
        <w:t xml:space="preserve"> </w:t>
      </w:r>
      <w:ins w:id="267" w:author="United Kingdom" w:date="2020-11-04T09:30:00Z">
        <w:r w:rsidR="00670682" w:rsidRPr="00A16ADC">
          <w:rPr>
            <w:rPrChange w:id="268" w:author="United Kingdom" w:date="2020-11-04T09:31:00Z">
              <w:rPr>
                <w:highlight w:val="green"/>
              </w:rPr>
            </w:rPrChange>
          </w:rPr>
          <w:t xml:space="preserve">base stations </w:t>
        </w:r>
      </w:ins>
      <w:r w:rsidR="00165456" w:rsidRPr="00A16ADC">
        <w:rPr>
          <w:rPrChange w:id="269" w:author="United Kingdom" w:date="2020-11-05T13:09:00Z">
            <w:rPr>
              <w:highlight w:val="green"/>
            </w:rPr>
          </w:rPrChange>
        </w:rPr>
        <w:t xml:space="preserve">will operate </w:t>
      </w:r>
      <w:del w:id="270" w:author="United Kingdom" w:date="2020-11-04T09:30:00Z">
        <w:r w:rsidR="00165456" w:rsidRPr="00A16ADC">
          <w:rPr>
            <w:rPrChange w:id="271" w:author="United Kingdom" w:date="2020-11-05T13:09:00Z">
              <w:rPr>
                <w:highlight w:val="green"/>
              </w:rPr>
            </w:rPrChange>
          </w:rPr>
          <w:delText xml:space="preserve">after </w:delText>
        </w:r>
      </w:del>
      <w:ins w:id="272" w:author="United Kingdom" w:date="2020-11-04T09:30:00Z">
        <w:r w:rsidR="00670682" w:rsidRPr="00A16ADC">
          <w:rPr>
            <w:rPrChange w:id="273" w:author="United Kingdom" w:date="2020-11-04T09:31:00Z">
              <w:rPr>
                <w:highlight w:val="green"/>
              </w:rPr>
            </w:rPrChange>
          </w:rPr>
          <w:t xml:space="preserve">under </w:t>
        </w:r>
        <w:proofErr w:type="spellStart"/>
        <w:r w:rsidR="00670682" w:rsidRPr="00A16ADC">
          <w:rPr>
            <w:rPrChange w:id="274" w:author="United Kingdom" w:date="2020-11-04T09:31:00Z">
              <w:rPr>
                <w:highlight w:val="green"/>
              </w:rPr>
            </w:rPrChange>
          </w:rPr>
          <w:t>a</w:t>
        </w:r>
        <w:proofErr w:type="spellEnd"/>
        <w:r w:rsidR="00670682" w:rsidRPr="00A16ADC">
          <w:rPr>
            <w:rPrChange w:id="275" w:author="United Kingdom" w:date="2020-11-04T09:31:00Z">
              <w:rPr>
                <w:highlight w:val="green"/>
              </w:rPr>
            </w:rPrChange>
          </w:rPr>
          <w:t xml:space="preserve"> </w:t>
        </w:r>
      </w:ins>
      <w:del w:id="276" w:author="United Kingdom" w:date="2020-11-04T09:30:00Z">
        <w:r w:rsidR="00165456" w:rsidRPr="00A16ADC">
          <w:rPr>
            <w:rPrChange w:id="277" w:author="United Kingdom" w:date="2020-11-05T13:09:00Z">
              <w:rPr>
                <w:highlight w:val="green"/>
              </w:rPr>
            </w:rPrChange>
          </w:rPr>
          <w:delText xml:space="preserve">individual </w:delText>
        </w:r>
      </w:del>
      <w:r w:rsidR="00165456" w:rsidRPr="00A16ADC">
        <w:rPr>
          <w:rPrChange w:id="278" w:author="United Kingdom" w:date="2020-11-05T13:09:00Z">
            <w:rPr>
              <w:highlight w:val="green"/>
            </w:rPr>
          </w:rPrChange>
        </w:rPr>
        <w:t>authorisation regime</w:t>
      </w:r>
      <w:ins w:id="279" w:author="United Kingdom" w:date="2020-11-04T09:30:00Z">
        <w:r w:rsidR="00670682" w:rsidRPr="00A16ADC">
          <w:rPr>
            <w:rPrChange w:id="280" w:author="United Kingdom" w:date="2020-11-04T09:31:00Z">
              <w:rPr>
                <w:highlight w:val="green"/>
              </w:rPr>
            </w:rPrChange>
          </w:rPr>
          <w:t xml:space="preserve"> where </w:t>
        </w:r>
        <w:r w:rsidR="00992086" w:rsidRPr="00A16ADC">
          <w:rPr>
            <w:rPrChange w:id="281" w:author="United Kingdom" w:date="2020-11-04T09:31:00Z">
              <w:rPr>
                <w:highlight w:val="green"/>
              </w:rPr>
            </w:rPrChange>
          </w:rPr>
          <w:t>locations are known</w:t>
        </w:r>
      </w:ins>
      <w:r w:rsidR="00165456" w:rsidRPr="00A16ADC">
        <w:rPr>
          <w:rPrChange w:id="282" w:author="United Kingdom" w:date="2020-11-04T09:31:00Z">
            <w:rPr>
              <w:highlight w:val="green"/>
            </w:rPr>
          </w:rPrChange>
        </w:rPr>
        <w:t xml:space="preserve">. </w:t>
      </w:r>
      <w:ins w:id="283" w:author="United Kingdom" w:date="2020-11-04T09:30:00Z">
        <w:r w:rsidR="00A16ADC" w:rsidRPr="00A16ADC">
          <w:t>A</w:t>
        </w:r>
        <w:r w:rsidR="00A16ADC" w:rsidRPr="00862270">
          <w:t>dditional considerations are needed for an authorisation regime where the location of base stations are not known to ensure that the harmonised technical conditions in this Decision are met.</w:t>
        </w:r>
        <w:r w:rsidR="00165456" w:rsidRPr="00862270">
          <w:t xml:space="preserve"> </w:t>
        </w:r>
      </w:ins>
      <w:proofErr w:type="spellStart"/>
      <w:r w:rsidR="00165456" w:rsidRPr="00A16ADC">
        <w:rPr>
          <w:rPrChange w:id="284" w:author="United Kingdom" w:date="2020-11-05T13:09:00Z">
            <w:rPr>
              <w:highlight w:val="green"/>
            </w:rPr>
          </w:rPrChange>
        </w:rPr>
        <w:t>CEPT</w:t>
      </w:r>
      <w:proofErr w:type="spellEnd"/>
      <w:r w:rsidR="00165456" w:rsidRPr="00A16ADC">
        <w:rPr>
          <w:rPrChange w:id="285" w:author="United Kingdom" w:date="2020-11-05T13:09:00Z">
            <w:rPr>
              <w:highlight w:val="green"/>
            </w:rPr>
          </w:rPrChange>
        </w:rPr>
        <w:t xml:space="preserve"> noted, that definition of authorisation regime is a national matter. The </w:t>
      </w:r>
      <w:proofErr w:type="spellStart"/>
      <w:r w:rsidR="00165456" w:rsidRPr="00A16ADC">
        <w:rPr>
          <w:rPrChange w:id="286" w:author="United Kingdom" w:date="2020-11-05T13:09:00Z">
            <w:rPr>
              <w:highlight w:val="green"/>
            </w:rPr>
          </w:rPrChange>
        </w:rPr>
        <w:t>LRTC</w:t>
      </w:r>
      <w:proofErr w:type="spellEnd"/>
      <w:r w:rsidR="00165456" w:rsidRPr="00A16ADC">
        <w:rPr>
          <w:rPrChange w:id="287" w:author="United Kingdom" w:date="2020-11-05T13:09:00Z">
            <w:rPr>
              <w:highlight w:val="green"/>
            </w:rPr>
          </w:rPrChange>
        </w:rPr>
        <w:t xml:space="preserve"> for </w:t>
      </w:r>
      <w:proofErr w:type="spellStart"/>
      <w:r w:rsidR="00165456" w:rsidRPr="00A16ADC">
        <w:rPr>
          <w:rPrChange w:id="288" w:author="United Kingdom" w:date="2020-11-05T13:09:00Z">
            <w:rPr>
              <w:highlight w:val="green"/>
            </w:rPr>
          </w:rPrChange>
        </w:rPr>
        <w:t>MFCN</w:t>
      </w:r>
      <w:proofErr w:type="spellEnd"/>
      <w:r w:rsidR="00165456" w:rsidRPr="00A16ADC">
        <w:rPr>
          <w:rPrChange w:id="289" w:author="United Kingdom" w:date="2020-11-05T13:09:00Z">
            <w:rPr>
              <w:highlight w:val="green"/>
            </w:rPr>
          </w:rPrChange>
        </w:rPr>
        <w:t xml:space="preserve"> in 40.5 – 43.5 GHz</w:t>
      </w:r>
      <w:r w:rsidR="000F675E" w:rsidRPr="00A16ADC">
        <w:rPr>
          <w:rPrChange w:id="290" w:author="United Kingdom" w:date="2020-11-05T13:09:00Z">
            <w:rPr>
              <w:highlight w:val="green"/>
            </w:rPr>
          </w:rPrChange>
        </w:rPr>
        <w:t xml:space="preserve"> </w:t>
      </w:r>
      <w:r w:rsidR="00165456" w:rsidRPr="00A16ADC">
        <w:rPr>
          <w:rPrChange w:id="291" w:author="United Kingdom" w:date="2020-11-05T13:09:00Z">
            <w:rPr>
              <w:highlight w:val="green"/>
            </w:rPr>
          </w:rPrChange>
        </w:rPr>
        <w:t>band have been developed assuming an authorisation where the location of transmitters and receivers are known.</w:t>
      </w:r>
    </w:p>
    <w:p w14:paraId="6C74EAA1" w14:textId="113AB6E9" w:rsidR="000F675E" w:rsidRPr="009E3B5B" w:rsidRDefault="000F675E" w:rsidP="00165456">
      <w:pPr>
        <w:pStyle w:val="ECCParagraph"/>
        <w:rPr>
          <w:del w:id="292" w:author="United Kingdom" w:date="2020-11-04T09:31:00Z"/>
          <w:i/>
          <w:iCs/>
          <w:highlight w:val="yellow"/>
        </w:rPr>
      </w:pPr>
      <w:del w:id="293" w:author="United Kingdom" w:date="2020-11-04T09:31:00Z">
        <w:r w:rsidRPr="009E3B5B">
          <w:rPr>
            <w:i/>
            <w:iCs/>
            <w:highlight w:val="yellow"/>
            <w:lang w:val="en-US"/>
          </w:rPr>
          <w:delText>Editor</w:delText>
        </w:r>
        <w:r w:rsidR="009E3B5B" w:rsidRPr="009E3B5B">
          <w:rPr>
            <w:i/>
            <w:iCs/>
            <w:highlight w:val="yellow"/>
            <w:lang w:val="en-US"/>
          </w:rPr>
          <w:delText>’</w:delText>
        </w:r>
        <w:r w:rsidRPr="009E3B5B">
          <w:rPr>
            <w:i/>
            <w:iCs/>
            <w:highlight w:val="yellow"/>
            <w:lang w:val="en-US"/>
          </w:rPr>
          <w:delText xml:space="preserve">s </w:delText>
        </w:r>
        <w:r w:rsidR="009E3B5B" w:rsidRPr="009E3B5B">
          <w:rPr>
            <w:i/>
            <w:iCs/>
            <w:highlight w:val="yellow"/>
            <w:lang w:val="en-US"/>
          </w:rPr>
          <w:delText>N</w:delText>
        </w:r>
        <w:r w:rsidRPr="009E3B5B">
          <w:rPr>
            <w:i/>
            <w:iCs/>
            <w:highlight w:val="yellow"/>
            <w:lang w:val="en-US"/>
          </w:rPr>
          <w:delText xml:space="preserve">ote: What happened if administration decides for authorization regime, where </w:delText>
        </w:r>
        <w:r w:rsidRPr="009E3B5B">
          <w:rPr>
            <w:i/>
            <w:iCs/>
            <w:highlight w:val="yellow"/>
          </w:rPr>
          <w:delText xml:space="preserve">location of transmitters and receivers are not known? </w:delText>
        </w:r>
      </w:del>
    </w:p>
    <w:p w14:paraId="6B98525D" w14:textId="251E3230" w:rsidR="00165456" w:rsidRPr="009E3B5B" w:rsidRDefault="000F675E" w:rsidP="00165456">
      <w:pPr>
        <w:pStyle w:val="ECCParagraph"/>
        <w:rPr>
          <w:del w:id="294" w:author="United Kingdom" w:date="2020-11-04T09:31:00Z"/>
          <w:i/>
          <w:iCs/>
          <w:lang w:val="en-US"/>
        </w:rPr>
      </w:pPr>
      <w:del w:id="295" w:author="United Kingdom" w:date="2020-11-04T09:31:00Z">
        <w:r w:rsidRPr="009E3B5B">
          <w:rPr>
            <w:i/>
            <w:iCs/>
            <w:highlight w:val="yellow"/>
          </w:rPr>
          <w:delText>Editor</w:delText>
        </w:r>
        <w:r w:rsidR="009E3B5B" w:rsidRPr="009E3B5B">
          <w:rPr>
            <w:i/>
            <w:iCs/>
            <w:highlight w:val="yellow"/>
          </w:rPr>
          <w:delText>’</w:delText>
        </w:r>
        <w:r w:rsidRPr="009E3B5B">
          <w:rPr>
            <w:i/>
            <w:iCs/>
            <w:highlight w:val="yellow"/>
          </w:rPr>
          <w:delText xml:space="preserve">s </w:delText>
        </w:r>
        <w:r w:rsidR="009E3B5B" w:rsidRPr="009E3B5B">
          <w:rPr>
            <w:i/>
            <w:iCs/>
            <w:highlight w:val="yellow"/>
          </w:rPr>
          <w:delText>N</w:delText>
        </w:r>
        <w:r w:rsidRPr="009E3B5B">
          <w:rPr>
            <w:i/>
            <w:iCs/>
            <w:highlight w:val="yellow"/>
          </w:rPr>
          <w:delText>ote: see ECC(19)081 Annex 09</w:delText>
        </w:r>
      </w:del>
    </w:p>
    <w:p w14:paraId="1D982E1E" w14:textId="7413AE09" w:rsidR="000C7EE0" w:rsidRDefault="00F46685" w:rsidP="000C7EE0">
      <w:pPr>
        <w:pStyle w:val="ECCParagraph"/>
        <w:rPr>
          <w:ins w:id="296" w:author="United Kingdom" w:date="2020-11-04T09:25:00Z"/>
        </w:rPr>
      </w:pPr>
      <w:ins w:id="297" w:author="United Kingdom" w:date="2020-11-06T10:35:00Z">
        <w:r>
          <w:t>40.5 - 43.5</w:t>
        </w:r>
      </w:ins>
      <w:ins w:id="298" w:author="United Kingdom" w:date="2020-11-04T09:25:00Z">
        <w:r w:rsidR="000C7EE0">
          <w:t xml:space="preserve"> GHz networks will benefit from technologies with wider radio channels than in other previously harmonised bands in the EU.</w:t>
        </w:r>
      </w:ins>
    </w:p>
    <w:p w14:paraId="220A2AF9" w14:textId="1D6A99BA" w:rsidR="00030B5E" w:rsidRDefault="00030B5E" w:rsidP="00030B5E">
      <w:pPr>
        <w:pStyle w:val="ECCParagraph"/>
        <w:rPr>
          <w:del w:id="299" w:author="United Kingdom" w:date="2020-11-04T09:25:00Z"/>
          <w:lang w:val="en-US"/>
        </w:rPr>
      </w:pPr>
      <w:del w:id="300" w:author="United Kingdom" w:date="2020-11-04T09:25:00Z">
        <w:r w:rsidRPr="00B61F87">
          <w:rPr>
            <w:lang w:val="en-US"/>
          </w:rPr>
          <w:delText xml:space="preserve">There will be a progressive introduction of 5G services in </w:delText>
        </w:r>
        <w:r>
          <w:rPr>
            <w:lang w:val="en-US"/>
          </w:rPr>
          <w:delText>40.5-43.5</w:delText>
        </w:r>
        <w:r w:rsidRPr="00B61F87">
          <w:rPr>
            <w:lang w:val="en-US"/>
          </w:rPr>
          <w:delText xml:space="preserve"> GHz in EU Member States.</w:delText>
        </w:r>
      </w:del>
    </w:p>
    <w:p w14:paraId="7B1F4B40" w14:textId="77777777" w:rsidR="00030B5E" w:rsidRDefault="00030B5E" w:rsidP="00030B5E">
      <w:pPr>
        <w:pStyle w:val="ECCParagraph"/>
        <w:rPr>
          <w:lang w:val="en-US"/>
        </w:rPr>
      </w:pPr>
    </w:p>
    <w:p w14:paraId="16EE0A7B" w14:textId="5C05EAA1" w:rsidR="00BA1448" w:rsidRPr="00BA1448" w:rsidRDefault="009D7B1E" w:rsidP="00236CEB">
      <w:pPr>
        <w:pStyle w:val="Heading2"/>
      </w:pPr>
      <w:bookmarkStart w:id="301" w:name="_Toc169249169"/>
      <w:bookmarkStart w:id="302" w:name="_Toc50031950"/>
      <w:r w:rsidRPr="009D7B1E">
        <w:t>5G P</w:t>
      </w:r>
      <w:r w:rsidR="007D107D">
        <w:t>arameters</w:t>
      </w:r>
      <w:r w:rsidRPr="009D7B1E">
        <w:t xml:space="preserve"> </w:t>
      </w:r>
      <w:r w:rsidR="007D107D">
        <w:t>Used</w:t>
      </w:r>
      <w:r w:rsidRPr="009D7B1E">
        <w:t xml:space="preserve"> </w:t>
      </w:r>
      <w:r w:rsidR="007D107D">
        <w:t>in</w:t>
      </w:r>
      <w:r w:rsidRPr="009D7B1E">
        <w:t xml:space="preserve"> S</w:t>
      </w:r>
      <w:r w:rsidR="007D107D">
        <w:t>haring</w:t>
      </w:r>
      <w:r w:rsidRPr="009D7B1E">
        <w:t xml:space="preserve"> S</w:t>
      </w:r>
      <w:r w:rsidR="007D107D">
        <w:t>tudies</w:t>
      </w:r>
      <w:bookmarkEnd w:id="301"/>
      <w:bookmarkEnd w:id="302"/>
    </w:p>
    <w:p w14:paraId="1E60F657" w14:textId="776A971E" w:rsidR="009D7B1E" w:rsidRDefault="00E55AC1" w:rsidP="009D7B1E">
      <w:pPr>
        <w:pStyle w:val="ECCParagraph"/>
        <w:rPr>
          <w:lang w:val="en-US"/>
        </w:rPr>
      </w:pPr>
      <w:r w:rsidRPr="00E55AC1">
        <w:rPr>
          <w:lang w:val="en-US"/>
        </w:rPr>
        <w:t xml:space="preserve">The characteristics of 5G systems used in the sharing studies are those used in the </w:t>
      </w:r>
      <w:proofErr w:type="spellStart"/>
      <w:r w:rsidRPr="00E55AC1">
        <w:rPr>
          <w:lang w:val="en-US"/>
        </w:rPr>
        <w:t>ITU</w:t>
      </w:r>
      <w:proofErr w:type="spellEnd"/>
      <w:r w:rsidRPr="00E55AC1">
        <w:rPr>
          <w:lang w:val="en-US"/>
        </w:rPr>
        <w:t xml:space="preserve"> preparatory work for WRC-19 agenda item 1.13, in particular in </w:t>
      </w:r>
      <w:proofErr w:type="spellStart"/>
      <w:r w:rsidRPr="00E55AC1">
        <w:rPr>
          <w:lang w:val="en-US"/>
        </w:rPr>
        <w:t>ITU</w:t>
      </w:r>
      <w:proofErr w:type="spellEnd"/>
      <w:r w:rsidRPr="00E55AC1">
        <w:rPr>
          <w:lang w:val="en-US"/>
        </w:rPr>
        <w:t xml:space="preserve">-R Recommendation M.2101 “Modelling and simulation of </w:t>
      </w:r>
      <w:proofErr w:type="spellStart"/>
      <w:r w:rsidRPr="00E55AC1">
        <w:rPr>
          <w:lang w:val="en-US"/>
        </w:rPr>
        <w:t>IMT</w:t>
      </w:r>
      <w:proofErr w:type="spellEnd"/>
      <w:r w:rsidRPr="00E55AC1">
        <w:rPr>
          <w:lang w:val="en-US"/>
        </w:rPr>
        <w:t xml:space="preserve"> networks and systems in sharing and compatibility studies” [</w:t>
      </w:r>
      <w:r w:rsidR="00AB3960">
        <w:rPr>
          <w:lang w:val="en-US"/>
        </w:rPr>
        <w:t>5</w:t>
      </w:r>
      <w:r w:rsidRPr="00E55AC1">
        <w:rPr>
          <w:lang w:val="en-US"/>
        </w:rPr>
        <w:t>].</w:t>
      </w:r>
    </w:p>
    <w:p w14:paraId="0AB19935" w14:textId="77777777" w:rsidR="00862270" w:rsidRPr="00862270" w:rsidRDefault="00862270">
      <w:pPr>
        <w:pStyle w:val="Heading2"/>
        <w:rPr>
          <w:ins w:id="303" w:author="United Kingdom" w:date="2020-11-04T09:31:00Z"/>
          <w:rPrChange w:id="304" w:author="United Kingdom" w:date="2020-11-04T09:32:00Z">
            <w:rPr>
              <w:ins w:id="305" w:author="United Kingdom" w:date="2020-11-04T09:31:00Z"/>
              <w:lang w:val="en-GB"/>
            </w:rPr>
          </w:rPrChange>
        </w:rPr>
        <w:pPrChange w:id="306" w:author="United Kingdom" w:date="2020-11-04T09:32:00Z">
          <w:pPr>
            <w:pStyle w:val="Heading2"/>
            <w:numPr>
              <w:numId w:val="20"/>
            </w:numPr>
          </w:pPr>
        </w:pPrChange>
      </w:pPr>
      <w:bookmarkStart w:id="307" w:name="_Toc518893551"/>
      <w:commentRangeStart w:id="308"/>
      <w:ins w:id="309" w:author="United Kingdom" w:date="2020-11-04T09:31:00Z">
        <w:r w:rsidRPr="00862270">
          <w:rPr>
            <w:rPrChange w:id="310" w:author="United Kingdom" w:date="2020-11-04T09:32:00Z">
              <w:rPr>
                <w:b w:val="0"/>
                <w:bCs w:val="0"/>
                <w:lang w:val="en-GB"/>
              </w:rPr>
            </w:rPrChange>
          </w:rPr>
          <w:t>Definition of Total Radiated Power (</w:t>
        </w:r>
        <w:proofErr w:type="spellStart"/>
        <w:r w:rsidRPr="00862270">
          <w:rPr>
            <w:rPrChange w:id="311" w:author="United Kingdom" w:date="2020-11-04T09:32:00Z">
              <w:rPr>
                <w:b w:val="0"/>
                <w:bCs w:val="0"/>
                <w:lang w:val="en-GB"/>
              </w:rPr>
            </w:rPrChange>
          </w:rPr>
          <w:t>TRP</w:t>
        </w:r>
        <w:proofErr w:type="spellEnd"/>
        <w:r w:rsidRPr="00862270">
          <w:rPr>
            <w:rPrChange w:id="312" w:author="United Kingdom" w:date="2020-11-04T09:32:00Z">
              <w:rPr>
                <w:b w:val="0"/>
                <w:bCs w:val="0"/>
                <w:lang w:val="en-GB"/>
              </w:rPr>
            </w:rPrChange>
          </w:rPr>
          <w:t>)</w:t>
        </w:r>
        <w:bookmarkEnd w:id="307"/>
        <w:r w:rsidRPr="00862270">
          <w:rPr>
            <w:rPrChange w:id="313" w:author="United Kingdom" w:date="2020-11-04T09:32:00Z">
              <w:rPr>
                <w:b w:val="0"/>
                <w:bCs w:val="0"/>
                <w:lang w:val="en-GB"/>
              </w:rPr>
            </w:rPrChange>
          </w:rPr>
          <w:t xml:space="preserve"> </w:t>
        </w:r>
      </w:ins>
      <w:commentRangeEnd w:id="308"/>
      <w:ins w:id="314" w:author="United Kingdom" w:date="2020-11-04T09:32:00Z">
        <w:r>
          <w:rPr>
            <w:rStyle w:val="CommentReference"/>
            <w:rFonts w:cs="Times New Roman"/>
            <w:b w:val="0"/>
            <w:bCs w:val="0"/>
            <w:iCs w:val="0"/>
            <w:caps w:val="0"/>
          </w:rPr>
          <w:commentReference w:id="308"/>
        </w:r>
      </w:ins>
    </w:p>
    <w:p w14:paraId="5A4F3921" w14:textId="77777777" w:rsidR="00862270" w:rsidRDefault="00862270" w:rsidP="00862270">
      <w:pPr>
        <w:spacing w:before="240"/>
        <w:rPr>
          <w:ins w:id="315" w:author="United Kingdom" w:date="2020-11-04T09:31:00Z"/>
          <w:lang w:val="en-GB"/>
        </w:rPr>
      </w:pPr>
      <w:proofErr w:type="spellStart"/>
      <w:ins w:id="316" w:author="United Kingdom" w:date="2020-11-04T09:31:00Z">
        <w:r>
          <w:rPr>
            <w:lang w:val="en-GB"/>
          </w:rPr>
          <w:t>TRP</w:t>
        </w:r>
        <w:proofErr w:type="spellEnd"/>
        <w:r>
          <w:rPr>
            <w:lang w:val="en-GB"/>
          </w:rPr>
          <w:t xml:space="preserve"> is defined as the integral of the power transmitted in different directions over the entire radiation sphere as shown in the expression below.</w:t>
        </w:r>
      </w:ins>
    </w:p>
    <w:p w14:paraId="2C4F8DA4" w14:textId="77777777" w:rsidR="00862270" w:rsidRDefault="00044685" w:rsidP="00862270">
      <w:pPr>
        <w:spacing w:before="240"/>
        <w:ind w:left="720" w:hanging="720"/>
        <w:jc w:val="right"/>
        <w:rPr>
          <w:ins w:id="317" w:author="United Kingdom" w:date="2020-11-04T09:31:00Z"/>
          <w:lang w:val="en-GB"/>
        </w:rPr>
      </w:pPr>
      <m:oMath>
        <m:r>
          <w:ins w:id="318" w:author="United Kingdom" w:date="2020-11-04T09:31:00Z">
            <w:rPr>
              <w:rFonts w:ascii="Cambria Math" w:hAnsi="Cambria Math"/>
              <w:lang w:val="en-GB"/>
            </w:rPr>
            <m:t>TRP≝</m:t>
          </w:ins>
        </m:r>
        <m:f>
          <m:fPr>
            <m:ctrlPr>
              <w:ins w:id="319" w:author="United Kingdom" w:date="2020-11-04T09:31:00Z">
                <w:rPr>
                  <w:rFonts w:ascii="Cambria Math" w:hAnsi="Cambria Math"/>
                  <w:i/>
                </w:rPr>
              </w:ins>
            </m:ctrlPr>
          </m:fPr>
          <m:num>
            <m:r>
              <w:ins w:id="320" w:author="United Kingdom" w:date="2020-11-04T09:31:00Z">
                <w:rPr>
                  <w:rFonts w:ascii="Cambria Math" w:hAnsi="Cambria Math"/>
                  <w:lang w:val="en-GB"/>
                </w:rPr>
                <m:t>1</m:t>
              </w:ins>
            </m:r>
          </m:num>
          <m:den>
            <m:r>
              <w:ins w:id="321" w:author="United Kingdom" w:date="2020-11-04T09:31:00Z">
                <w:rPr>
                  <w:rFonts w:ascii="Cambria Math" w:hAnsi="Cambria Math"/>
                  <w:lang w:val="en-GB"/>
                </w:rPr>
                <m:t>4π</m:t>
              </w:ins>
            </m:r>
          </m:den>
        </m:f>
        <m:nary>
          <m:naryPr>
            <m:limLoc m:val="undOvr"/>
            <m:ctrlPr>
              <w:ins w:id="322" w:author="United Kingdom" w:date="2020-11-04T09:31:00Z">
                <w:rPr>
                  <w:rFonts w:ascii="Cambria Math" w:hAnsi="Cambria Math"/>
                  <w:i/>
                </w:rPr>
              </w:ins>
            </m:ctrlPr>
          </m:naryPr>
          <m:sub>
            <m:r>
              <w:ins w:id="323" w:author="United Kingdom" w:date="2020-11-04T09:31:00Z">
                <w:rPr>
                  <w:rFonts w:ascii="Cambria Math" w:hAnsi="Cambria Math"/>
                  <w:lang w:val="en-GB"/>
                </w:rPr>
                <m:t>0</m:t>
              </w:ins>
            </m:r>
          </m:sub>
          <m:sup>
            <m:r>
              <w:ins w:id="324" w:author="United Kingdom" w:date="2020-11-04T09:31:00Z">
                <w:rPr>
                  <w:rFonts w:ascii="Cambria Math" w:hAnsi="Cambria Math"/>
                  <w:lang w:val="en-GB"/>
                </w:rPr>
                <m:t>2π</m:t>
              </w:ins>
            </m:r>
          </m:sup>
          <m:e>
            <m:nary>
              <m:naryPr>
                <m:limLoc m:val="undOvr"/>
                <m:ctrlPr>
                  <w:ins w:id="325" w:author="United Kingdom" w:date="2020-11-04T09:31:00Z">
                    <w:rPr>
                      <w:rFonts w:ascii="Cambria Math" w:hAnsi="Cambria Math"/>
                      <w:i/>
                    </w:rPr>
                  </w:ins>
                </m:ctrlPr>
              </m:naryPr>
              <m:sub>
                <m:r>
                  <w:ins w:id="326" w:author="United Kingdom" w:date="2020-11-04T09:31:00Z">
                    <w:rPr>
                      <w:rFonts w:ascii="Cambria Math" w:hAnsi="Cambria Math"/>
                      <w:lang w:val="en-GB"/>
                    </w:rPr>
                    <m:t>0</m:t>
                  </w:ins>
                </m:r>
              </m:sub>
              <m:sup>
                <m:r>
                  <w:ins w:id="327" w:author="United Kingdom" w:date="2020-11-04T09:31:00Z">
                    <w:rPr>
                      <w:rFonts w:ascii="Cambria Math" w:hAnsi="Cambria Math"/>
                      <w:lang w:val="en-GB"/>
                    </w:rPr>
                    <m:t>π</m:t>
                  </w:ins>
                </m:r>
              </m:sup>
              <m:e>
                <m:r>
                  <w:ins w:id="328" w:author="United Kingdom" w:date="2020-11-04T09:31:00Z">
                    <w:rPr>
                      <w:rFonts w:ascii="Cambria Math" w:hAnsi="Cambria Math"/>
                      <w:lang w:val="en-GB"/>
                    </w:rPr>
                    <m:t>P</m:t>
                  </w:ins>
                </m:r>
                <m:d>
                  <m:dPr>
                    <m:ctrlPr>
                      <w:ins w:id="329" w:author="United Kingdom" w:date="2020-11-04T09:31:00Z">
                        <w:rPr>
                          <w:rFonts w:ascii="Cambria Math" w:hAnsi="Cambria Math"/>
                          <w:i/>
                        </w:rPr>
                      </w:ins>
                    </m:ctrlPr>
                  </m:dPr>
                  <m:e>
                    <m:r>
                      <w:ins w:id="330" w:author="United Kingdom" w:date="2020-11-04T09:31:00Z">
                        <w:rPr>
                          <w:rFonts w:ascii="Cambria Math" w:hAnsi="Cambria Math"/>
                          <w:lang w:val="en-GB"/>
                        </w:rPr>
                        <m:t>θ,φ</m:t>
                      </w:ins>
                    </m:r>
                  </m:e>
                </m:d>
                <m:r>
                  <w:ins w:id="331" w:author="United Kingdom" w:date="2020-11-04T09:31:00Z">
                    <m:rPr>
                      <m:sty m:val="p"/>
                    </m:rPr>
                    <w:rPr>
                      <w:rFonts w:ascii="Cambria Math" w:hAnsi="Cambria Math"/>
                      <w:lang w:val="en-GB"/>
                    </w:rPr>
                    <m:t>sin⁡</m:t>
                  </w:ins>
                </m:r>
                <m:r>
                  <w:ins w:id="332" w:author="United Kingdom" w:date="2020-11-04T09:31:00Z">
                    <w:rPr>
                      <w:rFonts w:ascii="Cambria Math" w:hAnsi="Cambria Math"/>
                      <w:lang w:val="en-GB"/>
                    </w:rPr>
                    <m:t>(θ)dθdφ</m:t>
                  </w:ins>
                </m:r>
              </m:e>
            </m:nary>
          </m:e>
        </m:nary>
      </m:oMath>
      <w:ins w:id="333" w:author="United Kingdom" w:date="2020-11-04T09:31:00Z">
        <w:r w:rsidR="00862270">
          <w:rPr>
            <w:lang w:val="en-GB"/>
          </w:rPr>
          <w:tab/>
        </w:r>
        <w:r w:rsidR="00862270">
          <w:rPr>
            <w:lang w:val="en-GB"/>
          </w:rPr>
          <w:tab/>
        </w:r>
        <w:r w:rsidR="00862270">
          <w:rPr>
            <w:lang w:val="en-GB"/>
          </w:rPr>
          <w:tab/>
        </w:r>
        <w:r w:rsidR="00862270">
          <w:rPr>
            <w:lang w:val="en-GB"/>
          </w:rPr>
          <w:tab/>
        </w:r>
        <w:r w:rsidR="00862270">
          <w:rPr>
            <w:lang w:val="en-GB"/>
          </w:rPr>
          <w:tab/>
          <w:t>(</w:t>
        </w:r>
        <w:r w:rsidR="00862270">
          <w:rPr>
            <w:lang w:val="en-GB"/>
          </w:rPr>
          <w:fldChar w:fldCharType="begin"/>
        </w:r>
        <w:r w:rsidR="00862270">
          <w:rPr>
            <w:lang w:val="en-GB"/>
          </w:rPr>
          <w:instrText xml:space="preserve"> SEQ Equation \* ARABIC </w:instrText>
        </w:r>
        <w:r w:rsidR="00862270">
          <w:rPr>
            <w:lang w:val="en-GB"/>
          </w:rPr>
          <w:fldChar w:fldCharType="separate"/>
        </w:r>
        <w:r w:rsidR="00862270">
          <w:rPr>
            <w:noProof/>
            <w:lang w:val="en-GB"/>
          </w:rPr>
          <w:t>1</w:t>
        </w:r>
        <w:r w:rsidR="00862270">
          <w:rPr>
            <w:lang w:val="en-GB"/>
          </w:rPr>
          <w:fldChar w:fldCharType="end"/>
        </w:r>
        <w:r w:rsidR="00862270">
          <w:rPr>
            <w:lang w:val="en-GB"/>
          </w:rPr>
          <w:t>)</w:t>
        </w:r>
      </w:ins>
    </w:p>
    <w:p w14:paraId="02F9A094" w14:textId="77777777" w:rsidR="00862270" w:rsidRDefault="00862270" w:rsidP="00862270">
      <w:pPr>
        <w:spacing w:before="240"/>
        <w:rPr>
          <w:ins w:id="334" w:author="United Kingdom" w:date="2020-11-04T09:31:00Z"/>
          <w:lang w:val="en-GB"/>
        </w:rPr>
      </w:pPr>
      <w:ins w:id="335" w:author="United Kingdom" w:date="2020-11-04T09:31:00Z">
        <w:r>
          <w:rPr>
            <w:lang w:val="en-GB"/>
          </w:rPr>
          <w:t>where</w:t>
        </w:r>
      </w:ins>
    </w:p>
    <w:p w14:paraId="3D91F2A1" w14:textId="77777777" w:rsidR="00862270" w:rsidRDefault="00044685" w:rsidP="00862270">
      <w:pPr>
        <w:pStyle w:val="ECCBulletsLv1"/>
        <w:spacing w:before="240"/>
        <w:rPr>
          <w:ins w:id="336" w:author="United Kingdom" w:date="2020-11-04T09:31:00Z"/>
        </w:rPr>
      </w:pPr>
      <m:oMath>
        <m:r>
          <w:ins w:id="337" w:author="United Kingdom" w:date="2020-11-04T09:31:00Z">
            <w:rPr>
              <w:rFonts w:ascii="Cambria Math" w:hAnsi="Cambria Math"/>
            </w:rPr>
            <m:t>TRP</m:t>
          </w:ins>
        </m:r>
      </m:oMath>
      <w:ins w:id="338" w:author="United Kingdom" w:date="2020-11-04T09:31:00Z">
        <w:r w:rsidR="00862270">
          <w:t xml:space="preserve"> is equal to the total conducted power input into the antenna array system less any losses in the antenna array system;</w:t>
        </w:r>
      </w:ins>
    </w:p>
    <w:p w14:paraId="2315F26B" w14:textId="77777777" w:rsidR="00862270" w:rsidRDefault="00044685" w:rsidP="00862270">
      <w:pPr>
        <w:pStyle w:val="ECCBulletsLv1"/>
        <w:spacing w:before="240"/>
        <w:rPr>
          <w:ins w:id="339" w:author="United Kingdom" w:date="2020-11-04T09:31:00Z"/>
        </w:rPr>
      </w:pPr>
      <m:oMath>
        <m:r>
          <w:ins w:id="340" w:author="United Kingdom" w:date="2020-11-04T09:31:00Z">
            <w:rPr>
              <w:rFonts w:ascii="Cambria Math" w:hAnsi="Cambria Math"/>
            </w:rPr>
            <m:t>P</m:t>
          </w:ins>
        </m:r>
        <m:d>
          <m:dPr>
            <m:ctrlPr>
              <w:ins w:id="341" w:author="United Kingdom" w:date="2020-11-04T09:31:00Z">
                <w:rPr>
                  <w:rFonts w:ascii="Cambria Math" w:hAnsi="Cambria Math"/>
                  <w:i/>
                </w:rPr>
              </w:ins>
            </m:ctrlPr>
          </m:dPr>
          <m:e>
            <m:r>
              <w:ins w:id="342" w:author="United Kingdom" w:date="2020-11-04T09:31:00Z">
                <w:rPr>
                  <w:rFonts w:ascii="Cambria Math" w:hAnsi="Cambria Math"/>
                </w:rPr>
                <m:t>θ,φ</m:t>
              </w:ins>
            </m:r>
          </m:e>
        </m:d>
      </m:oMath>
      <w:ins w:id="343" w:author="United Kingdom" w:date="2020-11-04T09:31:00Z">
        <w:r w:rsidR="00862270">
          <w:t>: power radiated by an antenna array system in direction</w:t>
        </w:r>
      </w:ins>
      <m:oMath>
        <m:r>
          <w:ins w:id="344" w:author="United Kingdom" w:date="2020-11-04T09:31:00Z">
            <w:rPr>
              <w:rFonts w:ascii="Cambria Math" w:hAnsi="Cambria Math"/>
            </w:rPr>
            <m:t xml:space="preserve"> </m:t>
          </w:ins>
        </m:r>
        <m:d>
          <m:dPr>
            <m:ctrlPr>
              <w:ins w:id="345" w:author="United Kingdom" w:date="2020-11-04T09:31:00Z">
                <w:rPr>
                  <w:rFonts w:ascii="Cambria Math" w:hAnsi="Cambria Math"/>
                  <w:i/>
                </w:rPr>
              </w:ins>
            </m:ctrlPr>
          </m:dPr>
          <m:e>
            <m:r>
              <w:ins w:id="346" w:author="United Kingdom" w:date="2020-11-04T09:31:00Z">
                <w:rPr>
                  <w:rFonts w:ascii="Cambria Math" w:hAnsi="Cambria Math"/>
                </w:rPr>
                <m:t>θ,φ</m:t>
              </w:ins>
            </m:r>
          </m:e>
        </m:d>
        <m:r>
          <w:ins w:id="347" w:author="United Kingdom" w:date="2020-11-04T09:31:00Z">
            <w:rPr>
              <w:rFonts w:ascii="Cambria Math" w:hAnsi="Cambria Math"/>
            </w:rPr>
            <m:t>.</m:t>
          </w:ins>
        </m:r>
      </m:oMath>
    </w:p>
    <w:p w14:paraId="1C01BAE1" w14:textId="77777777" w:rsidR="00862270" w:rsidRDefault="00044685" w:rsidP="00862270">
      <w:pPr>
        <w:spacing w:before="240"/>
        <w:jc w:val="right"/>
        <w:rPr>
          <w:ins w:id="348" w:author="United Kingdom" w:date="2020-11-04T09:31:00Z"/>
          <w:lang w:val="en-GB"/>
        </w:rPr>
      </w:pPr>
      <m:oMath>
        <m:r>
          <w:ins w:id="349" w:author="United Kingdom" w:date="2020-11-04T09:31:00Z">
            <w:rPr>
              <w:rFonts w:ascii="Cambria Math" w:hAnsi="Cambria Math"/>
              <w:lang w:val="en-GB"/>
            </w:rPr>
            <m:t>P</m:t>
          </w:ins>
        </m:r>
        <m:d>
          <m:dPr>
            <m:ctrlPr>
              <w:ins w:id="350" w:author="United Kingdom" w:date="2020-11-04T09:31:00Z">
                <w:rPr>
                  <w:rFonts w:ascii="Cambria Math" w:hAnsi="Cambria Math"/>
                  <w:i/>
                </w:rPr>
              </w:ins>
            </m:ctrlPr>
          </m:dPr>
          <m:e>
            <m:r>
              <w:ins w:id="351" w:author="United Kingdom" w:date="2020-11-04T09:31:00Z">
                <w:rPr>
                  <w:rFonts w:ascii="Cambria Math" w:hAnsi="Cambria Math"/>
                  <w:lang w:val="en-GB"/>
                </w:rPr>
                <m:t>θ,φ</m:t>
              </w:ins>
            </m:r>
          </m:e>
        </m:d>
        <m:r>
          <w:ins w:id="352" w:author="United Kingdom" w:date="2020-11-04T09:31:00Z">
            <w:rPr>
              <w:rFonts w:ascii="Cambria Math" w:hAnsi="Cambria Math"/>
              <w:lang w:val="en-GB"/>
            </w:rPr>
            <m:t>=</m:t>
          </w:ins>
        </m:r>
        <m:sSub>
          <m:sSubPr>
            <m:ctrlPr>
              <w:ins w:id="353" w:author="United Kingdom" w:date="2020-11-04T09:31:00Z">
                <w:rPr>
                  <w:rFonts w:ascii="Cambria Math" w:hAnsi="Cambria Math"/>
                  <w:i/>
                </w:rPr>
              </w:ins>
            </m:ctrlPr>
          </m:sSubPr>
          <m:e>
            <m:r>
              <w:ins w:id="354" w:author="United Kingdom" w:date="2020-11-04T09:31:00Z">
                <w:rPr>
                  <w:rFonts w:ascii="Cambria Math" w:hAnsi="Cambria Math"/>
                  <w:lang w:val="en-GB"/>
                </w:rPr>
                <m:t>P</m:t>
              </w:ins>
            </m:r>
          </m:e>
          <m:sub>
            <m:r>
              <w:ins w:id="355" w:author="United Kingdom" w:date="2020-11-04T09:31:00Z">
                <w:rPr>
                  <w:rFonts w:ascii="Cambria Math" w:hAnsi="Cambria Math"/>
                  <w:lang w:val="en-GB"/>
                </w:rPr>
                <m:t>Tx</m:t>
              </w:ins>
            </m:r>
          </m:sub>
        </m:sSub>
        <m:r>
          <w:ins w:id="356" w:author="United Kingdom" w:date="2020-11-04T09:31:00Z">
            <w:rPr>
              <w:rFonts w:ascii="Cambria Math" w:hAnsi="Cambria Math"/>
              <w:lang w:val="en-GB"/>
            </w:rPr>
            <m:t>g(θ,φ)</m:t>
          </w:ins>
        </m:r>
      </m:oMath>
      <w:ins w:id="357" w:author="United Kingdom" w:date="2020-11-04T09:31:00Z">
        <w:r w:rsidR="00862270">
          <w:rPr>
            <w:lang w:val="en-GB"/>
          </w:rPr>
          <w:t xml:space="preserve"> </w:t>
        </w:r>
        <w:r w:rsidR="00862270">
          <w:rPr>
            <w:lang w:val="en-GB"/>
          </w:rPr>
          <w:tab/>
        </w:r>
        <w:r w:rsidR="00862270">
          <w:rPr>
            <w:lang w:val="en-GB"/>
          </w:rPr>
          <w:tab/>
        </w:r>
        <w:r w:rsidR="00862270">
          <w:rPr>
            <w:lang w:val="en-GB"/>
          </w:rPr>
          <w:tab/>
        </w:r>
        <w:r w:rsidR="00862270">
          <w:rPr>
            <w:lang w:val="en-GB"/>
          </w:rPr>
          <w:tab/>
        </w:r>
        <w:r w:rsidR="00862270">
          <w:rPr>
            <w:lang w:val="en-GB"/>
          </w:rPr>
          <w:tab/>
        </w:r>
        <w:r w:rsidR="00862270">
          <w:rPr>
            <w:lang w:val="en-GB"/>
          </w:rPr>
          <w:tab/>
        </w:r>
        <w:r w:rsidR="00862270">
          <w:rPr>
            <w:lang w:val="en-GB"/>
          </w:rPr>
          <w:tab/>
          <w:t>(</w:t>
        </w:r>
        <w:r w:rsidR="00862270">
          <w:rPr>
            <w:lang w:val="en-GB"/>
          </w:rPr>
          <w:fldChar w:fldCharType="begin"/>
        </w:r>
        <w:r w:rsidR="00862270">
          <w:rPr>
            <w:lang w:val="en-GB"/>
          </w:rPr>
          <w:instrText xml:space="preserve"> SEQ Equation \* ARABIC </w:instrText>
        </w:r>
        <w:r w:rsidR="00862270">
          <w:rPr>
            <w:lang w:val="en-GB"/>
          </w:rPr>
          <w:fldChar w:fldCharType="separate"/>
        </w:r>
        <w:r w:rsidR="00862270">
          <w:rPr>
            <w:noProof/>
            <w:lang w:val="en-GB"/>
          </w:rPr>
          <w:t>2</w:t>
        </w:r>
        <w:r w:rsidR="00862270">
          <w:rPr>
            <w:lang w:val="en-GB"/>
          </w:rPr>
          <w:fldChar w:fldCharType="end"/>
        </w:r>
        <w:r w:rsidR="00862270">
          <w:rPr>
            <w:lang w:val="en-GB"/>
          </w:rPr>
          <w:t>)</w:t>
        </w:r>
      </w:ins>
    </w:p>
    <w:p w14:paraId="096B1292" w14:textId="77777777" w:rsidR="00862270" w:rsidRDefault="00862270" w:rsidP="00862270">
      <w:pPr>
        <w:spacing w:before="240"/>
        <w:rPr>
          <w:ins w:id="358" w:author="United Kingdom" w:date="2020-11-04T09:31:00Z"/>
          <w:lang w:val="en-GB"/>
        </w:rPr>
      </w:pPr>
      <w:ins w:id="359" w:author="United Kingdom" w:date="2020-11-04T09:31:00Z">
        <w:r>
          <w:rPr>
            <w:lang w:val="en-GB"/>
          </w:rPr>
          <w:t>where</w:t>
        </w:r>
      </w:ins>
    </w:p>
    <w:p w14:paraId="6BB433CB" w14:textId="77777777" w:rsidR="00862270" w:rsidRDefault="00B344E3" w:rsidP="00862270">
      <w:pPr>
        <w:pStyle w:val="ECCBulletsLv1"/>
        <w:spacing w:before="240"/>
        <w:rPr>
          <w:ins w:id="360" w:author="United Kingdom" w:date="2020-11-04T09:31:00Z"/>
        </w:rPr>
      </w:pPr>
      <m:oMath>
        <m:sSub>
          <m:sSubPr>
            <m:ctrlPr>
              <w:ins w:id="361" w:author="United Kingdom" w:date="2020-11-04T09:31:00Z">
                <w:rPr>
                  <w:rFonts w:ascii="Cambria Math" w:hAnsi="Cambria Math"/>
                  <w:i/>
                </w:rPr>
              </w:ins>
            </m:ctrlPr>
          </m:sSubPr>
          <m:e>
            <m:r>
              <w:ins w:id="362" w:author="United Kingdom" w:date="2020-11-04T09:31:00Z">
                <w:rPr>
                  <w:rFonts w:ascii="Cambria Math" w:hAnsi="Cambria Math"/>
                </w:rPr>
                <m:t>P</m:t>
              </w:ins>
            </m:r>
          </m:e>
          <m:sub>
            <m:r>
              <w:ins w:id="363" w:author="United Kingdom" w:date="2020-11-04T09:31:00Z">
                <w:rPr>
                  <w:rFonts w:ascii="Cambria Math" w:hAnsi="Cambria Math"/>
                </w:rPr>
                <m:t>Tx</m:t>
              </w:ins>
            </m:r>
          </m:sub>
        </m:sSub>
      </m:oMath>
      <w:ins w:id="364" w:author="United Kingdom" w:date="2020-11-04T09:31:00Z">
        <w:r w:rsidR="00862270">
          <w:t xml:space="preserve">: </w:t>
        </w:r>
        <w:r w:rsidR="00862270">
          <w:tab/>
          <w:t>conducted power (Watts) input to the array system;</w:t>
        </w:r>
      </w:ins>
    </w:p>
    <w:p w14:paraId="7B33DAE5" w14:textId="77777777" w:rsidR="00862270" w:rsidRDefault="00044685" w:rsidP="00862270">
      <w:pPr>
        <w:pStyle w:val="ECCBulletsLv1"/>
        <w:spacing w:before="240"/>
        <w:rPr>
          <w:ins w:id="365" w:author="United Kingdom" w:date="2020-11-04T09:31:00Z"/>
        </w:rPr>
      </w:pPr>
      <m:oMath>
        <m:r>
          <w:ins w:id="366" w:author="United Kingdom" w:date="2020-11-04T09:31:00Z">
            <w:rPr>
              <w:rFonts w:ascii="Cambria Math" w:hAnsi="Cambria Math"/>
            </w:rPr>
            <m:t>g(θ,φ)</m:t>
          </w:ins>
        </m:r>
      </m:oMath>
      <w:ins w:id="367" w:author="United Kingdom" w:date="2020-11-04T09:31:00Z">
        <w:r w:rsidR="00862270">
          <w:t>:</w:t>
        </w:r>
        <w:r w:rsidR="00862270">
          <w:tab/>
          <w:t xml:space="preserve">array systems directional gain along </w:t>
        </w:r>
      </w:ins>
      <m:oMath>
        <m:d>
          <m:dPr>
            <m:ctrlPr>
              <w:ins w:id="368" w:author="United Kingdom" w:date="2020-11-04T09:31:00Z">
                <w:rPr>
                  <w:rFonts w:ascii="Cambria Math" w:hAnsi="Cambria Math"/>
                  <w:i/>
                </w:rPr>
              </w:ins>
            </m:ctrlPr>
          </m:dPr>
          <m:e>
            <m:r>
              <w:ins w:id="369" w:author="United Kingdom" w:date="2020-11-04T09:31:00Z">
                <w:rPr>
                  <w:rFonts w:ascii="Cambria Math" w:hAnsi="Cambria Math"/>
                </w:rPr>
                <m:t>θ,φ</m:t>
              </w:ins>
            </m:r>
          </m:e>
        </m:d>
      </m:oMath>
      <w:ins w:id="370" w:author="United Kingdom" w:date="2020-11-04T09:31:00Z">
        <w:r w:rsidR="00862270">
          <w:t xml:space="preserve"> direction.</w:t>
        </w:r>
      </w:ins>
    </w:p>
    <w:p w14:paraId="0F616F9E" w14:textId="77777777" w:rsidR="00862270" w:rsidRDefault="00862270" w:rsidP="00862270">
      <w:pPr>
        <w:keepNext/>
        <w:spacing w:before="240"/>
        <w:rPr>
          <w:ins w:id="371" w:author="United Kingdom" w:date="2020-11-04T09:31:00Z"/>
        </w:rPr>
      </w:pPr>
      <w:ins w:id="372" w:author="United Kingdom" w:date="2020-11-04T09:31:00Z">
        <w:r>
          <w:t xml:space="preserve">The maximum </w:t>
        </w:r>
        <w:proofErr w:type="spellStart"/>
        <w:r>
          <w:t>EIRP</w:t>
        </w:r>
        <w:proofErr w:type="spellEnd"/>
        <w:r>
          <w:t xml:space="preserve"> for an active antenna system (AAS) base station can be written in log domain as follows:</w:t>
        </w:r>
      </w:ins>
    </w:p>
    <w:p w14:paraId="2803AD95" w14:textId="77777777" w:rsidR="00862270" w:rsidRDefault="00B344E3" w:rsidP="00862270">
      <w:pPr>
        <w:spacing w:before="240"/>
        <w:jc w:val="right"/>
        <w:rPr>
          <w:ins w:id="373" w:author="United Kingdom" w:date="2020-11-04T09:31:00Z"/>
          <w:lang w:val="en-GB"/>
        </w:rPr>
      </w:pPr>
      <m:oMath>
        <m:sSub>
          <m:sSubPr>
            <m:ctrlPr>
              <w:ins w:id="374" w:author="United Kingdom" w:date="2020-11-04T09:31:00Z">
                <w:rPr>
                  <w:rFonts w:ascii="Cambria Math" w:hAnsi="Cambria Math"/>
                  <w:i/>
                </w:rPr>
              </w:ins>
            </m:ctrlPr>
          </m:sSubPr>
          <m:e>
            <m:r>
              <w:ins w:id="375" w:author="United Kingdom" w:date="2020-11-04T09:31:00Z">
                <w:rPr>
                  <w:rFonts w:ascii="Cambria Math" w:hAnsi="Cambria Math"/>
                  <w:lang w:val="en-GB"/>
                </w:rPr>
                <m:t>EIRP</m:t>
              </w:ins>
            </m:r>
          </m:e>
          <m:sub>
            <m:r>
              <w:ins w:id="376" w:author="United Kingdom" w:date="2020-11-04T09:31:00Z">
                <w:rPr>
                  <w:rFonts w:ascii="Cambria Math" w:hAnsi="Cambria Math"/>
                  <w:lang w:val="en-GB"/>
                </w:rPr>
                <m:t>max</m:t>
              </w:ins>
            </m:r>
          </m:sub>
        </m:sSub>
        <m:r>
          <w:ins w:id="377" w:author="United Kingdom" w:date="2020-11-04T09:31:00Z">
            <w:rPr>
              <w:rFonts w:ascii="Cambria Math" w:hAnsi="Cambria Math"/>
              <w:lang w:val="en-GB"/>
            </w:rPr>
            <m:t>=TRP+</m:t>
          </w:ins>
        </m:r>
        <m:sSub>
          <m:sSubPr>
            <m:ctrlPr>
              <w:ins w:id="378" w:author="United Kingdom" w:date="2020-11-04T09:31:00Z">
                <w:rPr>
                  <w:rFonts w:ascii="Cambria Math" w:hAnsi="Cambria Math"/>
                  <w:i/>
                </w:rPr>
              </w:ins>
            </m:ctrlPr>
          </m:sSubPr>
          <m:e>
            <m:r>
              <w:ins w:id="379" w:author="United Kingdom" w:date="2020-11-04T09:31:00Z">
                <w:rPr>
                  <w:rFonts w:ascii="Cambria Math" w:hAnsi="Cambria Math"/>
                  <w:lang w:val="en-GB"/>
                </w:rPr>
                <m:t>G</m:t>
              </w:ins>
            </m:r>
          </m:e>
          <m:sub>
            <m:r>
              <w:ins w:id="380" w:author="United Kingdom" w:date="2020-11-04T09:31:00Z">
                <w:rPr>
                  <w:rFonts w:ascii="Cambria Math" w:hAnsi="Cambria Math"/>
                  <w:lang w:val="en-GB"/>
                </w:rPr>
                <m:t>E</m:t>
              </w:ins>
            </m:r>
          </m:sub>
        </m:sSub>
        <m:r>
          <w:ins w:id="381" w:author="United Kingdom" w:date="2020-11-04T09:31:00Z">
            <w:rPr>
              <w:rFonts w:ascii="Cambria Math" w:hAnsi="Cambria Math"/>
              <w:lang w:val="en-GB"/>
            </w:rPr>
            <m:t>+</m:t>
          </w:ins>
        </m:r>
        <m:func>
          <m:funcPr>
            <m:ctrlPr>
              <w:ins w:id="382" w:author="United Kingdom" w:date="2020-11-04T09:31:00Z">
                <w:rPr>
                  <w:rFonts w:ascii="Cambria Math" w:hAnsi="Cambria Math"/>
                  <w:i/>
                </w:rPr>
              </w:ins>
            </m:ctrlPr>
          </m:funcPr>
          <m:fName>
            <m:sSub>
              <m:sSubPr>
                <m:ctrlPr>
                  <w:ins w:id="383" w:author="United Kingdom" w:date="2020-11-04T09:31:00Z">
                    <w:rPr>
                      <w:rFonts w:ascii="Cambria Math" w:hAnsi="Cambria Math"/>
                      <w:i/>
                    </w:rPr>
                  </w:ins>
                </m:ctrlPr>
              </m:sSubPr>
              <m:e>
                <m:r>
                  <w:ins w:id="384" w:author="United Kingdom" w:date="2020-11-04T09:31:00Z">
                    <m:rPr>
                      <m:sty m:val="p"/>
                    </m:rPr>
                    <w:rPr>
                      <w:rFonts w:ascii="Cambria Math" w:hAnsi="Cambria Math"/>
                      <w:lang w:val="en-GB"/>
                    </w:rPr>
                    <m:t>10log</m:t>
                  </w:ins>
                </m:r>
              </m:e>
              <m:sub>
                <m:r>
                  <w:ins w:id="385" w:author="United Kingdom" w:date="2020-11-04T09:31:00Z">
                    <w:rPr>
                      <w:rFonts w:ascii="Cambria Math" w:hAnsi="Cambria Math"/>
                      <w:lang w:val="en-GB"/>
                    </w:rPr>
                    <m:t>10</m:t>
                  </w:ins>
                </m:r>
              </m:sub>
            </m:sSub>
          </m:fName>
          <m:e>
            <m:r>
              <w:ins w:id="386" w:author="United Kingdom" w:date="2020-11-04T09:31:00Z">
                <w:rPr>
                  <w:rFonts w:ascii="Cambria Math" w:hAnsi="Cambria Math"/>
                  <w:lang w:val="en-GB"/>
                </w:rPr>
                <m:t>N</m:t>
              </w:ins>
            </m:r>
          </m:e>
        </m:func>
      </m:oMath>
      <w:ins w:id="387" w:author="United Kingdom" w:date="2020-11-04T09:31:00Z">
        <w:r w:rsidR="00862270">
          <w:rPr>
            <w:lang w:val="en-GB"/>
          </w:rPr>
          <w:tab/>
        </w:r>
        <w:r w:rsidR="00862270">
          <w:rPr>
            <w:lang w:val="en-GB"/>
          </w:rPr>
          <w:tab/>
        </w:r>
        <w:r w:rsidR="00862270">
          <w:rPr>
            <w:lang w:val="en-GB"/>
          </w:rPr>
          <w:tab/>
        </w:r>
        <w:r w:rsidR="00862270">
          <w:rPr>
            <w:lang w:val="en-GB"/>
          </w:rPr>
          <w:tab/>
        </w:r>
        <w:r w:rsidR="00862270">
          <w:rPr>
            <w:lang w:val="en-GB"/>
          </w:rPr>
          <w:tab/>
          <w:t>(</w:t>
        </w:r>
        <w:r w:rsidR="00862270">
          <w:rPr>
            <w:lang w:val="en-GB"/>
          </w:rPr>
          <w:fldChar w:fldCharType="begin"/>
        </w:r>
        <w:r w:rsidR="00862270">
          <w:rPr>
            <w:lang w:val="en-GB"/>
          </w:rPr>
          <w:instrText xml:space="preserve"> SEQ Equation \* ARABIC </w:instrText>
        </w:r>
        <w:r w:rsidR="00862270">
          <w:rPr>
            <w:lang w:val="en-GB"/>
          </w:rPr>
          <w:fldChar w:fldCharType="separate"/>
        </w:r>
        <w:r w:rsidR="00862270">
          <w:rPr>
            <w:noProof/>
            <w:lang w:val="en-GB"/>
          </w:rPr>
          <w:t>3</w:t>
        </w:r>
        <w:r w:rsidR="00862270">
          <w:rPr>
            <w:lang w:val="en-GB"/>
          </w:rPr>
          <w:fldChar w:fldCharType="end"/>
        </w:r>
        <w:r w:rsidR="00862270">
          <w:rPr>
            <w:lang w:val="en-GB"/>
          </w:rPr>
          <w:t>)</w:t>
        </w:r>
      </w:ins>
    </w:p>
    <w:p w14:paraId="3026F4E9" w14:textId="77777777" w:rsidR="00862270" w:rsidRDefault="00862270" w:rsidP="00862270">
      <w:pPr>
        <w:spacing w:before="240"/>
        <w:rPr>
          <w:ins w:id="388" w:author="United Kingdom" w:date="2020-11-04T09:31:00Z"/>
          <w:lang w:val="en-GB"/>
        </w:rPr>
      </w:pPr>
      <w:ins w:id="389" w:author="United Kingdom" w:date="2020-11-04T09:31:00Z">
        <w:r>
          <w:rPr>
            <w:lang w:val="en-GB"/>
          </w:rPr>
          <w:t xml:space="preserve">where </w:t>
        </w:r>
      </w:ins>
      <m:oMath>
        <m:sSub>
          <m:sSubPr>
            <m:ctrlPr>
              <w:ins w:id="390" w:author="United Kingdom" w:date="2020-11-04T09:31:00Z">
                <w:rPr>
                  <w:rFonts w:ascii="Cambria Math" w:hAnsi="Cambria Math"/>
                  <w:i/>
                </w:rPr>
              </w:ins>
            </m:ctrlPr>
          </m:sSubPr>
          <m:e>
            <m:r>
              <w:ins w:id="391" w:author="United Kingdom" w:date="2020-11-04T09:31:00Z">
                <w:rPr>
                  <w:rFonts w:ascii="Cambria Math" w:hAnsi="Cambria Math"/>
                  <w:lang w:val="en-GB"/>
                </w:rPr>
                <m:t>G</m:t>
              </w:ins>
            </m:r>
          </m:e>
          <m:sub>
            <m:r>
              <w:ins w:id="392" w:author="United Kingdom" w:date="2020-11-04T09:31:00Z">
                <w:rPr>
                  <w:rFonts w:ascii="Cambria Math" w:hAnsi="Cambria Math"/>
                  <w:lang w:val="en-GB"/>
                </w:rPr>
                <m:t>E</m:t>
              </w:ins>
            </m:r>
          </m:sub>
        </m:sSub>
      </m:oMath>
      <w:ins w:id="393" w:author="United Kingdom" w:date="2020-11-04T09:31:00Z">
        <w:r>
          <w:rPr>
            <w:lang w:val="en-GB"/>
          </w:rPr>
          <w:t xml:space="preserve"> is the antenna element gain in dBi, and </w:t>
        </w:r>
      </w:ins>
      <m:oMath>
        <m:r>
          <w:ins w:id="394" w:author="United Kingdom" w:date="2020-11-04T09:31:00Z">
            <w:rPr>
              <w:rFonts w:ascii="Cambria Math" w:hAnsi="Cambria Math"/>
              <w:lang w:val="en-GB"/>
            </w:rPr>
            <m:t>N</m:t>
          </w:ins>
        </m:r>
      </m:oMath>
      <w:ins w:id="395" w:author="United Kingdom" w:date="2020-11-04T09:31:00Z">
        <w:r>
          <w:rPr>
            <w:lang w:val="en-GB"/>
          </w:rPr>
          <w:t xml:space="preserve"> is the number of beam forming elements.</w:t>
        </w:r>
      </w:ins>
    </w:p>
    <w:p w14:paraId="4F345EAC" w14:textId="77777777" w:rsidR="007966EF" w:rsidRDefault="007966EF" w:rsidP="009D7B1E">
      <w:pPr>
        <w:pStyle w:val="ECCParagraph"/>
        <w:rPr>
          <w:lang w:val="en-US"/>
        </w:rPr>
      </w:pPr>
    </w:p>
    <w:p w14:paraId="6A06F7E7" w14:textId="665BDBC6" w:rsidR="00BA1448" w:rsidRDefault="00BA1448">
      <w:pPr>
        <w:pStyle w:val="Heading2"/>
        <w:rPr>
          <w:ins w:id="396" w:author="United Kingdom" w:date="2020-11-04T09:32:00Z"/>
        </w:rPr>
        <w:pPrChange w:id="397" w:author="United Kingdom" w:date="2020-11-05T13:09:00Z">
          <w:pPr>
            <w:pStyle w:val="ECCParagraph"/>
          </w:pPr>
        </w:pPrChange>
      </w:pPr>
      <w:del w:id="398" w:author="United Kingdom" w:date="2020-11-04T09:32:00Z">
        <w:r>
          <w:delText xml:space="preserve">4.3 </w:delText>
        </w:r>
      </w:del>
      <w:commentRangeStart w:id="399"/>
      <w:proofErr w:type="spellStart"/>
      <w:r w:rsidRPr="00336B58">
        <w:t>Unsynchronised</w:t>
      </w:r>
      <w:proofErr w:type="spellEnd"/>
      <w:r w:rsidRPr="00336B58">
        <w:t xml:space="preserve"> and </w:t>
      </w:r>
      <w:ins w:id="400" w:author="United Kingdom" w:date="2020-11-04T09:32:00Z">
        <w:r w:rsidR="00B22086">
          <w:t>Semi-</w:t>
        </w:r>
      </w:ins>
      <w:r w:rsidRPr="00336B58">
        <w:t xml:space="preserve">synchronized </w:t>
      </w:r>
      <w:del w:id="401" w:author="United Kingdom" w:date="2020-11-04T09:33:00Z">
        <w:r w:rsidRPr="00336B58">
          <w:delText>issues?</w:delText>
        </w:r>
      </w:del>
      <w:ins w:id="402" w:author="United Kingdom" w:date="2020-11-04T09:33:00Z">
        <w:r w:rsidR="008D3596">
          <w:t>Networks</w:t>
        </w:r>
      </w:ins>
      <w:r w:rsidRPr="00336B58">
        <w:t xml:space="preserve"> </w:t>
      </w:r>
      <w:commentRangeEnd w:id="399"/>
      <w:r w:rsidR="00A14DAD">
        <w:rPr>
          <w:rStyle w:val="CommentReference"/>
          <w:rFonts w:cs="Times New Roman"/>
          <w:b w:val="0"/>
          <w:bCs w:val="0"/>
          <w:iCs w:val="0"/>
          <w:caps w:val="0"/>
        </w:rPr>
        <w:commentReference w:id="399"/>
      </w:r>
    </w:p>
    <w:p w14:paraId="4631331B" w14:textId="78C1D191" w:rsidR="00B22086" w:rsidRDefault="00B22086" w:rsidP="009D7B1E">
      <w:pPr>
        <w:pStyle w:val="ECCParagraph"/>
        <w:rPr>
          <w:ins w:id="403" w:author="United Kingdom" w:date="2020-11-04T09:32:00Z"/>
          <w:rFonts w:cs="Arial"/>
          <w:b/>
          <w:bCs/>
          <w:iCs/>
          <w:caps/>
          <w:szCs w:val="28"/>
          <w:lang w:val="en-US"/>
        </w:rPr>
      </w:pPr>
    </w:p>
    <w:p w14:paraId="3E91A5EE" w14:textId="6A15AC0D" w:rsidR="00B22086" w:rsidRPr="00336B58" w:rsidRDefault="00B22086" w:rsidP="009D7B1E">
      <w:pPr>
        <w:pStyle w:val="ECCParagraph"/>
        <w:rPr>
          <w:rFonts w:cs="Arial"/>
          <w:b/>
          <w:bCs/>
          <w:iCs/>
          <w:caps/>
          <w:szCs w:val="28"/>
          <w:lang w:val="en-US"/>
        </w:rPr>
      </w:pPr>
      <w:ins w:id="404" w:author="United Kingdom" w:date="2020-11-04T09:32:00Z">
        <w:r>
          <w:rPr>
            <w:rStyle w:val="ECCParagraphChar"/>
          </w:rPr>
          <w:t xml:space="preserve">For cases other than synchronised </w:t>
        </w:r>
        <w:proofErr w:type="spellStart"/>
        <w:r>
          <w:rPr>
            <w:rStyle w:val="ECCParagraphChar"/>
          </w:rPr>
          <w:t>WBB</w:t>
        </w:r>
        <w:proofErr w:type="spellEnd"/>
        <w:r>
          <w:rPr>
            <w:rStyle w:val="ECCParagraphChar"/>
          </w:rPr>
          <w:t xml:space="preserve"> ECS operations, if no geographic separation between these </w:t>
        </w:r>
        <w:proofErr w:type="spellStart"/>
        <w:r>
          <w:rPr>
            <w:rStyle w:val="ECCParagraphChar"/>
          </w:rPr>
          <w:t>WBB</w:t>
        </w:r>
        <w:proofErr w:type="spellEnd"/>
        <w:r>
          <w:rPr>
            <w:rStyle w:val="ECCParagraphChar"/>
          </w:rPr>
          <w:t xml:space="preserve"> ECS networks is available, a restricted baseline applies. Less stringent technical parameters, if agreed among the operators of such networks, may also be used. In addition, depending on national circumstances, Member States may define relaxed baseline limit applying to specific implementation cases.</w:t>
        </w:r>
      </w:ins>
    </w:p>
    <w:p w14:paraId="4380A634" w14:textId="77777777" w:rsidR="0053453F" w:rsidRPr="000A7E0D" w:rsidRDefault="0053453F" w:rsidP="0053453F">
      <w:pPr>
        <w:pStyle w:val="Heading1"/>
      </w:pPr>
      <w:bookmarkStart w:id="405" w:name="_Ref507679514"/>
      <w:bookmarkStart w:id="406" w:name="_Toc506816636"/>
      <w:bookmarkStart w:id="407" w:name="_Toc518893553"/>
      <w:bookmarkStart w:id="408" w:name="_Toc50031951"/>
      <w:r w:rsidRPr="000A7E0D">
        <w:t>COEXISTENCE ISSUES</w:t>
      </w:r>
      <w:bookmarkEnd w:id="405"/>
      <w:bookmarkEnd w:id="406"/>
      <w:bookmarkEnd w:id="407"/>
      <w:bookmarkEnd w:id="408"/>
    </w:p>
    <w:p w14:paraId="3974EB76" w14:textId="77777777" w:rsidR="0053453F" w:rsidRPr="000A7E0D" w:rsidRDefault="0053453F" w:rsidP="0053453F">
      <w:pPr>
        <w:pStyle w:val="Heading2"/>
        <w:rPr>
          <w:lang w:val="en-GB"/>
        </w:rPr>
      </w:pPr>
      <w:bookmarkStart w:id="409" w:name="_Toc506816637"/>
      <w:bookmarkStart w:id="410" w:name="_Toc518893554"/>
      <w:bookmarkStart w:id="411" w:name="_Toc50031952"/>
      <w:r w:rsidRPr="000A7E0D">
        <w:rPr>
          <w:lang w:val="en-GB"/>
        </w:rPr>
        <w:t>Fixed Links</w:t>
      </w:r>
      <w:bookmarkEnd w:id="409"/>
      <w:bookmarkEnd w:id="410"/>
      <w:bookmarkEnd w:id="411"/>
    </w:p>
    <w:p w14:paraId="38FD0E76" w14:textId="18447F46" w:rsidR="000874D1" w:rsidRPr="009E3B5B" w:rsidRDefault="000874D1" w:rsidP="000874D1">
      <w:pPr>
        <w:spacing w:line="300" w:lineRule="atLeast"/>
        <w:jc w:val="both"/>
        <w:rPr>
          <w:del w:id="412" w:author="United Kingdom" w:date="2020-11-04T09:39:00Z"/>
          <w:rFonts w:cs="Arial"/>
          <w:i/>
          <w:color w:val="5A5A5A"/>
          <w:sz w:val="21"/>
          <w:szCs w:val="21"/>
          <w:lang w:val="en-GB"/>
        </w:rPr>
      </w:pPr>
      <w:del w:id="413" w:author="United Kingdom" w:date="2020-11-04T09:39:00Z">
        <w:r w:rsidRPr="009E3B5B">
          <w:rPr>
            <w:i/>
            <w:highlight w:val="yellow"/>
          </w:rPr>
          <w:delText>Editor</w:delText>
        </w:r>
        <w:r w:rsidR="009E3B5B" w:rsidRPr="009E3B5B">
          <w:rPr>
            <w:i/>
            <w:highlight w:val="yellow"/>
          </w:rPr>
          <w:delText>’s</w:delText>
        </w:r>
        <w:r w:rsidRPr="009E3B5B">
          <w:rPr>
            <w:i/>
            <w:highlight w:val="yellow"/>
          </w:rPr>
          <w:delText xml:space="preserve"> </w:delText>
        </w:r>
        <w:r w:rsidR="009E3B5B" w:rsidRPr="009E3B5B">
          <w:rPr>
            <w:i/>
            <w:highlight w:val="yellow"/>
          </w:rPr>
          <w:delText>N</w:delText>
        </w:r>
        <w:r w:rsidRPr="009E3B5B">
          <w:rPr>
            <w:i/>
            <w:highlight w:val="yellow"/>
          </w:rPr>
          <w:delText xml:space="preserve">ote: Refer to existing studies captured in the WRC-19 1.13 CEPT </w:delText>
        </w:r>
      </w:del>
      <w:del w:id="414" w:author="United Kingdom" w:date="2020-11-06T13:23:00Z">
        <w:r w:rsidR="00AF7230" w:rsidDel="0002633F">
          <w:fldChar w:fldCharType="begin"/>
        </w:r>
        <w:r w:rsidR="00AF7230" w:rsidDel="0002633F">
          <w:delInstrText xml:space="preserve"> HYPERLINK "https://cept.org/Documents/cpg/53499/cpg-19-143-annex-iv-13_cept-brief-on-ai-113" </w:delInstrText>
        </w:r>
        <w:r w:rsidR="00AF7230" w:rsidDel="0002633F">
          <w:fldChar w:fldCharType="separate"/>
        </w:r>
        <w:r w:rsidRPr="009E3B5B" w:rsidDel="0002633F">
          <w:rPr>
            <w:rStyle w:val="Hyperlink"/>
            <w:rFonts w:cs="Arial"/>
            <w:i/>
            <w:color w:val="68205F"/>
            <w:sz w:val="21"/>
            <w:szCs w:val="21"/>
            <w:highlight w:val="yellow"/>
          </w:rPr>
          <w:delText>brief</w:delText>
        </w:r>
        <w:r w:rsidRPr="009E3B5B" w:rsidDel="0002633F">
          <w:rPr>
            <w:rFonts w:cs="Arial"/>
            <w:i/>
            <w:color w:val="68205F"/>
            <w:sz w:val="21"/>
            <w:szCs w:val="21"/>
            <w:highlight w:val="yellow"/>
          </w:rPr>
          <w:delText xml:space="preserve"> </w:delText>
        </w:r>
        <w:r w:rsidRPr="009E3B5B" w:rsidDel="0002633F">
          <w:rPr>
            <w:rStyle w:val="Hyperlink"/>
            <w:rFonts w:cs="Arial"/>
            <w:i/>
            <w:color w:val="68205F"/>
            <w:sz w:val="21"/>
            <w:szCs w:val="21"/>
            <w:highlight w:val="yellow"/>
          </w:rPr>
          <w:delText>CPG(19)14</w:delText>
        </w:r>
        <w:r w:rsidRPr="009E3B5B" w:rsidDel="0002633F">
          <w:rPr>
            <w:rStyle w:val="Hyperlink"/>
            <w:rFonts w:cs="Arial"/>
            <w:i/>
            <w:color w:val="68205F"/>
            <w:sz w:val="21"/>
            <w:szCs w:val="21"/>
            <w:highlight w:val="yellow"/>
          </w:rPr>
          <w:delText>3</w:delText>
        </w:r>
        <w:r w:rsidRPr="009E3B5B" w:rsidDel="0002633F">
          <w:rPr>
            <w:rStyle w:val="Hyperlink"/>
            <w:rFonts w:cs="Arial"/>
            <w:i/>
            <w:color w:val="68205F"/>
            <w:sz w:val="21"/>
            <w:szCs w:val="21"/>
            <w:highlight w:val="yellow"/>
          </w:rPr>
          <w:delText xml:space="preserve"> ANNEX IV-13</w:delText>
        </w:r>
        <w:r w:rsidR="00AF7230" w:rsidDel="0002633F">
          <w:rPr>
            <w:rStyle w:val="Hyperlink"/>
            <w:rFonts w:cs="Arial"/>
            <w:i/>
            <w:color w:val="68205F"/>
            <w:sz w:val="21"/>
            <w:szCs w:val="21"/>
            <w:highlight w:val="yellow"/>
          </w:rPr>
          <w:fldChar w:fldCharType="end"/>
        </w:r>
      </w:del>
    </w:p>
    <w:p w14:paraId="6EE7BF88" w14:textId="6E333CF3" w:rsidR="00FA6C91" w:rsidRDefault="00FA6C91" w:rsidP="0053453F">
      <w:pPr>
        <w:pStyle w:val="ECCParagraph"/>
        <w:rPr>
          <w:del w:id="415" w:author="United Kingdom" w:date="2020-11-04T09:39:00Z"/>
        </w:rPr>
      </w:pPr>
    </w:p>
    <w:p w14:paraId="2AD142D1" w14:textId="5BB386C3" w:rsidR="000874D1" w:rsidRDefault="00795EE9" w:rsidP="0053453F">
      <w:pPr>
        <w:pStyle w:val="ECCParagraph"/>
      </w:pPr>
      <w:r>
        <w:t>Studies</w:t>
      </w:r>
      <w:ins w:id="416" w:author="United Kingdom" w:date="2020-11-04T09:40:00Z">
        <w:r>
          <w:t xml:space="preserve"> </w:t>
        </w:r>
        <w:r w:rsidR="00D45714">
          <w:t>for WRC-19</w:t>
        </w:r>
      </w:ins>
      <w:r>
        <w:t xml:space="preserve"> evaluat</w:t>
      </w:r>
      <w:ins w:id="417" w:author="United Kingdom" w:date="2020-11-04T09:40:00Z">
        <w:r w:rsidR="00D45714">
          <w:t>ed</w:t>
        </w:r>
      </w:ins>
      <w:del w:id="418" w:author="United Kingdom" w:date="2020-11-04T09:40:00Z">
        <w:r w:rsidDel="00D45714">
          <w:delText>ing</w:delText>
        </w:r>
      </w:del>
      <w:r>
        <w:t xml:space="preserve"> the possible coexistence between </w:t>
      </w:r>
      <w:proofErr w:type="spellStart"/>
      <w:r>
        <w:t>MFCN</w:t>
      </w:r>
      <w:proofErr w:type="spellEnd"/>
      <w:r>
        <w:t xml:space="preserve"> and FS in the </w:t>
      </w:r>
      <w:proofErr w:type="spellStart"/>
      <w:r>
        <w:t>mmW</w:t>
      </w:r>
      <w:ins w:id="419" w:author="United Kingdom" w:date="2020-11-04T09:38:00Z">
        <w:r w:rsidR="00513CCE">
          <w:t>ave</w:t>
        </w:r>
      </w:ins>
      <w:proofErr w:type="spellEnd"/>
      <w:r>
        <w:t xml:space="preserve"> bands show, that a coexistence is generally possible, but that </w:t>
      </w:r>
      <w:del w:id="420" w:author="United Kingdom" w:date="2020-11-04T09:38:00Z">
        <w:r>
          <w:delText xml:space="preserve">a kind of </w:delText>
        </w:r>
      </w:del>
      <w:r>
        <w:t>coordination between both services is needed, if they should be deployed in the same area in the same frequency range. The coordination could be done on a case-by-case basis on a national level.</w:t>
      </w:r>
    </w:p>
    <w:p w14:paraId="5579EE26" w14:textId="62CDC6C1" w:rsidR="0053453F" w:rsidRPr="00770C1B" w:rsidRDefault="0053453F" w:rsidP="0053453F">
      <w:pPr>
        <w:pStyle w:val="ECCParagraph"/>
      </w:pPr>
      <w:r w:rsidRPr="00544404">
        <w:t xml:space="preserve">Any migration issues are to be managed at national level and are subject to a national decision. Co-channel deployment of 5G with fixed links remains possible depending on national situations. There is no need to define a common date for management of a migration to an alternative band or to clear the </w:t>
      </w:r>
      <w:r>
        <w:t>40.5-43.5</w:t>
      </w:r>
      <w:r w:rsidRPr="00544404">
        <w:t xml:space="preserve"> GHz band from fixed services. Due to the nature of fixed service bi- or multi-lateral cross-border coordination may be necessary.</w:t>
      </w:r>
    </w:p>
    <w:p w14:paraId="4B8240BB" w14:textId="0B4ECF61" w:rsidR="005325DD" w:rsidRDefault="0053453F" w:rsidP="005325DD">
      <w:pPr>
        <w:pStyle w:val="Heading2"/>
        <w:rPr>
          <w:lang w:val="en-GB"/>
        </w:rPr>
      </w:pPr>
      <w:bookmarkStart w:id="421" w:name="_Toc50031953"/>
      <w:bookmarkStart w:id="422" w:name="_Toc506816638"/>
      <w:bookmarkStart w:id="423" w:name="_Toc518893555"/>
      <w:r>
        <w:rPr>
          <w:lang w:val="en-GB"/>
        </w:rPr>
        <w:t>Radio Astronomy</w:t>
      </w:r>
      <w:r w:rsidRPr="000A7E0D">
        <w:rPr>
          <w:lang w:val="en-GB"/>
        </w:rPr>
        <w:t xml:space="preserve"> Service</w:t>
      </w:r>
      <w:bookmarkEnd w:id="421"/>
    </w:p>
    <w:p w14:paraId="58C5C8A5" w14:textId="72A9DA54" w:rsidR="003F214D" w:rsidRDefault="00421060" w:rsidP="003F214D">
      <w:pPr>
        <w:pStyle w:val="ECCParagraph"/>
      </w:pPr>
      <w:r w:rsidRPr="00850A40">
        <w:rPr>
          <w:rFonts w:cs="Arial"/>
          <w:szCs w:val="20"/>
        </w:rPr>
        <w:t xml:space="preserve">RAS sharing with </w:t>
      </w:r>
      <w:proofErr w:type="spellStart"/>
      <w:r w:rsidRPr="00850A40">
        <w:rPr>
          <w:rFonts w:cs="Arial"/>
          <w:szCs w:val="20"/>
        </w:rPr>
        <w:t>MFCN</w:t>
      </w:r>
      <w:proofErr w:type="spellEnd"/>
      <w:r w:rsidRPr="00850A40">
        <w:rPr>
          <w:rFonts w:cs="Arial"/>
          <w:szCs w:val="20"/>
        </w:rPr>
        <w:t xml:space="preserve"> is feasible. For </w:t>
      </w:r>
      <w:proofErr w:type="spellStart"/>
      <w:r w:rsidRPr="00850A40">
        <w:rPr>
          <w:rFonts w:cs="Arial"/>
          <w:szCs w:val="20"/>
        </w:rPr>
        <w:t>MFCN</w:t>
      </w:r>
      <w:proofErr w:type="spellEnd"/>
      <w:r w:rsidRPr="00850A40">
        <w:rPr>
          <w:rFonts w:cs="Arial"/>
          <w:szCs w:val="20"/>
        </w:rPr>
        <w:t xml:space="preserve"> at these frequencies high transmit directivity can be achieved with active antenna systems (AAS) and various site </w:t>
      </w:r>
      <w:r w:rsidRPr="009E3B5B">
        <w:t>engineering techniques may reduce the risk of  interference in the direction of an observatory.</w:t>
      </w:r>
      <w:ins w:id="424" w:author="United Kingdom" w:date="2020-11-04T09:39:00Z">
        <w:r w:rsidR="00D45714" w:rsidRPr="00BF5B82">
          <w:t xml:space="preserve"> </w:t>
        </w:r>
      </w:ins>
      <w:r w:rsidR="003F214D">
        <w:t>For RAS,</w:t>
      </w:r>
      <w:r w:rsidR="003F214D" w:rsidRPr="00BA1448">
        <w:t xml:space="preserve"> the interference issue is from</w:t>
      </w:r>
      <w:r w:rsidR="003F214D">
        <w:t xml:space="preserve"> </w:t>
      </w:r>
      <w:proofErr w:type="spellStart"/>
      <w:r w:rsidR="003F214D" w:rsidRPr="009E3B5B">
        <w:t>MFCN</w:t>
      </w:r>
      <w:proofErr w:type="spellEnd"/>
      <w:r w:rsidR="003F214D">
        <w:t xml:space="preserve"> networks into RAS equipment operating in RAS sites</w:t>
      </w:r>
      <w:r w:rsidR="003F214D" w:rsidRPr="00BA1448">
        <w:t>.</w:t>
      </w:r>
    </w:p>
    <w:p w14:paraId="36AF429A" w14:textId="07AB73D7" w:rsidR="003F214D" w:rsidRPr="00ED2C5F" w:rsidRDefault="003F214D" w:rsidP="003F214D">
      <w:pPr>
        <w:pStyle w:val="ECCParagraph"/>
        <w:rPr>
          <w:rPrChange w:id="425" w:author="United Kingdom" w:date="2020-11-05T13:09:00Z">
            <w:rPr>
              <w:highlight w:val="cyan"/>
            </w:rPr>
          </w:rPrChange>
        </w:rPr>
      </w:pPr>
      <w:r w:rsidRPr="005325DD">
        <w:t xml:space="preserve">For protection of radio astronomy, generic compatibility studies between RAS and </w:t>
      </w:r>
      <w:proofErr w:type="spellStart"/>
      <w:r w:rsidRPr="005325DD">
        <w:t>IMT</w:t>
      </w:r>
      <w:proofErr w:type="spellEnd"/>
      <w:r w:rsidRPr="005325DD">
        <w:t xml:space="preserve"> systems</w:t>
      </w:r>
      <w:r>
        <w:t xml:space="preserve"> have</w:t>
      </w:r>
      <w:r w:rsidRPr="00991ABB">
        <w:t xml:space="preserve"> </w:t>
      </w:r>
      <w:r w:rsidRPr="00ED2C5F">
        <w:rPr>
          <w:rPrChange w:id="426" w:author="United Kingdom" w:date="2020-11-05T13:09:00Z">
            <w:rPr>
              <w:highlight w:val="cyan"/>
            </w:rPr>
          </w:rPrChange>
        </w:rPr>
        <w:t>been studied for WRC-19</w:t>
      </w:r>
      <w:r w:rsidRPr="00ED2C5F">
        <w:rPr>
          <w:rPrChange w:id="427" w:author="United Kingdom" w:date="2020-11-05T13:09:00Z">
            <w:rPr>
              <w:highlight w:val="darkYellow"/>
            </w:rPr>
          </w:rPrChange>
        </w:rPr>
        <w:t xml:space="preserve">: </w:t>
      </w:r>
    </w:p>
    <w:p w14:paraId="7C9ACD8E" w14:textId="0B2E5790" w:rsidR="003F214D" w:rsidRDefault="003F214D" w:rsidP="003F214D">
      <w:pPr>
        <w:pStyle w:val="ECCParagraph"/>
      </w:pPr>
      <w:r w:rsidRPr="00ED2C5F">
        <w:rPr>
          <w:rPrChange w:id="428" w:author="United Kingdom" w:date="2020-11-05T13:09:00Z">
            <w:rPr>
              <w:highlight w:val="cyan"/>
            </w:rPr>
          </w:rPrChange>
        </w:rPr>
        <w:t xml:space="preserve">A generic in-band sharing study between the RAS in the band 42.5-43.5 GHz and </w:t>
      </w:r>
      <w:proofErr w:type="spellStart"/>
      <w:r w:rsidRPr="00ED2C5F">
        <w:rPr>
          <w:rPrChange w:id="429" w:author="United Kingdom" w:date="2020-11-05T13:09:00Z">
            <w:rPr>
              <w:highlight w:val="cyan"/>
            </w:rPr>
          </w:rPrChange>
        </w:rPr>
        <w:t>IMT</w:t>
      </w:r>
      <w:proofErr w:type="spellEnd"/>
      <w:r w:rsidRPr="00ED2C5F">
        <w:rPr>
          <w:rPrChange w:id="430" w:author="United Kingdom" w:date="2020-11-05T13:09:00Z">
            <w:rPr>
              <w:highlight w:val="cyan"/>
            </w:rPr>
          </w:rPrChange>
        </w:rPr>
        <w:t xml:space="preserve"> systems in the same band shows that separation distances around RAS stations are required to protect this service from </w:t>
      </w:r>
      <w:proofErr w:type="spellStart"/>
      <w:r w:rsidRPr="00ED2C5F">
        <w:rPr>
          <w:rPrChange w:id="431" w:author="United Kingdom" w:date="2020-11-05T13:09:00Z">
            <w:rPr>
              <w:highlight w:val="cyan"/>
            </w:rPr>
          </w:rPrChange>
        </w:rPr>
        <w:t>IMT</w:t>
      </w:r>
      <w:proofErr w:type="spellEnd"/>
      <w:r w:rsidRPr="00ED2C5F">
        <w:rPr>
          <w:rPrChange w:id="432" w:author="United Kingdom" w:date="2020-11-05T13:09:00Z">
            <w:rPr>
              <w:highlight w:val="cyan"/>
            </w:rPr>
          </w:rPrChange>
        </w:rPr>
        <w:t xml:space="preserve"> operations, with radii of up to 56 km. A generic compatibility study between the RAS in the band 42.5</w:t>
      </w:r>
      <w:r w:rsidRPr="00ED2C5F">
        <w:rPr>
          <w:rFonts w:ascii="Cambria Math" w:hAnsi="Cambria Math" w:cs="Cambria Math"/>
          <w:rPrChange w:id="433" w:author="United Kingdom" w:date="2020-11-05T13:09:00Z">
            <w:rPr>
              <w:rFonts w:ascii="Cambria Math" w:hAnsi="Cambria Math" w:cs="Cambria Math"/>
              <w:highlight w:val="cyan"/>
            </w:rPr>
          </w:rPrChange>
        </w:rPr>
        <w:t>‑</w:t>
      </w:r>
      <w:r w:rsidRPr="00ED2C5F">
        <w:rPr>
          <w:rPrChange w:id="434" w:author="United Kingdom" w:date="2020-11-05T13:09:00Z">
            <w:rPr>
              <w:highlight w:val="cyan"/>
            </w:rPr>
          </w:rPrChange>
        </w:rPr>
        <w:t>43.5</w:t>
      </w:r>
      <w:r w:rsidRPr="00ED2C5F">
        <w:rPr>
          <w:rFonts w:cs="Arial"/>
          <w:rPrChange w:id="435" w:author="United Kingdom" w:date="2020-11-05T13:09:00Z">
            <w:rPr>
              <w:rFonts w:cs="Arial"/>
              <w:highlight w:val="cyan"/>
            </w:rPr>
          </w:rPrChange>
        </w:rPr>
        <w:t> </w:t>
      </w:r>
      <w:r w:rsidRPr="00ED2C5F">
        <w:rPr>
          <w:rPrChange w:id="436" w:author="United Kingdom" w:date="2020-11-05T13:09:00Z">
            <w:rPr>
              <w:highlight w:val="cyan"/>
            </w:rPr>
          </w:rPrChange>
        </w:rPr>
        <w:t xml:space="preserve">GHz and </w:t>
      </w:r>
      <w:proofErr w:type="spellStart"/>
      <w:r w:rsidRPr="00ED2C5F">
        <w:rPr>
          <w:rPrChange w:id="437" w:author="United Kingdom" w:date="2020-11-05T13:09:00Z">
            <w:rPr>
              <w:highlight w:val="cyan"/>
            </w:rPr>
          </w:rPrChange>
        </w:rPr>
        <w:t>IMT</w:t>
      </w:r>
      <w:proofErr w:type="spellEnd"/>
      <w:r w:rsidRPr="00ED2C5F">
        <w:rPr>
          <w:rPrChange w:id="438" w:author="United Kingdom" w:date="2020-11-05T13:09:00Z">
            <w:rPr>
              <w:highlight w:val="cyan"/>
            </w:rPr>
          </w:rPrChange>
        </w:rPr>
        <w:t xml:space="preserve"> systems in the band 40.5-42.5 GHz shows that separation distances around RAS stations are required to protect this service from </w:t>
      </w:r>
      <w:proofErr w:type="spellStart"/>
      <w:r w:rsidRPr="00ED2C5F">
        <w:rPr>
          <w:rPrChange w:id="439" w:author="United Kingdom" w:date="2020-11-05T13:09:00Z">
            <w:rPr>
              <w:highlight w:val="cyan"/>
            </w:rPr>
          </w:rPrChange>
        </w:rPr>
        <w:t>IMT</w:t>
      </w:r>
      <w:proofErr w:type="spellEnd"/>
      <w:r w:rsidRPr="00ED2C5F">
        <w:rPr>
          <w:rPrChange w:id="440" w:author="United Kingdom" w:date="2020-11-05T13:09:00Z">
            <w:rPr>
              <w:highlight w:val="cyan"/>
            </w:rPr>
          </w:rPrChange>
        </w:rPr>
        <w:t xml:space="preserve"> spurious emissions. For spurious emissions of </w:t>
      </w:r>
      <w:proofErr w:type="spellStart"/>
      <w:r w:rsidRPr="00ED2C5F">
        <w:rPr>
          <w:rPrChange w:id="441" w:author="United Kingdom" w:date="2020-11-05T13:09:00Z">
            <w:rPr>
              <w:highlight w:val="cyan"/>
            </w:rPr>
          </w:rPrChange>
        </w:rPr>
        <w:t>IMT</w:t>
      </w:r>
      <w:proofErr w:type="spellEnd"/>
      <w:r w:rsidRPr="00ED2C5F">
        <w:rPr>
          <w:rPrChange w:id="442" w:author="United Kingdom" w:date="2020-11-05T13:09:00Z">
            <w:rPr>
              <w:highlight w:val="cyan"/>
            </w:rPr>
          </w:rPrChange>
        </w:rPr>
        <w:t xml:space="preserve"> systems at the -13 dBm/MHz level, separation distances of up to 44 km radius are required. For the </w:t>
      </w:r>
      <w:r w:rsidRPr="00ED2C5F">
        <w:rPr>
          <w:rFonts w:ascii="Cambria Math" w:hAnsi="Cambria Math" w:cs="Cambria Math"/>
          <w:rPrChange w:id="443" w:author="United Kingdom" w:date="2020-11-05T13:09:00Z">
            <w:rPr>
              <w:rFonts w:ascii="Cambria Math" w:hAnsi="Cambria Math" w:cs="Cambria Math"/>
              <w:highlight w:val="cyan"/>
            </w:rPr>
          </w:rPrChange>
        </w:rPr>
        <w:t>‑</w:t>
      </w:r>
      <w:r w:rsidRPr="00ED2C5F">
        <w:rPr>
          <w:rPrChange w:id="444" w:author="United Kingdom" w:date="2020-11-05T13:09:00Z">
            <w:rPr>
              <w:highlight w:val="cyan"/>
            </w:rPr>
          </w:rPrChange>
        </w:rPr>
        <w:t>30</w:t>
      </w:r>
      <w:r w:rsidRPr="00ED2C5F">
        <w:rPr>
          <w:rFonts w:cs="Arial"/>
          <w:rPrChange w:id="445" w:author="United Kingdom" w:date="2020-11-05T13:09:00Z">
            <w:rPr>
              <w:rFonts w:cs="Arial"/>
              <w:highlight w:val="cyan"/>
            </w:rPr>
          </w:rPrChange>
        </w:rPr>
        <w:t> </w:t>
      </w:r>
      <w:r w:rsidRPr="00ED2C5F">
        <w:rPr>
          <w:rPrChange w:id="446" w:author="United Kingdom" w:date="2020-11-05T13:09:00Z">
            <w:rPr>
              <w:highlight w:val="cyan"/>
            </w:rPr>
          </w:rPrChange>
        </w:rPr>
        <w:t>dBm/MHz emission level as specified for Category B devices, the separation distances may be reduced to about 7 km. For both studies a flat terrain profile was considered. Separation distances for individual RAS stations need to be calculated using site-specific terrain and clutter information. It is considered that the protection of radio astronomy observations is a national issue, for both the in-band sharing and the spurious emission scenarios, to be addressed on a case-by-case basis.</w:t>
      </w:r>
    </w:p>
    <w:p w14:paraId="59CCC8F4" w14:textId="35A45F7D" w:rsidR="003F214D" w:rsidRDefault="003F214D" w:rsidP="003F214D">
      <w:pPr>
        <w:pStyle w:val="ECCParagraph"/>
      </w:pPr>
      <w:r>
        <w:t>I</w:t>
      </w:r>
      <w:r w:rsidRPr="005325DD">
        <w:t xml:space="preserve">n the frequency band 40.5-43.5 GHz </w:t>
      </w:r>
      <w:r w:rsidRPr="00ED2C5F">
        <w:rPr>
          <w:rPrChange w:id="447" w:author="United Kingdom" w:date="2020-11-05T13:09:00Z">
            <w:rPr>
              <w:highlight w:val="darkYellow"/>
            </w:rPr>
          </w:rPrChange>
        </w:rPr>
        <w:t>coordination</w:t>
      </w:r>
      <w:r w:rsidRPr="005325DD">
        <w:t xml:space="preserve"> zones around RAS stations are required to protect this service from </w:t>
      </w:r>
      <w:proofErr w:type="spellStart"/>
      <w:r>
        <w:t>MFCN</w:t>
      </w:r>
      <w:proofErr w:type="spellEnd"/>
      <w:r>
        <w:t xml:space="preserve"> </w:t>
      </w:r>
      <w:r w:rsidRPr="005325DD">
        <w:t>emissions. These would be managed on a</w:t>
      </w:r>
      <w:r>
        <w:t xml:space="preserve"> </w:t>
      </w:r>
      <w:r w:rsidRPr="00ED2C5F">
        <w:rPr>
          <w:rPrChange w:id="448" w:author="United Kingdom" w:date="2020-11-05T13:09:00Z">
            <w:rPr>
              <w:highlight w:val="darkYellow"/>
            </w:rPr>
          </w:rPrChange>
        </w:rPr>
        <w:t>case by case</w:t>
      </w:r>
      <w:r w:rsidRPr="005325DD">
        <w:t xml:space="preserve"> national basis and the size of the zone would be dependent on the local environment</w:t>
      </w:r>
      <w:r w:rsidR="0033689B">
        <w:t xml:space="preserve"> </w:t>
      </w:r>
      <w:r w:rsidR="0033689B" w:rsidRPr="00ED2C5F">
        <w:rPr>
          <w:rPrChange w:id="449" w:author="United Kingdom" w:date="2020-11-05T13:09:00Z">
            <w:rPr>
              <w:highlight w:val="darkGreen"/>
            </w:rPr>
          </w:rPrChange>
        </w:rPr>
        <w:t xml:space="preserve">and expected </w:t>
      </w:r>
      <w:proofErr w:type="spellStart"/>
      <w:r w:rsidR="0033689B" w:rsidRPr="00ED2C5F">
        <w:rPr>
          <w:rPrChange w:id="450" w:author="United Kingdom" w:date="2020-11-05T13:09:00Z">
            <w:rPr>
              <w:highlight w:val="darkGreen"/>
            </w:rPr>
          </w:rPrChange>
        </w:rPr>
        <w:t>MFCN</w:t>
      </w:r>
      <w:proofErr w:type="spellEnd"/>
      <w:r w:rsidR="0033689B" w:rsidRPr="00ED2C5F">
        <w:rPr>
          <w:rPrChange w:id="451" w:author="United Kingdom" w:date="2020-11-05T13:09:00Z">
            <w:rPr>
              <w:highlight w:val="darkGreen"/>
            </w:rPr>
          </w:rPrChange>
        </w:rPr>
        <w:t xml:space="preserve"> deployment densities</w:t>
      </w:r>
      <w:r w:rsidRPr="005325DD">
        <w:t>.</w:t>
      </w:r>
    </w:p>
    <w:p w14:paraId="41B2114E" w14:textId="7F8279A9" w:rsidR="0053453F" w:rsidRPr="000A7E0D" w:rsidRDefault="0053453F" w:rsidP="0053453F">
      <w:pPr>
        <w:pStyle w:val="Heading2"/>
        <w:rPr>
          <w:lang w:val="en-GB"/>
        </w:rPr>
      </w:pPr>
      <w:r w:rsidRPr="000A7E0D">
        <w:rPr>
          <w:lang w:val="en-GB"/>
        </w:rPr>
        <w:t xml:space="preserve"> </w:t>
      </w:r>
      <w:bookmarkStart w:id="452" w:name="_Toc50031954"/>
      <w:r w:rsidRPr="000A7E0D">
        <w:rPr>
          <w:lang w:val="en-GB"/>
        </w:rPr>
        <w:t>Fixed-Satellite Service</w:t>
      </w:r>
      <w:bookmarkEnd w:id="422"/>
      <w:bookmarkEnd w:id="423"/>
      <w:bookmarkEnd w:id="452"/>
    </w:p>
    <w:p w14:paraId="67133A78" w14:textId="5E3694D3" w:rsidR="00131779" w:rsidRDefault="00131779" w:rsidP="00131779">
      <w:pPr>
        <w:spacing w:line="300" w:lineRule="atLeast"/>
        <w:jc w:val="both"/>
        <w:rPr>
          <w:del w:id="453" w:author="United Kingdom" w:date="2020-11-04T10:16:00Z"/>
          <w:rFonts w:cs="Arial"/>
          <w:color w:val="5A5A5A"/>
          <w:sz w:val="21"/>
          <w:szCs w:val="21"/>
          <w:lang w:val="en-GB"/>
        </w:rPr>
      </w:pPr>
      <w:del w:id="454" w:author="United Kingdom" w:date="2020-11-04T10:16:00Z">
        <w:r w:rsidRPr="008D231E">
          <w:rPr>
            <w:i/>
            <w:iCs/>
            <w:highlight w:val="darkYellow"/>
          </w:rPr>
          <w:delText>Editor</w:delText>
        </w:r>
        <w:r>
          <w:rPr>
            <w:i/>
            <w:iCs/>
            <w:highlight w:val="darkYellow"/>
          </w:rPr>
          <w:delText>ial</w:delText>
        </w:r>
        <w:r w:rsidRPr="008D231E">
          <w:rPr>
            <w:i/>
            <w:iCs/>
            <w:highlight w:val="darkYellow"/>
          </w:rPr>
          <w:delText xml:space="preserve"> note: Refer to existing studies captured in the WRC-19 1.13 CEPT </w:delText>
        </w:r>
        <w:r w:rsidR="00AF7230">
          <w:fldChar w:fldCharType="begin"/>
        </w:r>
        <w:r w:rsidR="00AF7230">
          <w:delInstrText xml:space="preserve"> HYPERLINK "https://cept.org/Documents/cpg/53499/cpg-19-143-annex-iv-13_cept-brief-on-ai-113" </w:delInstrText>
        </w:r>
        <w:r w:rsidR="00AF7230">
          <w:fldChar w:fldCharType="separate"/>
        </w:r>
        <w:r w:rsidRPr="008D231E">
          <w:rPr>
            <w:rStyle w:val="Hyperlink"/>
            <w:rFonts w:cs="Arial"/>
            <w:color w:val="68205F"/>
            <w:sz w:val="21"/>
            <w:szCs w:val="21"/>
            <w:highlight w:val="darkYellow"/>
          </w:rPr>
          <w:delText>brief</w:delText>
        </w:r>
        <w:r w:rsidRPr="008D231E">
          <w:rPr>
            <w:rFonts w:cs="Arial"/>
            <w:color w:val="68205F"/>
            <w:sz w:val="21"/>
            <w:szCs w:val="21"/>
            <w:highlight w:val="darkYellow"/>
          </w:rPr>
          <w:delText xml:space="preserve"> </w:delText>
        </w:r>
        <w:r w:rsidRPr="008D231E">
          <w:rPr>
            <w:rStyle w:val="Hyperlink"/>
            <w:rFonts w:cs="Arial"/>
            <w:color w:val="68205F"/>
            <w:sz w:val="21"/>
            <w:szCs w:val="21"/>
            <w:highlight w:val="darkYellow"/>
          </w:rPr>
          <w:delText>CPG(19)143 ANNEX IV-13</w:delText>
        </w:r>
        <w:r w:rsidR="00AF7230">
          <w:rPr>
            <w:rStyle w:val="Hyperlink"/>
            <w:rFonts w:cs="Arial"/>
            <w:color w:val="68205F"/>
            <w:sz w:val="21"/>
            <w:szCs w:val="21"/>
            <w:highlight w:val="darkYellow"/>
          </w:rPr>
          <w:fldChar w:fldCharType="end"/>
        </w:r>
      </w:del>
    </w:p>
    <w:p w14:paraId="7039738F" w14:textId="77777777" w:rsidR="00131779" w:rsidRDefault="00131779" w:rsidP="0053453F">
      <w:pPr>
        <w:pStyle w:val="ECCParagraph"/>
      </w:pPr>
    </w:p>
    <w:p w14:paraId="674EAD95" w14:textId="547A3B15" w:rsidR="0053453F" w:rsidRPr="000A7E0D" w:rsidRDefault="0053453F" w:rsidP="0053453F">
      <w:pPr>
        <w:pStyle w:val="ECCParagraph"/>
      </w:pPr>
      <w:r w:rsidRPr="000A7E0D">
        <w:t xml:space="preserve">Within </w:t>
      </w:r>
      <w:r>
        <w:t>40.5</w:t>
      </w:r>
      <w:r w:rsidRPr="000A7E0D">
        <w:t>-</w:t>
      </w:r>
      <w:r>
        <w:t>43</w:t>
      </w:r>
      <w:r w:rsidRPr="000A7E0D">
        <w:t>.5 GHz, two sub-bands are relevant for space and satellite services:</w:t>
      </w:r>
    </w:p>
    <w:p w14:paraId="50661B93" w14:textId="77777777" w:rsidR="0053453F" w:rsidRDefault="0053453F" w:rsidP="0053453F">
      <w:pPr>
        <w:pStyle w:val="ECCParBulleted"/>
      </w:pPr>
      <w:r>
        <w:t>40</w:t>
      </w:r>
      <w:r w:rsidRPr="000A7E0D">
        <w:t>.5-</w:t>
      </w:r>
      <w:r>
        <w:t>42</w:t>
      </w:r>
      <w:r w:rsidRPr="000A7E0D">
        <w:t xml:space="preserve">.5 GHz allocated to </w:t>
      </w:r>
      <w:proofErr w:type="spellStart"/>
      <w:r w:rsidRPr="000A7E0D">
        <w:t>FSS</w:t>
      </w:r>
      <w:proofErr w:type="spellEnd"/>
      <w:r w:rsidRPr="000A7E0D">
        <w:t xml:space="preserve"> (</w:t>
      </w:r>
      <w:r>
        <w:t>Space</w:t>
      </w:r>
      <w:r w:rsidRPr="000A7E0D">
        <w:t>-to-</w:t>
      </w:r>
      <w:r>
        <w:t>earth</w:t>
      </w:r>
      <w:r w:rsidRPr="000A7E0D">
        <w:t>)</w:t>
      </w:r>
      <w:r>
        <w:t>.</w:t>
      </w:r>
    </w:p>
    <w:p w14:paraId="783CA633" w14:textId="77777777" w:rsidR="0053453F" w:rsidRPr="000A7E0D" w:rsidRDefault="0053453F" w:rsidP="0053453F">
      <w:pPr>
        <w:pStyle w:val="ECCParBulleted"/>
      </w:pPr>
      <w:r>
        <w:t>42</w:t>
      </w:r>
      <w:r w:rsidRPr="000A7E0D">
        <w:t>.5-</w:t>
      </w:r>
      <w:r>
        <w:t>43.5</w:t>
      </w:r>
      <w:r w:rsidRPr="000A7E0D">
        <w:t xml:space="preserve"> GHz allocated </w:t>
      </w:r>
      <w:r>
        <w:t>to</w:t>
      </w:r>
      <w:r w:rsidRPr="005A5F1D">
        <w:t xml:space="preserve"> </w:t>
      </w:r>
      <w:proofErr w:type="spellStart"/>
      <w:r w:rsidRPr="000A7E0D">
        <w:t>FSS</w:t>
      </w:r>
      <w:proofErr w:type="spellEnd"/>
      <w:r w:rsidRPr="000A7E0D">
        <w:t xml:space="preserve"> (Earth-to-space)</w:t>
      </w:r>
      <w:r>
        <w:t>.</w:t>
      </w:r>
    </w:p>
    <w:p w14:paraId="0679F512" w14:textId="6FBCBD09" w:rsidR="00BB6271" w:rsidRDefault="00BB6271" w:rsidP="00BB6271">
      <w:pPr>
        <w:pStyle w:val="ECCParagraph"/>
      </w:pPr>
    </w:p>
    <w:p w14:paraId="56782974" w14:textId="039E3543" w:rsidR="00BB6271" w:rsidRDefault="00BB6271" w:rsidP="00BB6271">
      <w:pPr>
        <w:pStyle w:val="ECCParagraph"/>
      </w:pPr>
    </w:p>
    <w:p w14:paraId="1CED89BC" w14:textId="77777777" w:rsidR="00BB6271" w:rsidRDefault="00BB6271" w:rsidP="0053453F">
      <w:pPr>
        <w:pStyle w:val="ECCParagraph"/>
      </w:pPr>
    </w:p>
    <w:p w14:paraId="5FC9A97E" w14:textId="77777777" w:rsidR="00BB6271" w:rsidRPr="000A7E0D" w:rsidRDefault="00BB6271" w:rsidP="0053453F">
      <w:pPr>
        <w:pStyle w:val="ECCParagraph"/>
      </w:pPr>
    </w:p>
    <w:p w14:paraId="06FF4635" w14:textId="6C9EC992" w:rsidR="0053453F" w:rsidRDefault="0053453F" w:rsidP="00336B58">
      <w:pPr>
        <w:pStyle w:val="Heading3"/>
      </w:pPr>
      <w:bookmarkStart w:id="455" w:name="_Toc506816640"/>
      <w:bookmarkStart w:id="456" w:name="_Toc518893557"/>
      <w:bookmarkStart w:id="457" w:name="_Toc50031955"/>
      <w:r w:rsidRPr="000A7E0D">
        <w:rPr>
          <w:lang w:val="en-GB"/>
        </w:rPr>
        <w:t xml:space="preserve">Fixed-Satellite </w:t>
      </w:r>
      <w:bookmarkEnd w:id="455"/>
      <w:r w:rsidRPr="000A7E0D">
        <w:rPr>
          <w:lang w:val="en-GB"/>
        </w:rPr>
        <w:t>Service</w:t>
      </w:r>
      <w:bookmarkEnd w:id="456"/>
      <w:r w:rsidR="00BA1448">
        <w:rPr>
          <w:lang w:val="en-GB"/>
        </w:rPr>
        <w:t xml:space="preserve"> </w:t>
      </w:r>
      <w:r w:rsidR="00BA1448">
        <w:t>40</w:t>
      </w:r>
      <w:r w:rsidR="00BA1448" w:rsidRPr="000A7E0D">
        <w:t>.5-</w:t>
      </w:r>
      <w:r w:rsidR="00BA1448">
        <w:t>42</w:t>
      </w:r>
      <w:r w:rsidR="00BA1448" w:rsidRPr="000A7E0D">
        <w:t>.5 GHz</w:t>
      </w:r>
      <w:bookmarkEnd w:id="457"/>
    </w:p>
    <w:p w14:paraId="486E20D5" w14:textId="2D2B7663" w:rsidR="00DD0E41" w:rsidRDefault="00DD0E41" w:rsidP="00DD0E41">
      <w:pPr>
        <w:spacing w:line="300" w:lineRule="atLeast"/>
        <w:jc w:val="both"/>
        <w:rPr>
          <w:del w:id="458" w:author="United Kingdom" w:date="2020-11-04T10:16:00Z"/>
          <w:rFonts w:cs="Arial"/>
          <w:color w:val="5A5A5A"/>
          <w:sz w:val="21"/>
          <w:szCs w:val="21"/>
          <w:lang w:val="en-GB"/>
        </w:rPr>
      </w:pPr>
      <w:del w:id="459" w:author="United Kingdom" w:date="2020-11-04T10:16:00Z">
        <w:r w:rsidRPr="008D231E">
          <w:rPr>
            <w:i/>
            <w:iCs/>
            <w:highlight w:val="darkYellow"/>
          </w:rPr>
          <w:delText>Editor</w:delText>
        </w:r>
        <w:r>
          <w:rPr>
            <w:i/>
            <w:iCs/>
            <w:highlight w:val="darkYellow"/>
          </w:rPr>
          <w:delText>ial</w:delText>
        </w:r>
        <w:r w:rsidRPr="008D231E">
          <w:rPr>
            <w:i/>
            <w:iCs/>
            <w:highlight w:val="darkYellow"/>
          </w:rPr>
          <w:delText xml:space="preserve"> note: Refer to existing studies captured in the WRC-19 1.13 CEPT </w:delText>
        </w:r>
        <w:r w:rsidR="00AF7230">
          <w:fldChar w:fldCharType="begin"/>
        </w:r>
        <w:r w:rsidR="00AF7230">
          <w:delInstrText xml:space="preserve"> HYPERLINK "https://cept.org/Documents/cpg/53499/cpg-19-143-annex-iv-13_cept-brief-on-ai-113" </w:delInstrText>
        </w:r>
        <w:r w:rsidR="00AF7230">
          <w:fldChar w:fldCharType="separate"/>
        </w:r>
        <w:r w:rsidRPr="008D231E">
          <w:rPr>
            <w:rStyle w:val="Hyperlink"/>
            <w:rFonts w:cs="Arial"/>
            <w:color w:val="68205F"/>
            <w:sz w:val="21"/>
            <w:szCs w:val="21"/>
            <w:highlight w:val="darkYellow"/>
          </w:rPr>
          <w:delText>brief</w:delText>
        </w:r>
        <w:r w:rsidRPr="008D231E">
          <w:rPr>
            <w:rFonts w:cs="Arial"/>
            <w:color w:val="68205F"/>
            <w:sz w:val="21"/>
            <w:szCs w:val="21"/>
            <w:highlight w:val="darkYellow"/>
          </w:rPr>
          <w:delText xml:space="preserve"> </w:delText>
        </w:r>
        <w:r w:rsidRPr="008D231E">
          <w:rPr>
            <w:rStyle w:val="Hyperlink"/>
            <w:rFonts w:cs="Arial"/>
            <w:color w:val="68205F"/>
            <w:sz w:val="21"/>
            <w:szCs w:val="21"/>
            <w:highlight w:val="darkYellow"/>
          </w:rPr>
          <w:delText>CPG(19)143 ANNEX IV-13</w:delText>
        </w:r>
        <w:r w:rsidR="00AF7230">
          <w:rPr>
            <w:rStyle w:val="Hyperlink"/>
            <w:rFonts w:cs="Arial"/>
            <w:color w:val="68205F"/>
            <w:sz w:val="21"/>
            <w:szCs w:val="21"/>
            <w:highlight w:val="darkYellow"/>
          </w:rPr>
          <w:fldChar w:fldCharType="end"/>
        </w:r>
      </w:del>
    </w:p>
    <w:p w14:paraId="43A5BDC6" w14:textId="77777777" w:rsidR="00DD0E41" w:rsidRDefault="00DD0E41">
      <w:pPr>
        <w:pStyle w:val="ECCParagraph"/>
        <w:rPr>
          <w:highlight w:val="cyan"/>
        </w:rPr>
      </w:pPr>
    </w:p>
    <w:p w14:paraId="2E4E2131" w14:textId="667848D3" w:rsidR="009B558B" w:rsidRDefault="00EB0A44">
      <w:pPr>
        <w:pStyle w:val="ECCParagraph"/>
        <w:rPr>
          <w:lang w:val="en-US"/>
        </w:rPr>
      </w:pPr>
      <w:r w:rsidRPr="003148E2">
        <w:rPr>
          <w:highlight w:val="cyan"/>
        </w:rPr>
        <w:t>With respect to the protection of</w:t>
      </w:r>
      <w:r>
        <w:t xml:space="preserve"> the </w:t>
      </w:r>
      <w:proofErr w:type="spellStart"/>
      <w:r w:rsidR="001D1889">
        <w:rPr>
          <w:lang w:val="en-US"/>
        </w:rPr>
        <w:t>FSS</w:t>
      </w:r>
      <w:proofErr w:type="spellEnd"/>
      <w:r w:rsidR="001D1889">
        <w:rPr>
          <w:lang w:val="en-US"/>
        </w:rPr>
        <w:t xml:space="preserve"> earth station receiver</w:t>
      </w:r>
      <w:r>
        <w:rPr>
          <w:lang w:val="en-US"/>
        </w:rPr>
        <w:t>:</w:t>
      </w:r>
      <w:r w:rsidR="001D1889">
        <w:rPr>
          <w:lang w:val="en-US"/>
        </w:rPr>
        <w:t xml:space="preserve"> </w:t>
      </w:r>
      <w:r w:rsidRPr="003148E2">
        <w:rPr>
          <w:highlight w:val="cyan"/>
          <w:lang w:val="en-US"/>
        </w:rPr>
        <w:t>b</w:t>
      </w:r>
      <w:r w:rsidR="009B558B">
        <w:rPr>
          <w:lang w:val="en-US"/>
        </w:rPr>
        <w:t xml:space="preserve">ased on the results of the </w:t>
      </w:r>
      <w:ins w:id="460" w:author="United Kingdom" w:date="2020-11-04T09:43:00Z">
        <w:r w:rsidR="0063211E">
          <w:rPr>
            <w:lang w:val="en-US"/>
          </w:rPr>
          <w:t xml:space="preserve">WRC-19 </w:t>
        </w:r>
      </w:ins>
      <w:r w:rsidR="009B558B">
        <w:rPr>
          <w:lang w:val="en-US"/>
        </w:rPr>
        <w:t>studies</w:t>
      </w:r>
      <w:del w:id="461" w:author="United Kingdom" w:date="2020-11-04T09:44:00Z">
        <w:r w:rsidR="009B558B">
          <w:rPr>
            <w:lang w:val="en-US"/>
          </w:rPr>
          <w:delText xml:space="preserve"> from TG 5/1</w:delText>
        </w:r>
      </w:del>
      <w:r w:rsidR="009B558B">
        <w:rPr>
          <w:lang w:val="en-US"/>
        </w:rPr>
        <w:t>, c</w:t>
      </w:r>
      <w:r w:rsidR="00BA1448">
        <w:rPr>
          <w:lang w:val="en-US"/>
        </w:rPr>
        <w:t xml:space="preserve">oexistence issues </w:t>
      </w:r>
      <w:r w:rsidR="00C44CED">
        <w:rPr>
          <w:lang w:val="en-US"/>
        </w:rPr>
        <w:t>can be</w:t>
      </w:r>
      <w:r w:rsidR="00BA1448">
        <w:rPr>
          <w:lang w:val="en-US"/>
        </w:rPr>
        <w:t xml:space="preserve"> managed at national level</w:t>
      </w:r>
      <w:r w:rsidR="00C44CED">
        <w:rPr>
          <w:lang w:val="en-US"/>
        </w:rPr>
        <w:t xml:space="preserve">, and in any case </w:t>
      </w:r>
      <w:r w:rsidR="00BA1448">
        <w:rPr>
          <w:lang w:val="en-US"/>
        </w:rPr>
        <w:t xml:space="preserve">without impacting the </w:t>
      </w:r>
      <w:proofErr w:type="spellStart"/>
      <w:r w:rsidR="00BA1448">
        <w:rPr>
          <w:lang w:val="en-US"/>
        </w:rPr>
        <w:t>LRTC</w:t>
      </w:r>
      <w:proofErr w:type="spellEnd"/>
      <w:r w:rsidR="00BA1448">
        <w:rPr>
          <w:lang w:val="en-US"/>
        </w:rPr>
        <w:t xml:space="preserve"> developed in </w:t>
      </w:r>
      <w:r w:rsidR="00C44CED">
        <w:rPr>
          <w:lang w:val="en-US"/>
        </w:rPr>
        <w:t>this</w:t>
      </w:r>
      <w:r w:rsidR="00BA1448">
        <w:rPr>
          <w:lang w:val="en-US"/>
        </w:rPr>
        <w:t xml:space="preserve"> report.</w:t>
      </w:r>
    </w:p>
    <w:p w14:paraId="4A9602D8" w14:textId="5383D4BB" w:rsidR="00BA1448" w:rsidRDefault="00BA1448" w:rsidP="00336B58">
      <w:pPr>
        <w:pStyle w:val="ECCParagraph"/>
        <w:rPr>
          <w:ins w:id="462" w:author="Author"/>
          <w:lang w:val="en-US"/>
        </w:rPr>
      </w:pPr>
      <w:proofErr w:type="spellStart"/>
      <w:r>
        <w:rPr>
          <w:lang w:val="en-US"/>
        </w:rPr>
        <w:t>CEPT</w:t>
      </w:r>
      <w:proofErr w:type="spellEnd"/>
      <w:r>
        <w:rPr>
          <w:lang w:val="en-US"/>
        </w:rPr>
        <w:t xml:space="preserve"> </w:t>
      </w:r>
      <w:ins w:id="463" w:author="United Kingdom" w:date="2020-11-04T09:45:00Z">
        <w:r w:rsidR="00081B49">
          <w:rPr>
            <w:lang w:val="en-US"/>
          </w:rPr>
          <w:t>i</w:t>
        </w:r>
      </w:ins>
      <w:ins w:id="464" w:author="United Kingdom" w:date="2020-11-04T09:46:00Z">
        <w:r w:rsidR="00081B49">
          <w:rPr>
            <w:lang w:val="en-US"/>
          </w:rPr>
          <w:t xml:space="preserve">s </w:t>
        </w:r>
      </w:ins>
      <w:r w:rsidRPr="00BA1448">
        <w:rPr>
          <w:lang w:val="en-US"/>
        </w:rPr>
        <w:t>develop</w:t>
      </w:r>
      <w:del w:id="465" w:author="United Kingdom" w:date="2020-11-04T09:46:00Z">
        <w:r w:rsidDel="00C12B26">
          <w:rPr>
            <w:lang w:val="en-US"/>
          </w:rPr>
          <w:delText>s</w:delText>
        </w:r>
      </w:del>
      <w:ins w:id="466" w:author="United Kingdom" w:date="2020-11-04T09:46:00Z">
        <w:r w:rsidR="00C12B26">
          <w:rPr>
            <w:lang w:val="en-US"/>
          </w:rPr>
          <w:t>ing</w:t>
        </w:r>
      </w:ins>
      <w:r w:rsidRPr="00BA1448">
        <w:rPr>
          <w:lang w:val="en-US"/>
        </w:rPr>
        <w:t xml:space="preserve"> a </w:t>
      </w:r>
      <w:del w:id="467" w:author="United Kingdom" w:date="2020-11-04T09:46:00Z">
        <w:r w:rsidRPr="00BA1448">
          <w:rPr>
            <w:lang w:val="en-US"/>
          </w:rPr>
          <w:delText>“toolbox”</w:delText>
        </w:r>
      </w:del>
      <w:ins w:id="468" w:author="United Kingdom" w:date="2020-11-04T09:46:00Z">
        <w:r w:rsidR="00C12B26">
          <w:rPr>
            <w:lang w:val="en-US"/>
          </w:rPr>
          <w:t>ECC Recommendation</w:t>
        </w:r>
      </w:ins>
      <w:r w:rsidRPr="00BA1448">
        <w:rPr>
          <w:lang w:val="en-US"/>
        </w:rPr>
        <w:t xml:space="preserve"> (target date: </w:t>
      </w:r>
      <w:del w:id="469" w:author="United Kingdom" w:date="2020-11-04T09:46:00Z">
        <w:r w:rsidRPr="00BA1448">
          <w:rPr>
            <w:lang w:val="en-US"/>
          </w:rPr>
          <w:delText>Month</w:delText>
        </w:r>
        <w:r w:rsidRPr="00BA1448" w:rsidDel="004C6829">
          <w:rPr>
            <w:lang w:val="en-US"/>
          </w:rPr>
          <w:delText xml:space="preserve"> </w:delText>
        </w:r>
      </w:del>
      <w:ins w:id="470" w:author="United Kingdom" w:date="2020-11-04T09:46:00Z">
        <w:r w:rsidR="004C6829">
          <w:rPr>
            <w:lang w:val="en-US"/>
          </w:rPr>
          <w:t>November</w:t>
        </w:r>
        <w:r w:rsidRPr="00BA1448">
          <w:rPr>
            <w:lang w:val="en-US"/>
          </w:rPr>
          <w:t xml:space="preserve"> </w:t>
        </w:r>
      </w:ins>
      <w:r w:rsidRPr="00BA1448">
        <w:rPr>
          <w:lang w:val="en-US"/>
        </w:rPr>
        <w:t xml:space="preserve">2021) </w:t>
      </w:r>
      <w:del w:id="471" w:author="United Kingdom" w:date="2020-11-04T09:47:00Z">
        <w:r w:rsidRPr="00BA1448">
          <w:rPr>
            <w:lang w:val="en-US"/>
          </w:rPr>
          <w:delText>with the objective to deliver ECC Rec</w:delText>
        </w:r>
        <w:r>
          <w:rPr>
            <w:lang w:val="en-US"/>
          </w:rPr>
          <w:delText>ommendation(s) as</w:delText>
        </w:r>
        <w:r w:rsidRPr="00BA1448">
          <w:rPr>
            <w:lang w:val="en-US"/>
          </w:rPr>
          <w:delText xml:space="preserve"> establishes </w:delText>
        </w:r>
      </w:del>
      <w:r w:rsidRPr="00BA1448">
        <w:rPr>
          <w:lang w:val="en-US"/>
        </w:rPr>
        <w:t>“</w:t>
      </w:r>
      <w:ins w:id="472" w:author="United Kingdom" w:date="2020-11-04T09:47:00Z">
        <w:r w:rsidRPr="00AF7230">
          <w:rPr>
            <w:lang w:val="en-US"/>
          </w:rPr>
          <w:t xml:space="preserve">Guidelines to support the introduction of 5G while ensuring, in a proportionate way, the use of </w:t>
        </w:r>
        <w:proofErr w:type="spellStart"/>
        <w:r w:rsidRPr="00AF7230">
          <w:rPr>
            <w:lang w:val="en-US"/>
          </w:rPr>
          <w:t>FSS</w:t>
        </w:r>
        <w:proofErr w:type="spellEnd"/>
        <w:r w:rsidRPr="00AF7230">
          <w:rPr>
            <w:lang w:val="en-US"/>
          </w:rPr>
          <w:t xml:space="preserve"> receiving earth stations in the frequency band 40.5-42.5 GHz </w:t>
        </w:r>
        <w:r w:rsidR="00863B16" w:rsidRPr="00863B16">
          <w:rPr>
            <w:lang w:val="en-US"/>
            <w:rPrChange w:id="473" w:author="United Kingdom" w:date="2020-11-04T09:47:00Z">
              <w:rPr>
                <w:rFonts w:cs="Arial"/>
                <w:color w:val="000000"/>
                <w:sz w:val="18"/>
                <w:szCs w:val="18"/>
              </w:rPr>
            </w:rPrChange>
          </w:rPr>
          <w:t xml:space="preserve">and the use of </w:t>
        </w:r>
        <w:proofErr w:type="spellStart"/>
        <w:r w:rsidR="00863B16" w:rsidRPr="00863B16">
          <w:rPr>
            <w:lang w:val="en-US"/>
            <w:rPrChange w:id="474" w:author="United Kingdom" w:date="2020-11-04T09:47:00Z">
              <w:rPr>
                <w:rFonts w:cs="Arial"/>
                <w:color w:val="000000"/>
                <w:sz w:val="18"/>
                <w:szCs w:val="18"/>
              </w:rPr>
            </w:rPrChange>
          </w:rPr>
          <w:t>FSS</w:t>
        </w:r>
        <w:proofErr w:type="spellEnd"/>
        <w:r w:rsidR="00863B16" w:rsidRPr="00863B16">
          <w:rPr>
            <w:lang w:val="en-US"/>
            <w:rPrChange w:id="475" w:author="United Kingdom" w:date="2020-11-04T09:47:00Z">
              <w:rPr>
                <w:rFonts w:cs="Arial"/>
                <w:color w:val="000000"/>
                <w:sz w:val="18"/>
                <w:szCs w:val="18"/>
              </w:rPr>
            </w:rPrChange>
          </w:rPr>
          <w:t xml:space="preserve"> transmitting earth stations in the frequency band 42.5-43.5GHz </w:t>
        </w:r>
        <w:r w:rsidR="00863B16" w:rsidRPr="00863B16">
          <w:rPr>
            <w:lang w:val="en-US"/>
            <w:rPrChange w:id="476" w:author="United Kingdom" w:date="2020-11-04T09:47:00Z">
              <w:rPr>
                <w:sz w:val="18"/>
                <w:szCs w:val="18"/>
              </w:rPr>
            </w:rPrChange>
          </w:rPr>
          <w:t xml:space="preserve">and the possibility for future deployment of these earth stations”. </w:t>
        </w:r>
      </w:ins>
      <w:del w:id="477" w:author="United Kingdom" w:date="2020-11-04T09:47:00Z">
        <w:r w:rsidRPr="00BA1448" w:rsidDel="00863B16">
          <w:rPr>
            <w:lang w:val="en-US"/>
          </w:rPr>
          <w:delText xml:space="preserve">Guidelines to support the introduction of 5G while ensuring, in a proportionate way, the use of FSS receiving earth stations in the frequency band 40.5-42.5 GHz </w:delText>
        </w:r>
      </w:del>
    </w:p>
    <w:p w14:paraId="26AE1198" w14:textId="016E8B0C" w:rsidR="003B2A0A" w:rsidRDefault="0063211E">
      <w:pPr>
        <w:jc w:val="both"/>
        <w:rPr>
          <w:ins w:id="478" w:author="United Kingdom" w:date="2020-11-04T09:42:00Z"/>
        </w:rPr>
        <w:pPrChange w:id="479" w:author="United Kingdom" w:date="2020-11-05T13:09:00Z">
          <w:pPr/>
        </w:pPrChange>
      </w:pPr>
      <w:commentRangeStart w:id="480"/>
      <w:ins w:id="481" w:author="United Kingdom" w:date="2020-11-04T09:43:00Z">
        <w:r>
          <w:t>WRC-19</w:t>
        </w:r>
      </w:ins>
      <w:ins w:id="482" w:author="United Kingdom" w:date="2020-11-04T09:42:00Z">
        <w:r w:rsidR="003B2A0A" w:rsidRPr="00270414">
          <w:t xml:space="preserve"> sharing studies between </w:t>
        </w:r>
        <w:proofErr w:type="spellStart"/>
        <w:r w:rsidR="003B2A0A" w:rsidRPr="00270414">
          <w:t>IMT</w:t>
        </w:r>
        <w:proofErr w:type="spellEnd"/>
        <w:r w:rsidR="003B2A0A" w:rsidRPr="00270414">
          <w:t xml:space="preserve"> and </w:t>
        </w:r>
        <w:proofErr w:type="spellStart"/>
        <w:r w:rsidR="003B2A0A" w:rsidRPr="00270414">
          <w:t>FSS</w:t>
        </w:r>
        <w:proofErr w:type="spellEnd"/>
        <w:r w:rsidR="003B2A0A" w:rsidRPr="00270414">
          <w:t xml:space="preserve"> (space-to-Earth) in this band provide results in terms of separation distances between an </w:t>
        </w:r>
        <w:proofErr w:type="spellStart"/>
        <w:r w:rsidR="003B2A0A" w:rsidRPr="00270414">
          <w:t>IMT</w:t>
        </w:r>
        <w:proofErr w:type="spellEnd"/>
        <w:r w:rsidR="003B2A0A" w:rsidRPr="00270414">
          <w:t xml:space="preserve"> network and an </w:t>
        </w:r>
        <w:proofErr w:type="spellStart"/>
        <w:r w:rsidR="003B2A0A" w:rsidRPr="00270414">
          <w:t>FSS</w:t>
        </w:r>
        <w:proofErr w:type="spellEnd"/>
        <w:r w:rsidR="003B2A0A" w:rsidRPr="00270414">
          <w:t xml:space="preserve"> earth station, and probabilities that an </w:t>
        </w:r>
        <w:proofErr w:type="spellStart"/>
        <w:r w:rsidR="003B2A0A" w:rsidRPr="00270414">
          <w:t>IMT</w:t>
        </w:r>
        <w:proofErr w:type="spellEnd"/>
        <w:r w:rsidR="003B2A0A" w:rsidRPr="00270414">
          <w:t xml:space="preserve"> network may have the potential to cause interference to an </w:t>
        </w:r>
        <w:proofErr w:type="spellStart"/>
        <w:r w:rsidR="003B2A0A" w:rsidRPr="00270414">
          <w:t>FSS</w:t>
        </w:r>
        <w:proofErr w:type="spellEnd"/>
        <w:r w:rsidR="003B2A0A" w:rsidRPr="00270414">
          <w:t xml:space="preserve"> earth station at different separation distances. Separation distances calculated in these studies are between 210 </w:t>
        </w:r>
        <w:proofErr w:type="spellStart"/>
        <w:r w:rsidR="003B2A0A" w:rsidRPr="00270414">
          <w:t>metres</w:t>
        </w:r>
        <w:proofErr w:type="spellEnd"/>
        <w:r w:rsidR="003B2A0A" w:rsidRPr="00270414">
          <w:t xml:space="preserve">, up to a maximum of around 2 </w:t>
        </w:r>
        <w:proofErr w:type="spellStart"/>
        <w:r w:rsidR="003B2A0A" w:rsidRPr="00270414">
          <w:t>kilometres</w:t>
        </w:r>
        <w:proofErr w:type="spellEnd"/>
        <w:r w:rsidR="003B2A0A" w:rsidRPr="00270414">
          <w:t xml:space="preserve">, with low probabilities that the levels of aggregate emissions from an </w:t>
        </w:r>
        <w:proofErr w:type="spellStart"/>
        <w:r w:rsidR="003B2A0A" w:rsidRPr="00270414">
          <w:t>IMT</w:t>
        </w:r>
        <w:proofErr w:type="spellEnd"/>
        <w:r w:rsidR="003B2A0A" w:rsidRPr="00270414">
          <w:t xml:space="preserve"> network may potentially cause interference to an </w:t>
        </w:r>
        <w:proofErr w:type="spellStart"/>
        <w:r w:rsidR="003B2A0A" w:rsidRPr="00270414">
          <w:t>FSS</w:t>
        </w:r>
        <w:proofErr w:type="spellEnd"/>
        <w:r w:rsidR="003B2A0A" w:rsidRPr="00270414">
          <w:t xml:space="preserve"> earth station.</w:t>
        </w:r>
      </w:ins>
    </w:p>
    <w:p w14:paraId="7EE5B7E0" w14:textId="77777777" w:rsidR="003B2A0A" w:rsidRPr="00270414" w:rsidRDefault="003B2A0A">
      <w:pPr>
        <w:jc w:val="both"/>
        <w:rPr>
          <w:ins w:id="483" w:author="United Kingdom" w:date="2020-11-04T09:42:00Z"/>
        </w:rPr>
        <w:pPrChange w:id="484" w:author="United Kingdom" w:date="2020-11-05T13:09:00Z">
          <w:pPr/>
        </w:pPrChange>
      </w:pPr>
    </w:p>
    <w:p w14:paraId="4DCC0D67" w14:textId="77777777" w:rsidR="003B2A0A" w:rsidRPr="00270414" w:rsidRDefault="003B2A0A">
      <w:pPr>
        <w:jc w:val="both"/>
        <w:rPr>
          <w:ins w:id="485" w:author="United Kingdom" w:date="2020-11-04T09:42:00Z"/>
        </w:rPr>
        <w:pPrChange w:id="486" w:author="United Kingdom" w:date="2020-11-05T13:09:00Z">
          <w:pPr/>
        </w:pPrChange>
      </w:pPr>
      <w:ins w:id="487" w:author="United Kingdom" w:date="2020-11-04T09:42:00Z">
        <w:r w:rsidRPr="00270414">
          <w:t xml:space="preserve">Separation distances for individual Earth stations need to be calculated using site-specific terrain and clutter information. </w:t>
        </w:r>
        <w:r w:rsidRPr="005F3165">
          <w:t xml:space="preserve">It is considered that the protection of </w:t>
        </w:r>
        <w:proofErr w:type="spellStart"/>
        <w:r w:rsidRPr="005F3165">
          <w:t>FSS</w:t>
        </w:r>
        <w:proofErr w:type="spellEnd"/>
        <w:r w:rsidRPr="005F3165">
          <w:t xml:space="preserve"> (s-E) in this band is a national issue to be addressed on a case by case basis</w:t>
        </w:r>
        <w:r>
          <w:t xml:space="preserve"> since the use of the band by </w:t>
        </w:r>
        <w:proofErr w:type="spellStart"/>
        <w:r>
          <w:t>FSS</w:t>
        </w:r>
        <w:proofErr w:type="spellEnd"/>
        <w:r>
          <w:t xml:space="preserve"> is limited to coordinated Earth stations.</w:t>
        </w:r>
      </w:ins>
      <w:commentRangeEnd w:id="480"/>
      <w:ins w:id="488" w:author="United Kingdom" w:date="2020-11-06T14:15:00Z">
        <w:r w:rsidR="00170D62">
          <w:rPr>
            <w:rStyle w:val="CommentReference"/>
          </w:rPr>
          <w:commentReference w:id="480"/>
        </w:r>
      </w:ins>
    </w:p>
    <w:p w14:paraId="1BF0D041" w14:textId="77777777" w:rsidR="003B2A0A" w:rsidRDefault="003B2A0A" w:rsidP="00336B58">
      <w:pPr>
        <w:pStyle w:val="ECCParagraph"/>
      </w:pPr>
    </w:p>
    <w:p w14:paraId="6EDB89B3" w14:textId="0FF91A47" w:rsidR="00BA1448" w:rsidRDefault="00BB6271" w:rsidP="00336B58">
      <w:pPr>
        <w:pStyle w:val="ECCParagraph"/>
        <w:rPr>
          <w:del w:id="489" w:author="United Kingdom" w:date="2020-11-04T09:48:00Z"/>
        </w:rPr>
      </w:pPr>
      <w:del w:id="490" w:author="United Kingdom" w:date="2020-11-04T09:48:00Z">
        <w:r>
          <w:rPr>
            <w:lang w:val="en-US"/>
          </w:rPr>
          <w:delText xml:space="preserve">5G </w:delText>
        </w:r>
        <w:r w:rsidR="00BA1448">
          <w:rPr>
            <w:lang w:val="en-US"/>
          </w:rPr>
          <w:delText>authorization regime could impact how these coexistence issues is managed (+ additional text as ECC report 317)</w:delText>
        </w:r>
      </w:del>
    </w:p>
    <w:p w14:paraId="6E105A4F" w14:textId="1DB15FF0" w:rsidR="00BA1448" w:rsidRDefault="00BA1448" w:rsidP="00336B58">
      <w:pPr>
        <w:pStyle w:val="Heading3"/>
      </w:pPr>
      <w:bookmarkStart w:id="491" w:name="_Toc50031956"/>
      <w:r w:rsidRPr="000A7E0D">
        <w:rPr>
          <w:lang w:val="en-GB"/>
        </w:rPr>
        <w:t>Fixed-Satellite Service</w:t>
      </w:r>
      <w:r>
        <w:rPr>
          <w:lang w:val="en-GB"/>
        </w:rPr>
        <w:t xml:space="preserve"> </w:t>
      </w:r>
      <w:r>
        <w:t>42</w:t>
      </w:r>
      <w:r w:rsidRPr="000A7E0D">
        <w:t>.5</w:t>
      </w:r>
      <w:r>
        <w:t>-43.5</w:t>
      </w:r>
      <w:r w:rsidRPr="000A7E0D">
        <w:t xml:space="preserve"> GHz</w:t>
      </w:r>
      <w:bookmarkEnd w:id="491"/>
    </w:p>
    <w:p w14:paraId="0A4F50CA" w14:textId="630ED168" w:rsidR="00DD0E41" w:rsidRDefault="00DD0E41" w:rsidP="00DD0E41">
      <w:pPr>
        <w:spacing w:line="300" w:lineRule="atLeast"/>
        <w:jc w:val="both"/>
        <w:rPr>
          <w:rFonts w:cs="Arial"/>
          <w:color w:val="5A5A5A"/>
          <w:sz w:val="21"/>
          <w:szCs w:val="21"/>
          <w:lang w:val="en-GB"/>
        </w:rPr>
      </w:pPr>
      <w:del w:id="492" w:author="United Kingdom" w:date="2020-11-04T10:16:00Z">
        <w:r w:rsidRPr="008D231E">
          <w:rPr>
            <w:i/>
            <w:iCs/>
            <w:highlight w:val="darkYellow"/>
          </w:rPr>
          <w:delText>Editor</w:delText>
        </w:r>
        <w:r>
          <w:rPr>
            <w:i/>
            <w:iCs/>
            <w:highlight w:val="darkYellow"/>
          </w:rPr>
          <w:delText>ial</w:delText>
        </w:r>
        <w:r w:rsidRPr="008D231E">
          <w:rPr>
            <w:i/>
            <w:iCs/>
            <w:highlight w:val="darkYellow"/>
          </w:rPr>
          <w:delText xml:space="preserve"> note: Refer to existing studies captured in the WRC-19 1.13 CEPT </w:delText>
        </w:r>
        <w:r w:rsidR="00AF7230">
          <w:fldChar w:fldCharType="begin"/>
        </w:r>
        <w:r w:rsidR="00AF7230">
          <w:delInstrText xml:space="preserve"> HYPERLINK "https://cept.org/Documents/cpg/53499/cpg-19-143-annex-iv-13_cept-brief-on-ai-113" </w:delInstrText>
        </w:r>
        <w:r w:rsidR="00AF7230">
          <w:fldChar w:fldCharType="separate"/>
        </w:r>
        <w:r w:rsidRPr="008D231E">
          <w:rPr>
            <w:rStyle w:val="Hyperlink"/>
            <w:rFonts w:cs="Arial"/>
            <w:color w:val="68205F"/>
            <w:sz w:val="21"/>
            <w:szCs w:val="21"/>
            <w:highlight w:val="darkYellow"/>
          </w:rPr>
          <w:delText>brief</w:delText>
        </w:r>
        <w:r w:rsidRPr="008D231E">
          <w:rPr>
            <w:rFonts w:cs="Arial"/>
            <w:color w:val="68205F"/>
            <w:sz w:val="21"/>
            <w:szCs w:val="21"/>
            <w:highlight w:val="darkYellow"/>
          </w:rPr>
          <w:delText xml:space="preserve"> </w:delText>
        </w:r>
        <w:r w:rsidRPr="008D231E">
          <w:rPr>
            <w:rStyle w:val="Hyperlink"/>
            <w:rFonts w:cs="Arial"/>
            <w:color w:val="68205F"/>
            <w:sz w:val="21"/>
            <w:szCs w:val="21"/>
            <w:highlight w:val="darkYellow"/>
          </w:rPr>
          <w:delText>CPG(19)143 ANNEX IV-13</w:delText>
        </w:r>
        <w:r w:rsidR="00AF7230">
          <w:rPr>
            <w:rStyle w:val="Hyperlink"/>
            <w:rFonts w:cs="Arial"/>
            <w:color w:val="68205F"/>
            <w:sz w:val="21"/>
            <w:szCs w:val="21"/>
            <w:highlight w:val="darkYellow"/>
          </w:rPr>
          <w:fldChar w:fldCharType="end"/>
        </w:r>
      </w:del>
    </w:p>
    <w:p w14:paraId="77927FCE" w14:textId="621369D8" w:rsidR="00BA1448" w:rsidRPr="00BB6F1B" w:rsidRDefault="009B558B" w:rsidP="00336B58">
      <w:pPr>
        <w:pStyle w:val="ECCParagraph"/>
      </w:pPr>
      <w:r>
        <w:t xml:space="preserve">With respect to the protection of the </w:t>
      </w:r>
      <w:proofErr w:type="spellStart"/>
      <w:r>
        <w:t>FSS</w:t>
      </w:r>
      <w:proofErr w:type="spellEnd"/>
      <w:r>
        <w:t xml:space="preserve"> satellite receiver</w:t>
      </w:r>
      <w:ins w:id="493" w:author="United Kingdom" w:date="2020-11-04T09:48:00Z">
        <w:r w:rsidR="00CF2DE0">
          <w:t xml:space="preserve"> in 40.5 – 43.5 GHz</w:t>
        </w:r>
      </w:ins>
      <w:r>
        <w:t xml:space="preserve">: </w:t>
      </w:r>
      <w:r w:rsidR="00EB0A44" w:rsidRPr="003148E2">
        <w:rPr>
          <w:highlight w:val="cyan"/>
        </w:rPr>
        <w:t>b</w:t>
      </w:r>
      <w:r w:rsidR="00190639">
        <w:t xml:space="preserve">ased on the deployment scenarios and characteristics provided for the </w:t>
      </w:r>
      <w:ins w:id="494" w:author="United Kingdom" w:date="2020-11-04T09:48:00Z">
        <w:r w:rsidR="00CF2DE0">
          <w:t xml:space="preserve">WRC-19 </w:t>
        </w:r>
      </w:ins>
      <w:r w:rsidR="00190639">
        <w:t>studies</w:t>
      </w:r>
      <w:del w:id="495" w:author="United Kingdom" w:date="2020-11-04T09:48:00Z">
        <w:r w:rsidR="00190639">
          <w:delText xml:space="preserve"> in TG5/1</w:delText>
        </w:r>
      </w:del>
      <w:r w:rsidR="00190639">
        <w:t xml:space="preserve">, sharing studies between </w:t>
      </w:r>
      <w:proofErr w:type="spellStart"/>
      <w:r w:rsidR="00190639">
        <w:t>IMT</w:t>
      </w:r>
      <w:proofErr w:type="spellEnd"/>
      <w:r w:rsidR="00190639">
        <w:t xml:space="preserve"> and </w:t>
      </w:r>
      <w:proofErr w:type="spellStart"/>
      <w:r w:rsidR="00190639">
        <w:t>FSS</w:t>
      </w:r>
      <w:proofErr w:type="spellEnd"/>
      <w:r w:rsidR="00190639">
        <w:t xml:space="preserve"> (Earth-to-space) in the 42.5-43.5 GHz band show there is a sufficient protection margin between the level of emissions that would be expected from </w:t>
      </w:r>
      <w:del w:id="496" w:author="United Kingdom" w:date="2020-11-04T09:49:00Z">
        <w:r w:rsidR="00190639">
          <w:delText>IMT</w:delText>
        </w:r>
      </w:del>
      <w:proofErr w:type="spellStart"/>
      <w:ins w:id="497" w:author="United Kingdom" w:date="2020-11-04T09:49:00Z">
        <w:r w:rsidR="00BE359F">
          <w:t>MFCN</w:t>
        </w:r>
      </w:ins>
      <w:proofErr w:type="spellEnd"/>
      <w:r w:rsidR="00190639">
        <w:t xml:space="preserve"> networks and the level that could potentially cause interference</w:t>
      </w:r>
      <w:ins w:id="498" w:author="United Kingdom" w:date="2020-11-04T10:12:00Z">
        <w:r w:rsidR="00190639">
          <w:t xml:space="preserve"> </w:t>
        </w:r>
        <w:r w:rsidR="00D91AAE">
          <w:t>(</w:t>
        </w:r>
        <w:r w:rsidR="00F77740">
          <w:t>aggregated)</w:t>
        </w:r>
      </w:ins>
      <w:r w:rsidR="00190639">
        <w:t xml:space="preserve"> to </w:t>
      </w:r>
      <w:proofErr w:type="spellStart"/>
      <w:r w:rsidR="00190639">
        <w:t>FSS</w:t>
      </w:r>
      <w:proofErr w:type="spellEnd"/>
      <w:r w:rsidR="00190639">
        <w:t xml:space="preserve"> space stations.</w:t>
      </w:r>
    </w:p>
    <w:p w14:paraId="22A7C460" w14:textId="7976B631" w:rsidR="00BA1448" w:rsidRPr="00336B58" w:rsidRDefault="001D1889" w:rsidP="00336B58">
      <w:pPr>
        <w:pStyle w:val="ECCParagraph"/>
        <w:rPr>
          <w:ins w:id="499" w:author="United Kingdom" w:date="2020-11-04T10:09:00Z"/>
          <w:lang w:val="en-US"/>
        </w:rPr>
      </w:pPr>
      <w:r>
        <w:rPr>
          <w:lang w:val="en-US"/>
        </w:rPr>
        <w:t xml:space="preserve">Also based on results of the </w:t>
      </w:r>
      <w:ins w:id="500" w:author="United Kingdom" w:date="2020-11-04T10:09:00Z">
        <w:r w:rsidR="00F10D7B">
          <w:rPr>
            <w:lang w:val="en-US"/>
          </w:rPr>
          <w:t xml:space="preserve">WRC-19 </w:t>
        </w:r>
      </w:ins>
      <w:r>
        <w:rPr>
          <w:lang w:val="en-US"/>
        </w:rPr>
        <w:t>sharing studies</w:t>
      </w:r>
      <w:del w:id="501" w:author="United Kingdom" w:date="2020-11-04T10:09:00Z">
        <w:r>
          <w:rPr>
            <w:lang w:val="en-US"/>
          </w:rPr>
          <w:delText xml:space="preserve"> in TG5/1</w:delText>
        </w:r>
      </w:del>
      <w:r>
        <w:rPr>
          <w:lang w:val="en-US"/>
        </w:rPr>
        <w:t>, c</w:t>
      </w:r>
      <w:r w:rsidR="00BA1448">
        <w:rPr>
          <w:lang w:val="en-US"/>
        </w:rPr>
        <w:t>oexistence issues</w:t>
      </w:r>
      <w:r w:rsidR="00190639">
        <w:rPr>
          <w:lang w:val="en-US"/>
        </w:rPr>
        <w:t xml:space="preserve"> in terms of protection of </w:t>
      </w:r>
      <w:proofErr w:type="spellStart"/>
      <w:r w:rsidR="00190639">
        <w:rPr>
          <w:lang w:val="en-US"/>
        </w:rPr>
        <w:t>MFCN</w:t>
      </w:r>
      <w:proofErr w:type="spellEnd"/>
      <w:r w:rsidR="00190639">
        <w:rPr>
          <w:lang w:val="en-US"/>
        </w:rPr>
        <w:t xml:space="preserve"> from </w:t>
      </w:r>
      <w:proofErr w:type="spellStart"/>
      <w:r w:rsidR="00190639">
        <w:rPr>
          <w:lang w:val="en-US"/>
        </w:rPr>
        <w:t>FSS</w:t>
      </w:r>
      <w:proofErr w:type="spellEnd"/>
      <w:r w:rsidR="00190639">
        <w:rPr>
          <w:lang w:val="en-US"/>
        </w:rPr>
        <w:t xml:space="preserve"> earth station emissions</w:t>
      </w:r>
      <w:r w:rsidR="00BA1448">
        <w:rPr>
          <w:lang w:val="en-US"/>
        </w:rPr>
        <w:t xml:space="preserve"> </w:t>
      </w:r>
      <w:r w:rsidR="00C44CED">
        <w:rPr>
          <w:lang w:val="en-US"/>
        </w:rPr>
        <w:t>can be</w:t>
      </w:r>
      <w:r w:rsidR="00BA1448">
        <w:rPr>
          <w:lang w:val="en-US"/>
        </w:rPr>
        <w:t xml:space="preserve"> managed at national level</w:t>
      </w:r>
      <w:r w:rsidR="00C44CED">
        <w:rPr>
          <w:lang w:val="en-US"/>
        </w:rPr>
        <w:t>, and in any case</w:t>
      </w:r>
      <w:r w:rsidR="00EB0A44">
        <w:rPr>
          <w:lang w:val="en-US"/>
        </w:rPr>
        <w:t xml:space="preserve"> </w:t>
      </w:r>
      <w:r w:rsidR="00BA1448">
        <w:rPr>
          <w:lang w:val="en-US"/>
        </w:rPr>
        <w:t xml:space="preserve">without impacting the </w:t>
      </w:r>
      <w:proofErr w:type="spellStart"/>
      <w:r w:rsidR="00BA1448">
        <w:rPr>
          <w:lang w:val="en-US"/>
        </w:rPr>
        <w:t>LRTC</w:t>
      </w:r>
      <w:proofErr w:type="spellEnd"/>
      <w:r w:rsidR="00BA1448">
        <w:rPr>
          <w:lang w:val="en-US"/>
        </w:rPr>
        <w:t xml:space="preserve"> developed in </w:t>
      </w:r>
      <w:r w:rsidR="00C44CED">
        <w:rPr>
          <w:lang w:val="en-US"/>
        </w:rPr>
        <w:t>this</w:t>
      </w:r>
      <w:r w:rsidR="00BA1448">
        <w:rPr>
          <w:lang w:val="en-US"/>
        </w:rPr>
        <w:t xml:space="preserve"> report. </w:t>
      </w:r>
      <w:del w:id="502" w:author="United Kingdom" w:date="2020-11-04T10:09:00Z">
        <w:r w:rsidR="00BA1448">
          <w:rPr>
            <w:lang w:val="en-US"/>
          </w:rPr>
          <w:delText xml:space="preserve"> </w:delText>
        </w:r>
      </w:del>
    </w:p>
    <w:p w14:paraId="5A3875C7" w14:textId="27BBA53E" w:rsidR="00F10D7B" w:rsidRDefault="00F10D7B" w:rsidP="00336B58">
      <w:pPr>
        <w:pStyle w:val="ECCParagraph"/>
        <w:rPr>
          <w:ins w:id="503" w:author="United Kingdom" w:date="2020-11-04T10:09:00Z"/>
          <w:lang w:val="en-US"/>
        </w:rPr>
      </w:pPr>
      <w:ins w:id="504" w:author="United Kingdom" w:date="2020-11-04T10:09:00Z">
        <w:r>
          <w:rPr>
            <w:lang w:val="en-US"/>
          </w:rPr>
          <w:t xml:space="preserve">WRC-19 </w:t>
        </w:r>
        <w:r w:rsidR="00131A5C">
          <w:rPr>
            <w:lang w:val="en-US"/>
          </w:rPr>
          <w:t>studies found the following:</w:t>
        </w:r>
      </w:ins>
    </w:p>
    <w:p w14:paraId="0B915957" w14:textId="77777777" w:rsidR="00F10D7B" w:rsidRDefault="00F10D7B">
      <w:pPr>
        <w:ind w:left="720"/>
        <w:rPr>
          <w:ins w:id="505" w:author="United Kingdom" w:date="2020-11-04T10:09:00Z"/>
        </w:rPr>
        <w:pPrChange w:id="506" w:author="United Kingdom" w:date="2020-11-04T10:03:00Z">
          <w:pPr/>
        </w:pPrChange>
      </w:pPr>
      <w:commentRangeStart w:id="507"/>
      <w:proofErr w:type="spellStart"/>
      <w:ins w:id="508" w:author="United Kingdom" w:date="2020-11-04T10:09:00Z">
        <w:r w:rsidRPr="00342511">
          <w:rPr>
            <w:rStyle w:val="ECCHLunderlined"/>
            <w:u w:val="none"/>
            <w:rPrChange w:id="509" w:author="United Kingdom" w:date="2020-11-06T10:38:00Z">
              <w:rPr>
                <w:rStyle w:val="ECCHLunderlined"/>
              </w:rPr>
            </w:rPrChange>
          </w:rPr>
          <w:t>FSS</w:t>
        </w:r>
        <w:proofErr w:type="spellEnd"/>
        <w:r w:rsidRPr="00342511">
          <w:rPr>
            <w:rStyle w:val="ECCHLunderlined"/>
            <w:u w:val="none"/>
            <w:rPrChange w:id="510" w:author="United Kingdom" w:date="2020-11-06T10:38:00Z">
              <w:rPr>
                <w:rStyle w:val="ECCHLunderlined"/>
              </w:rPr>
            </w:rPrChange>
          </w:rPr>
          <w:t xml:space="preserve"> GSO</w:t>
        </w:r>
        <w:r w:rsidRPr="00342511">
          <w:t>:</w:t>
        </w:r>
        <w:r>
          <w:t xml:space="preserve"> All baseline</w:t>
        </w:r>
        <w:r w:rsidRPr="00F83366">
          <w:t xml:space="preserve"> sharing studies</w:t>
        </w:r>
        <w:r>
          <w:t>,</w:t>
        </w:r>
        <w:r w:rsidRPr="00F83366">
          <w:t xml:space="preserve"> </w:t>
        </w:r>
        <w:r>
          <w:t>using the agreed parameters,</w:t>
        </w:r>
        <w:r w:rsidRPr="00291D3A">
          <w:t xml:space="preserve"> </w:t>
        </w:r>
        <w:r w:rsidRPr="00F83366">
          <w:t xml:space="preserve">have shown that </w:t>
        </w:r>
        <w:r>
          <w:t xml:space="preserve">GSO </w:t>
        </w:r>
        <w:r w:rsidRPr="00F83366">
          <w:t>Fixed-Satellite Service (</w:t>
        </w:r>
        <w:proofErr w:type="spellStart"/>
        <w:r w:rsidRPr="00F83366">
          <w:t>FSS</w:t>
        </w:r>
        <w:proofErr w:type="spellEnd"/>
        <w:r w:rsidRPr="00F83366">
          <w:t>) would be protected with a</w:t>
        </w:r>
        <w:r>
          <w:t xml:space="preserve"> positive</w:t>
        </w:r>
        <w:r w:rsidRPr="00F83366">
          <w:t xml:space="preserve"> margin</w:t>
        </w:r>
        <w:r>
          <w:t>. Study showed I/N values ranging from -43.46 dB I/N to -26.5 dB I/N. When compared with the -10.5 dB I/N (exceeded up to 20% or I/N average) protection criterion, all studies show a positive margin.</w:t>
        </w:r>
        <w:r w:rsidRPr="00F83366">
          <w:t xml:space="preserve"> </w:t>
        </w:r>
        <w:r>
          <w:t xml:space="preserve">Sensitivity analysis, in line with the agreed methodology on how to vary the parameters, found a positive margin compared to the protection criterion is maintained. </w:t>
        </w:r>
      </w:ins>
    </w:p>
    <w:p w14:paraId="621D1B25" w14:textId="77777777" w:rsidR="00F10D7B" w:rsidRDefault="00F10D7B">
      <w:pPr>
        <w:ind w:left="720"/>
        <w:rPr>
          <w:ins w:id="511" w:author="United Kingdom" w:date="2020-11-04T10:09:00Z"/>
          <w:rStyle w:val="ECCHLunderlined"/>
        </w:rPr>
        <w:pPrChange w:id="512" w:author="United Kingdom" w:date="2020-11-04T10:03:00Z">
          <w:pPr/>
        </w:pPrChange>
      </w:pPr>
    </w:p>
    <w:p w14:paraId="11A751A8" w14:textId="77777777" w:rsidR="00F10D7B" w:rsidRDefault="00F10D7B">
      <w:pPr>
        <w:ind w:left="720"/>
        <w:rPr>
          <w:ins w:id="513" w:author="United Kingdom" w:date="2020-11-06T11:28:00Z"/>
        </w:rPr>
      </w:pPr>
      <w:proofErr w:type="spellStart"/>
      <w:ins w:id="514" w:author="United Kingdom" w:date="2020-11-04T10:09:00Z">
        <w:r w:rsidRPr="00342511">
          <w:rPr>
            <w:rStyle w:val="ECCHLunderlined"/>
            <w:u w:val="none"/>
            <w:rPrChange w:id="515" w:author="United Kingdom" w:date="2020-11-06T10:38:00Z">
              <w:rPr>
                <w:rStyle w:val="ECCHLunderlined"/>
              </w:rPr>
            </w:rPrChange>
          </w:rPr>
          <w:t>FSS</w:t>
        </w:r>
        <w:proofErr w:type="spellEnd"/>
        <w:r w:rsidRPr="00342511">
          <w:rPr>
            <w:rStyle w:val="ECCHLunderlined"/>
            <w:u w:val="none"/>
            <w:rPrChange w:id="516" w:author="United Kingdom" w:date="2020-11-06T10:38:00Z">
              <w:rPr>
                <w:rStyle w:val="ECCHLunderlined"/>
              </w:rPr>
            </w:rPrChange>
          </w:rPr>
          <w:t xml:space="preserve"> non-GSO</w:t>
        </w:r>
        <w:r>
          <w:t>: All baseline sharing studies, using the agreed parameters, have shown that non-GSO Fixed Satellite Service (</w:t>
        </w:r>
        <w:proofErr w:type="spellStart"/>
        <w:r>
          <w:t>FSS</w:t>
        </w:r>
        <w:proofErr w:type="spellEnd"/>
        <w:r>
          <w:t xml:space="preserve">) would be protected with a positive margin. Studies have showed I/N values ranging from -34.8 dB I/N to -38.2 dB I/N for both fixed orbit positions and dynamic cases. One study showed a worst case I/N value of -21.3 dB I/N. However, </w:t>
        </w:r>
        <w:r w:rsidRPr="00E11CA7">
          <w:t xml:space="preserve">several other simulations under similar assumptions have resulted in an I/N below -30 dB instead of -21.3 </w:t>
        </w:r>
        <w:proofErr w:type="spellStart"/>
        <w:r w:rsidRPr="00E11CA7">
          <w:t>dB</w:t>
        </w:r>
        <w:r>
          <w:t>.</w:t>
        </w:r>
        <w:proofErr w:type="spellEnd"/>
        <w:r>
          <w:t xml:space="preserve"> When compared with the -10.5 dB I/N (20% or I/N average) protection criterion, all studies show a positive margin. </w:t>
        </w:r>
      </w:ins>
    </w:p>
    <w:p w14:paraId="2146E5DE" w14:textId="77777777" w:rsidR="007B2C7E" w:rsidRDefault="007B2C7E">
      <w:pPr>
        <w:ind w:left="720"/>
        <w:rPr>
          <w:ins w:id="517" w:author="United Kingdom" w:date="2020-11-06T11:28:00Z"/>
        </w:rPr>
      </w:pPr>
    </w:p>
    <w:p w14:paraId="16213751" w14:textId="77777777" w:rsidR="007D3551" w:rsidRDefault="007D3551" w:rsidP="007D3551">
      <w:pPr>
        <w:ind w:left="720"/>
        <w:rPr>
          <w:ins w:id="518" w:author="United Kingdom" w:date="2020-11-06T13:13:00Z"/>
        </w:rPr>
      </w:pPr>
      <w:ins w:id="519" w:author="United Kingdom" w:date="2020-11-06T13:11:00Z">
        <w:r w:rsidRPr="00E75EC9">
          <w:t xml:space="preserve">A study, diverged from the other studies and was documented in the CPM </w:t>
        </w:r>
        <w:r>
          <w:t>Report</w:t>
        </w:r>
        <w:r w:rsidRPr="00E75EC9">
          <w:t xml:space="preserve">, conducted sensitivity analyses using </w:t>
        </w:r>
        <w:proofErr w:type="spellStart"/>
        <w:r w:rsidRPr="00E75EC9">
          <w:t>IMT</w:t>
        </w:r>
        <w:proofErr w:type="spellEnd"/>
        <w:r w:rsidRPr="00E75EC9">
          <w:t xml:space="preserve"> parameters and assumptions other than those considered by </w:t>
        </w:r>
        <w:proofErr w:type="spellStart"/>
        <w:r w:rsidRPr="00E75EC9">
          <w:t>ITU</w:t>
        </w:r>
        <w:proofErr w:type="spellEnd"/>
        <w:r w:rsidRPr="00E75EC9">
          <w:t xml:space="preserve">-R as well as differing from the agreed course of action on how to vary these parameters on how to conduct sharing and compatibility studies, using multiple simultaneous deviations on the </w:t>
        </w:r>
        <w:proofErr w:type="spellStart"/>
        <w:r w:rsidRPr="00E75EC9">
          <w:t>IMT</w:t>
        </w:r>
        <w:proofErr w:type="spellEnd"/>
        <w:r w:rsidRPr="00E75EC9">
          <w:t xml:space="preserve"> characteristics (i.e. up to 5 dB higher antenna element conducted power than that specified in the baseline or 16×16 antenna array and network loading factor up to 50%). One study provided long-term I/N values from −11.5 dB to −1.9 dB depending on different input data and assumptions. In the worst case, the long-term protection criterion of −10.5 dB will be exceeded by 8.6 dB (11.6 dB with apportionment). These results were not replicated by other studies.</w:t>
        </w:r>
      </w:ins>
    </w:p>
    <w:p w14:paraId="18809EAE" w14:textId="77777777" w:rsidR="009A4998" w:rsidRDefault="009A4998" w:rsidP="007D3551">
      <w:pPr>
        <w:ind w:left="720"/>
        <w:rPr>
          <w:ins w:id="520" w:author="United Kingdom" w:date="2020-11-06T13:12:00Z"/>
        </w:rPr>
      </w:pPr>
    </w:p>
    <w:p w14:paraId="35056846" w14:textId="77777777" w:rsidR="009A4998" w:rsidRDefault="009A4998" w:rsidP="009A4998">
      <w:pPr>
        <w:ind w:left="720"/>
        <w:rPr>
          <w:ins w:id="521" w:author="United Kingdom" w:date="2020-11-06T13:13:00Z"/>
        </w:rPr>
        <w:pPrChange w:id="522" w:author="United Kingdom" w:date="2020-11-06T13:13:00Z">
          <w:pPr/>
        </w:pPrChange>
      </w:pPr>
      <w:proofErr w:type="spellStart"/>
      <w:ins w:id="523" w:author="United Kingdom" w:date="2020-11-06T13:13:00Z">
        <w:r w:rsidRPr="009A4998">
          <w:rPr>
            <w:rStyle w:val="ECCHLunderlined"/>
            <w:u w:val="none"/>
            <w:rPrChange w:id="524" w:author="United Kingdom" w:date="2020-11-06T13:13:00Z">
              <w:rPr>
                <w:rStyle w:val="ECCHLunderlined"/>
              </w:rPr>
            </w:rPrChange>
          </w:rPr>
          <w:t>FSS</w:t>
        </w:r>
        <w:proofErr w:type="spellEnd"/>
        <w:r w:rsidRPr="009A4998">
          <w:rPr>
            <w:rStyle w:val="ECCHLunderlined"/>
            <w:u w:val="none"/>
            <w:rPrChange w:id="525" w:author="United Kingdom" w:date="2020-11-06T13:13:00Z">
              <w:rPr>
                <w:rStyle w:val="ECCHLunderlined"/>
              </w:rPr>
            </w:rPrChange>
          </w:rPr>
          <w:t xml:space="preserve"> into </w:t>
        </w:r>
        <w:proofErr w:type="spellStart"/>
        <w:r w:rsidRPr="009A4998">
          <w:rPr>
            <w:rStyle w:val="ECCHLunderlined"/>
            <w:u w:val="none"/>
            <w:rPrChange w:id="526" w:author="United Kingdom" w:date="2020-11-06T13:13:00Z">
              <w:rPr>
                <w:rStyle w:val="ECCHLunderlined"/>
              </w:rPr>
            </w:rPrChange>
          </w:rPr>
          <w:t>IMT</w:t>
        </w:r>
        <w:proofErr w:type="spellEnd"/>
        <w:r w:rsidRPr="00A860A9">
          <w:t>: Studies show</w:t>
        </w:r>
        <w:r>
          <w:t>ed</w:t>
        </w:r>
        <w:r w:rsidRPr="00A860A9">
          <w:t xml:space="preserve"> separation distances between </w:t>
        </w:r>
        <w:proofErr w:type="spellStart"/>
        <w:r w:rsidRPr="00A860A9">
          <w:t>IMT</w:t>
        </w:r>
        <w:proofErr w:type="spellEnd"/>
        <w:r w:rsidRPr="00A860A9">
          <w:t xml:space="preserve"> base stations and </w:t>
        </w:r>
        <w:proofErr w:type="spellStart"/>
        <w:r w:rsidRPr="00A860A9">
          <w:t>FSS</w:t>
        </w:r>
        <w:proofErr w:type="spellEnd"/>
        <w:r w:rsidRPr="00A860A9">
          <w:t xml:space="preserve"> Earth stations are from 1</w:t>
        </w:r>
        <w:r>
          <w:t>60</w:t>
        </w:r>
        <w:r w:rsidRPr="00A860A9">
          <w:t xml:space="preserve"> m to </w:t>
        </w:r>
        <w:r>
          <w:t>4</w:t>
        </w:r>
        <w:r w:rsidRPr="00A860A9">
          <w:t xml:space="preserve"> km. </w:t>
        </w:r>
        <w:r>
          <w:t xml:space="preserve">Where </w:t>
        </w:r>
        <w:proofErr w:type="spellStart"/>
        <w:r w:rsidRPr="009F0ECD">
          <w:t>FSS</w:t>
        </w:r>
        <w:proofErr w:type="spellEnd"/>
        <w:r w:rsidRPr="009F0ECD">
          <w:t xml:space="preserve"> earth stations and </w:t>
        </w:r>
        <w:proofErr w:type="spellStart"/>
        <w:r w:rsidRPr="009F0ECD">
          <w:t>IMT</w:t>
        </w:r>
        <w:proofErr w:type="spellEnd"/>
        <w:r w:rsidRPr="009F0ECD">
          <w:t xml:space="preserve"> stations </w:t>
        </w:r>
        <w:r>
          <w:t xml:space="preserve">are </w:t>
        </w:r>
        <w:r w:rsidRPr="009F0ECD">
          <w:t>in the same geographical area</w:t>
        </w:r>
        <w:r>
          <w:t xml:space="preserve"> </w:t>
        </w:r>
        <w:r w:rsidRPr="009F0ECD">
          <w:t>sharing could be dealt with on a case-by-case basis.</w:t>
        </w:r>
        <w:commentRangeEnd w:id="507"/>
        <w:r>
          <w:rPr>
            <w:rStyle w:val="CommentReference"/>
          </w:rPr>
          <w:commentReference w:id="507"/>
        </w:r>
      </w:ins>
    </w:p>
    <w:p w14:paraId="32710624" w14:textId="77777777" w:rsidR="009A4998" w:rsidRPr="00E75EC9" w:rsidRDefault="009A4998" w:rsidP="007D3551">
      <w:pPr>
        <w:ind w:left="720"/>
        <w:rPr>
          <w:ins w:id="527" w:author="United Kingdom" w:date="2020-11-06T13:11:00Z"/>
        </w:rPr>
        <w:pPrChange w:id="528" w:author="United Kingdom" w:date="2020-11-06T13:11:00Z">
          <w:pPr/>
        </w:pPrChange>
      </w:pPr>
    </w:p>
    <w:p w14:paraId="5AF44D22" w14:textId="77777777" w:rsidR="00F10D7B" w:rsidRPr="00E75EC9" w:rsidRDefault="00F10D7B" w:rsidP="00F10D7B">
      <w:pPr>
        <w:rPr>
          <w:ins w:id="529" w:author="United Kingdom" w:date="2020-11-04T10:09:00Z"/>
        </w:rPr>
      </w:pPr>
    </w:p>
    <w:p w14:paraId="7EBF8312" w14:textId="77777777" w:rsidR="00847368" w:rsidRDefault="00847368" w:rsidP="00847368">
      <w:pPr>
        <w:pStyle w:val="ECCParagraph"/>
        <w:rPr>
          <w:ins w:id="530" w:author="United Kingdom" w:date="2020-11-04T10:13:00Z"/>
        </w:rPr>
      </w:pPr>
      <w:commentRangeStart w:id="531"/>
      <w:proofErr w:type="spellStart"/>
      <w:ins w:id="532" w:author="United Kingdom" w:date="2020-11-04T10:13:00Z">
        <w:r>
          <w:t>CEPT</w:t>
        </w:r>
        <w:proofErr w:type="spellEnd"/>
        <w:r>
          <w:t xml:space="preserve"> intends to assess the evolution of </w:t>
        </w:r>
        <w:proofErr w:type="spellStart"/>
        <w:r>
          <w:t>WBB</w:t>
        </w:r>
        <w:proofErr w:type="spellEnd"/>
        <w:r>
          <w:t xml:space="preserve"> ECS system characteristics, including network deployments, in a 5 year timeline, so as to be able to provide additional confidence that such evolution will continue to ensure the adequate protection of other services, in particular space services.</w:t>
        </w:r>
      </w:ins>
    </w:p>
    <w:p w14:paraId="646D7035" w14:textId="77777777" w:rsidR="00BF5B82" w:rsidRDefault="00BF5B82" w:rsidP="00BF5B82">
      <w:pPr>
        <w:pStyle w:val="ECCParagraph"/>
        <w:rPr>
          <w:ins w:id="533" w:author="United Kingdom" w:date="2020-11-04T10:13:00Z"/>
        </w:rPr>
      </w:pPr>
      <w:ins w:id="534" w:author="United Kingdom" w:date="2020-11-04T10:13:00Z">
        <w:r>
          <w:t xml:space="preserve">In addition, the harmonised technical conditions include a general provision requiring that outdoor base station deployments shall ensure that the antenna beam is normally below the horizon and outdoor base station shall not have mechanical pointing above the horizon. This would help preventing having 5G base stations with antenna pointing directly towards the sky which, in case there are many such deployments, would significantly increase the interference potential to </w:t>
        </w:r>
        <w:proofErr w:type="spellStart"/>
        <w:r>
          <w:t>FSS</w:t>
        </w:r>
        <w:proofErr w:type="spellEnd"/>
        <w:r>
          <w:t>.</w:t>
        </w:r>
      </w:ins>
      <w:commentRangeEnd w:id="531"/>
      <w:ins w:id="535" w:author="United Kingdom" w:date="2020-11-06T13:11:00Z">
        <w:r w:rsidR="00BB2578">
          <w:rPr>
            <w:rStyle w:val="CommentReference"/>
            <w:lang w:val="en-US"/>
          </w:rPr>
          <w:commentReference w:id="531"/>
        </w:r>
      </w:ins>
    </w:p>
    <w:p w14:paraId="642C1E40" w14:textId="281B1A74" w:rsidR="00F10D7B" w:rsidRPr="00336B58" w:rsidDel="00BF5B82" w:rsidRDefault="00AF2687" w:rsidP="00336B58">
      <w:pPr>
        <w:pStyle w:val="ECCParagraph"/>
        <w:rPr>
          <w:del w:id="536" w:author="United Kingdom" w:date="2020-11-04T10:13:00Z"/>
          <w:lang w:val="en-US"/>
        </w:rPr>
      </w:pPr>
      <w:proofErr w:type="spellStart"/>
      <w:ins w:id="537" w:author="United Kingdom" w:date="2020-11-04T10:14:00Z">
        <w:r>
          <w:rPr>
            <w:lang w:val="en-US"/>
          </w:rPr>
          <w:t>CEPT</w:t>
        </w:r>
        <w:proofErr w:type="spellEnd"/>
        <w:r>
          <w:rPr>
            <w:lang w:val="en-US"/>
          </w:rPr>
          <w:t xml:space="preserve"> is </w:t>
        </w:r>
        <w:r w:rsidRPr="00BA1448">
          <w:rPr>
            <w:lang w:val="en-US"/>
          </w:rPr>
          <w:t>develop</w:t>
        </w:r>
        <w:r>
          <w:rPr>
            <w:lang w:val="en-US"/>
          </w:rPr>
          <w:t>ing</w:t>
        </w:r>
        <w:r w:rsidRPr="00BA1448">
          <w:rPr>
            <w:lang w:val="en-US"/>
          </w:rPr>
          <w:t xml:space="preserve"> a </w:t>
        </w:r>
        <w:r>
          <w:rPr>
            <w:lang w:val="en-US"/>
          </w:rPr>
          <w:t>ECC Recommendation</w:t>
        </w:r>
        <w:r w:rsidRPr="00BA1448">
          <w:rPr>
            <w:lang w:val="en-US"/>
          </w:rPr>
          <w:t xml:space="preserve"> (target date: </w:t>
        </w:r>
        <w:r>
          <w:rPr>
            <w:lang w:val="en-US"/>
          </w:rPr>
          <w:t>November</w:t>
        </w:r>
        <w:r w:rsidRPr="00BA1448">
          <w:rPr>
            <w:lang w:val="en-US"/>
          </w:rPr>
          <w:t xml:space="preserve"> 2021) “</w:t>
        </w:r>
        <w:r w:rsidRPr="0084139C">
          <w:rPr>
            <w:lang w:val="en-US"/>
          </w:rPr>
          <w:t xml:space="preserve">Guidelines to support the introduction of 5G while ensuring, in a proportionate way, the use of </w:t>
        </w:r>
        <w:proofErr w:type="spellStart"/>
        <w:r w:rsidRPr="0084139C">
          <w:rPr>
            <w:lang w:val="en-US"/>
          </w:rPr>
          <w:t>FSS</w:t>
        </w:r>
        <w:proofErr w:type="spellEnd"/>
        <w:r w:rsidRPr="0084139C">
          <w:rPr>
            <w:lang w:val="en-US"/>
          </w:rPr>
          <w:t xml:space="preserve"> receiving earth stations in the frequency band 40.5-42.5 GHz and the use of </w:t>
        </w:r>
        <w:proofErr w:type="spellStart"/>
        <w:r w:rsidRPr="0084139C">
          <w:rPr>
            <w:lang w:val="en-US"/>
          </w:rPr>
          <w:t>FSS</w:t>
        </w:r>
        <w:proofErr w:type="spellEnd"/>
        <w:r w:rsidRPr="0084139C">
          <w:rPr>
            <w:lang w:val="en-US"/>
          </w:rPr>
          <w:t xml:space="preserve"> transmitting earth stations in the frequency band 42.5-43.5GHz and the possibility for future deployment of these earth stations”.</w:t>
        </w:r>
      </w:ins>
    </w:p>
    <w:p w14:paraId="14B69B3F" w14:textId="3797B761" w:rsidR="00BA1448" w:rsidRDefault="0053453F" w:rsidP="0053453F">
      <w:pPr>
        <w:pStyle w:val="ECCParagraph"/>
        <w:rPr>
          <w:del w:id="538" w:author="United Kingdom" w:date="2020-11-04T10:14:00Z"/>
          <w:lang w:val="en-US"/>
        </w:rPr>
      </w:pPr>
      <w:del w:id="539" w:author="United Kingdom" w:date="2020-11-04T10:14:00Z">
        <w:r w:rsidRPr="00C61A82">
          <w:delText>CEPT develop</w:delText>
        </w:r>
        <w:r w:rsidR="00BA1448">
          <w:delText>s</w:delText>
        </w:r>
        <w:r w:rsidRPr="00C61A82">
          <w:delText xml:space="preserve"> a “toolbox” (target date: </w:delText>
        </w:r>
        <w:r w:rsidRPr="00C61A82">
          <w:rPr>
            <w:highlight w:val="yellow"/>
          </w:rPr>
          <w:delText>Month</w:delText>
        </w:r>
        <w:r w:rsidRPr="00C61A82">
          <w:delText xml:space="preserve"> 2021) </w:delText>
        </w:r>
        <w:r w:rsidRPr="004914A7">
          <w:delText>with the objective to deliver ECC Recommendation(s) as a toolbox that establishes “Guidelines to support the introduction of 5G while ensuring, in a proportionate way, the use of FSS transmitting earth stations in</w:delText>
        </w:r>
      </w:del>
      <w:ins w:id="540" w:author="United Kingdom" w:date="2020-11-04T10:24:00Z">
        <w:r w:rsidR="00EA062A">
          <w:t>f</w:t>
        </w:r>
      </w:ins>
      <w:del w:id="541" w:author="United Kingdom" w:date="2020-11-04T10:14:00Z">
        <w:r w:rsidRPr="004914A7">
          <w:delText xml:space="preserve"> the frequency band 42.5-43.5GHz”. </w:delText>
        </w:r>
        <w:r w:rsidR="00BA1448" w:rsidRPr="00BA1448">
          <w:rPr>
            <w:lang w:val="en-US"/>
          </w:rPr>
          <w:delText xml:space="preserve"> </w:delText>
        </w:r>
      </w:del>
    </w:p>
    <w:p w14:paraId="734EAB8A" w14:textId="22160854" w:rsidR="000219BB" w:rsidRDefault="003F3F1E" w:rsidP="00AB46DF">
      <w:pPr>
        <w:pStyle w:val="Heading1"/>
      </w:pPr>
      <w:proofErr w:type="spellStart"/>
      <w:ins w:id="542" w:author="United Kingdom" w:date="2020-11-04T10:16:00Z">
        <w:r>
          <w:rPr>
            <w:lang w:val="en-US"/>
          </w:rPr>
          <w:t>MFCN</w:t>
        </w:r>
        <w:proofErr w:type="spellEnd"/>
        <w:r>
          <w:rPr>
            <w:lang w:val="en-US"/>
          </w:rPr>
          <w:t xml:space="preserve"> (</w:t>
        </w:r>
      </w:ins>
      <w:r w:rsidR="00BA1448">
        <w:rPr>
          <w:lang w:val="en-US"/>
        </w:rPr>
        <w:t>5G</w:t>
      </w:r>
      <w:ins w:id="543" w:author="United Kingdom" w:date="2020-11-04T10:16:00Z">
        <w:r>
          <w:rPr>
            <w:lang w:val="en-US"/>
          </w:rPr>
          <w:t>)</w:t>
        </w:r>
      </w:ins>
      <w:r w:rsidR="00BA1448">
        <w:rPr>
          <w:lang w:val="en-US"/>
        </w:rPr>
        <w:t xml:space="preserve"> </w:t>
      </w:r>
      <w:proofErr w:type="spellStart"/>
      <w:r w:rsidR="00BA1448">
        <w:rPr>
          <w:lang w:val="en-US"/>
        </w:rPr>
        <w:t>authori</w:t>
      </w:r>
      <w:del w:id="544" w:author="United Kingdom" w:date="2020-11-04T10:16:00Z">
        <w:r w:rsidR="00BA1448" w:rsidDel="003F3F1E">
          <w:rPr>
            <w:lang w:val="en-US"/>
          </w:rPr>
          <w:delText>z</w:delText>
        </w:r>
      </w:del>
      <w:ins w:id="545" w:author="United Kingdom" w:date="2020-11-04T10:16:00Z">
        <w:r>
          <w:rPr>
            <w:lang w:val="en-US"/>
          </w:rPr>
          <w:t>s</w:t>
        </w:r>
      </w:ins>
      <w:r w:rsidR="00BA1448">
        <w:rPr>
          <w:lang w:val="en-US"/>
        </w:rPr>
        <w:t>ation</w:t>
      </w:r>
      <w:proofErr w:type="spellEnd"/>
      <w:r w:rsidR="00BA1448">
        <w:rPr>
          <w:lang w:val="en-US"/>
        </w:rPr>
        <w:t xml:space="preserve"> regime </w:t>
      </w:r>
      <w:del w:id="546" w:author="United Kingdom" w:date="2020-11-04T10:17:00Z">
        <w:r w:rsidR="00BA1448">
          <w:rPr>
            <w:lang w:val="en-US"/>
          </w:rPr>
          <w:delText>could impact how these coexistence issues is managed (+ additional text as ECC report 317)</w:delText>
        </w:r>
        <w:bookmarkStart w:id="547" w:name="_Toc511916431"/>
        <w:bookmarkStart w:id="548" w:name="_Toc511916478"/>
        <w:bookmarkStart w:id="549" w:name="_Toc511916432"/>
        <w:bookmarkStart w:id="550" w:name="_Toc511916479"/>
        <w:bookmarkStart w:id="551" w:name="_Toc511916433"/>
        <w:bookmarkStart w:id="552" w:name="_Toc511916480"/>
        <w:bookmarkStart w:id="553" w:name="_Toc511916434"/>
        <w:bookmarkStart w:id="554" w:name="_Toc511916481"/>
        <w:bookmarkStart w:id="555" w:name="_Toc49109335"/>
        <w:bookmarkStart w:id="556" w:name="_Toc49109623"/>
        <w:bookmarkStart w:id="557" w:name="_Toc49110772"/>
        <w:bookmarkStart w:id="558" w:name="_Toc49110792"/>
        <w:bookmarkStart w:id="559" w:name="_Toc49110912"/>
        <w:bookmarkStart w:id="560" w:name="_Toc49111029"/>
        <w:bookmarkStart w:id="561" w:name="_Toc49111069"/>
        <w:bookmarkStart w:id="562" w:name="_Toc49111101"/>
        <w:bookmarkStart w:id="563" w:name="_Toc49109336"/>
        <w:bookmarkStart w:id="564" w:name="_Toc49109624"/>
        <w:bookmarkStart w:id="565" w:name="_Toc49110773"/>
        <w:bookmarkStart w:id="566" w:name="_Toc49110793"/>
        <w:bookmarkStart w:id="567" w:name="_Toc49110913"/>
        <w:bookmarkStart w:id="568" w:name="_Toc49111030"/>
        <w:bookmarkStart w:id="569" w:name="_Toc49111070"/>
        <w:bookmarkStart w:id="570" w:name="_Toc49111102"/>
        <w:bookmarkStart w:id="571" w:name="_Toc49109337"/>
        <w:bookmarkStart w:id="572" w:name="_Toc49109625"/>
        <w:bookmarkStart w:id="573" w:name="_Toc49110774"/>
        <w:bookmarkStart w:id="574" w:name="_Toc49110794"/>
        <w:bookmarkStart w:id="575" w:name="_Toc49110914"/>
        <w:bookmarkStart w:id="576" w:name="_Toc49111031"/>
        <w:bookmarkStart w:id="577" w:name="_Toc49111071"/>
        <w:bookmarkStart w:id="578" w:name="_Toc49111103"/>
        <w:bookmarkStart w:id="579" w:name="_Toc50031957"/>
        <w:bookmarkEnd w:id="232"/>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000219BB">
          <w:delText xml:space="preserve">IMpact from authorisation REGIME </w:delText>
        </w:r>
      </w:del>
    </w:p>
    <w:p w14:paraId="167FBB03" w14:textId="424A33A4" w:rsidR="000219BB" w:rsidRDefault="000219BB" w:rsidP="003148E2">
      <w:pPr>
        <w:pStyle w:val="ECCParagraph"/>
        <w:rPr>
          <w:del w:id="580" w:author="United Kingdom" w:date="2020-11-04T10:17:00Z"/>
        </w:rPr>
      </w:pPr>
    </w:p>
    <w:p w14:paraId="0CAB50C1" w14:textId="0DB9D613" w:rsidR="000219BB" w:rsidRDefault="000219BB" w:rsidP="000219BB">
      <w:pPr>
        <w:pStyle w:val="ECCParagraph"/>
      </w:pPr>
      <w:r>
        <w:rPr>
          <w:sz w:val="19"/>
          <w:szCs w:val="19"/>
        </w:rPr>
        <w:t xml:space="preserve">When developing the proposed attached technical conditions, </w:t>
      </w:r>
      <w:commentRangeStart w:id="581"/>
      <w:r w:rsidRPr="00BF392C">
        <w:t xml:space="preserve">The harmonised technical conditions for </w:t>
      </w:r>
      <w:proofErr w:type="spellStart"/>
      <w:r w:rsidRPr="00BF392C">
        <w:t>MFCN</w:t>
      </w:r>
      <w:proofErr w:type="spellEnd"/>
      <w:r w:rsidRPr="00BF392C">
        <w:t xml:space="preserve"> set out in this decision have been developed on the basis </w:t>
      </w:r>
      <w:del w:id="582" w:author="United Kingdom" w:date="2020-11-04T10:17:00Z">
        <w:r w:rsidRPr="00BF392C">
          <w:delText>that the</w:delText>
        </w:r>
      </w:del>
      <w:ins w:id="583" w:author="United Kingdom" w:date="2020-11-04T10:17:00Z">
        <w:r w:rsidR="00933F29">
          <w:t>of an</w:t>
        </w:r>
      </w:ins>
      <w:r w:rsidRPr="00BF392C">
        <w:t xml:space="preserve"> authorisation regime </w:t>
      </w:r>
      <w:del w:id="584" w:author="United Kingdom" w:date="2020-11-04T10:17:00Z">
        <w:r w:rsidRPr="00BF392C">
          <w:delText>is expected to be on an individual authorisation basis</w:delText>
        </w:r>
      </w:del>
      <w:ins w:id="585" w:author="United Kingdom" w:date="2020-11-04T10:17:00Z">
        <w:r w:rsidR="00933F29">
          <w:t>wher</w:t>
        </w:r>
      </w:ins>
      <w:ins w:id="586" w:author="United Kingdom" w:date="2020-11-04T10:18:00Z">
        <w:r w:rsidR="00080947">
          <w:t>e</w:t>
        </w:r>
      </w:ins>
      <w:ins w:id="587" w:author="United Kingdom" w:date="2020-11-04T10:17:00Z">
        <w:r w:rsidR="00933F29">
          <w:t xml:space="preserve"> the base station location are known</w:t>
        </w:r>
      </w:ins>
      <w:r w:rsidRPr="00BF392C">
        <w:t xml:space="preserve">. </w:t>
      </w:r>
      <w:ins w:id="588" w:author="United Kingdom" w:date="2020-11-06T13:25:00Z">
        <w:r w:rsidR="00FD6B15" w:rsidRPr="00884652">
          <w:t xml:space="preserve">Additional considerations </w:t>
        </w:r>
        <w:r w:rsidR="00FD6B15">
          <w:t>may be</w:t>
        </w:r>
        <w:r w:rsidR="00FD6B15" w:rsidRPr="00884652">
          <w:t xml:space="preserve"> needed </w:t>
        </w:r>
        <w:r w:rsidR="00FD6B15">
          <w:t xml:space="preserve">on a national basis </w:t>
        </w:r>
        <w:r w:rsidR="00FD6B15" w:rsidRPr="00884652">
          <w:t>for an authorisation regime where the location of base stations are not known to ensure that the harmonised technical conditions in this Decision are met.</w:t>
        </w:r>
      </w:ins>
      <w:ins w:id="589" w:author="United Kingdom" w:date="2020-11-04T10:18:00Z">
        <w:r w:rsidR="0088796A">
          <w:t xml:space="preserve"> </w:t>
        </w:r>
      </w:ins>
      <w:proofErr w:type="spellStart"/>
      <w:ins w:id="590" w:author="United Kingdom" w:date="2020-11-04T10:19:00Z">
        <w:r w:rsidR="00987B6E" w:rsidRPr="0084139C">
          <w:t>CEPT</w:t>
        </w:r>
      </w:ins>
      <w:proofErr w:type="spellEnd"/>
      <w:ins w:id="591" w:author="United Kingdom" w:date="2020-11-06T13:25:00Z">
        <w:r w:rsidR="00614EA1">
          <w:t xml:space="preserve"> also</w:t>
        </w:r>
      </w:ins>
      <w:ins w:id="592" w:author="United Kingdom" w:date="2020-11-04T10:19:00Z">
        <w:r w:rsidR="00987B6E" w:rsidRPr="0084139C">
          <w:t xml:space="preserve"> noted, that definition of authorisation regime is a</w:t>
        </w:r>
      </w:ins>
      <w:ins w:id="593" w:author="United Kingdom" w:date="2020-11-06T13:24:00Z">
        <w:r w:rsidR="00BA0BC4">
          <w:t xml:space="preserve"> </w:t>
        </w:r>
      </w:ins>
      <w:ins w:id="594" w:author="United Kingdom" w:date="2020-11-04T10:19:00Z">
        <w:r w:rsidR="00987B6E" w:rsidRPr="0084139C">
          <w:t>national matter</w:t>
        </w:r>
        <w:r w:rsidR="009D21EE">
          <w:t>.</w:t>
        </w:r>
        <w:r w:rsidRPr="00BF392C">
          <w:t xml:space="preserve"> </w:t>
        </w:r>
      </w:ins>
      <w:del w:id="595" w:author="United Kingdom" w:date="2020-11-04T10:20:00Z">
        <w:r w:rsidRPr="00BF392C">
          <w:delText>Individual authorisation may cover both nationwide licensing and licensing on a smaller geographic basis than nationwide.</w:delText>
        </w:r>
        <w:r>
          <w:delText xml:space="preserve"> </w:delText>
        </w:r>
        <w:commentRangeEnd w:id="581"/>
        <w:r>
          <w:rPr>
            <w:rStyle w:val="CommentReference"/>
          </w:rPr>
          <w:commentReference w:id="581"/>
        </w:r>
        <w:r>
          <w:delText xml:space="preserve">CEPT initiated additional work </w:delText>
        </w:r>
      </w:del>
      <w:del w:id="596" w:author="United Kingdom" w:date="2020-11-04T10:03:00Z">
        <w:r w:rsidRPr="00BF392C">
          <w:delText xml:space="preserve"> </w:delText>
        </w:r>
      </w:del>
      <w:del w:id="597" w:author="United Kingdom" w:date="2020-11-04T10:20:00Z">
        <w:r>
          <w:delText xml:space="preserve">in order to provide  </w:delText>
        </w:r>
        <w:r w:rsidRPr="00F32205">
          <w:delText>guidance to assist administrations who are consideri</w:delText>
        </w:r>
        <w:r>
          <w:delText>ng others authorisation regimes in 40.5-42.5 GHz</w:delText>
        </w:r>
        <w:r w:rsidRPr="00F32205">
          <w:delText xml:space="preserve"> </w:delText>
        </w:r>
        <w:r>
          <w:delText>and/or 42.5(43.5 GHz</w:delText>
        </w:r>
        <w:r w:rsidRPr="00BF392C">
          <w:delText xml:space="preserve"> whilst ensuring protection of the other users of spectrum in this band</w:delText>
        </w:r>
        <w:commentRangeStart w:id="598"/>
        <w:r>
          <w:delText>.</w:delText>
        </w:r>
      </w:del>
      <w:del w:id="599" w:author="United Kingdom" w:date="2020-11-04T10:03:00Z">
        <w:r w:rsidRPr="00BF392C">
          <w:delText>.</w:delText>
        </w:r>
      </w:del>
      <w:commentRangeEnd w:id="598"/>
      <w:del w:id="600" w:author="United Kingdom" w:date="2020-11-04T10:20:00Z">
        <w:r>
          <w:rPr>
            <w:rStyle w:val="CommentReference"/>
          </w:rPr>
          <w:commentReference w:id="598"/>
        </w:r>
      </w:del>
    </w:p>
    <w:p w14:paraId="4283F907" w14:textId="2C717283" w:rsidR="000219BB" w:rsidRDefault="000219BB" w:rsidP="003148E2">
      <w:pPr>
        <w:pStyle w:val="ECCParagraph"/>
        <w:jc w:val="left"/>
        <w:rPr>
          <w:del w:id="601" w:author="United Kingdom" w:date="2020-11-04T10:15:00Z"/>
          <w:sz w:val="19"/>
          <w:szCs w:val="19"/>
        </w:rPr>
      </w:pPr>
    </w:p>
    <w:p w14:paraId="3D362168" w14:textId="23BF0034" w:rsidR="000219BB" w:rsidRPr="009D21EE" w:rsidRDefault="000219BB" w:rsidP="003148E2">
      <w:pPr>
        <w:pStyle w:val="ECCParagraph"/>
        <w:jc w:val="left"/>
        <w:rPr>
          <w:sz w:val="19"/>
          <w:szCs w:val="19"/>
          <w:rPrChange w:id="602" w:author="United Kingdom" w:date="2020-11-05T13:09:00Z">
            <w:rPr/>
          </w:rPrChange>
        </w:rPr>
      </w:pPr>
      <w:r>
        <w:rPr>
          <w:sz w:val="19"/>
          <w:szCs w:val="19"/>
        </w:rPr>
        <w:t xml:space="preserve">Depending on the authorisation regime applied in this band, there is a need for administrations to assess </w:t>
      </w:r>
      <w:del w:id="603" w:author="United Kingdom" w:date="2020-11-04T10:20:00Z">
        <w:r>
          <w:rPr>
            <w:sz w:val="19"/>
            <w:szCs w:val="19"/>
          </w:rPr>
          <w:delText xml:space="preserve"> </w:delText>
        </w:r>
      </w:del>
      <w:r>
        <w:rPr>
          <w:sz w:val="19"/>
          <w:szCs w:val="19"/>
        </w:rPr>
        <w:t>if it is necessary to impose additional technical conditions in order to ensure appropriate co-existence of terrestrial systems capable of providing wireless broadband electronic commu</w:t>
      </w:r>
      <w:bookmarkStart w:id="604" w:name="_GoBack"/>
      <w:bookmarkEnd w:id="604"/>
      <w:r>
        <w:rPr>
          <w:sz w:val="19"/>
          <w:szCs w:val="19"/>
        </w:rPr>
        <w:t xml:space="preserve">nications services with other services in the band. </w:t>
      </w:r>
      <w:proofErr w:type="spellStart"/>
      <w:r>
        <w:rPr>
          <w:sz w:val="19"/>
          <w:szCs w:val="19"/>
        </w:rPr>
        <w:t>CEPT</w:t>
      </w:r>
      <w:proofErr w:type="spellEnd"/>
      <w:r>
        <w:rPr>
          <w:sz w:val="19"/>
          <w:szCs w:val="19"/>
        </w:rPr>
        <w:t xml:space="preserve"> initiated an additional analysis in order to support administrations. </w:t>
      </w:r>
    </w:p>
    <w:p w14:paraId="3F4B1F3C" w14:textId="77777777" w:rsidR="00AB46DF" w:rsidRDefault="003C3EE4" w:rsidP="00AB46DF">
      <w:pPr>
        <w:pStyle w:val="Heading1"/>
      </w:pPr>
      <w:r>
        <w:t>Conclusions</w:t>
      </w:r>
      <w:bookmarkEnd w:id="579"/>
    </w:p>
    <w:p w14:paraId="3FFA1CF6" w14:textId="77777777" w:rsidR="00B35A92" w:rsidRDefault="00B35A92" w:rsidP="00B35A92">
      <w:pPr>
        <w:pStyle w:val="ECCParagraph"/>
        <w:rPr>
          <w:lang w:val="en-US"/>
        </w:rPr>
      </w:pPr>
      <w:r>
        <w:rPr>
          <w:lang w:val="en-US"/>
        </w:rPr>
        <w:t>Body text (style: ECC Paragraph)</w:t>
      </w:r>
    </w:p>
    <w:p w14:paraId="7935CCE0" w14:textId="77777777" w:rsidR="00AB46DF" w:rsidRDefault="00B35A92" w:rsidP="00AB46DF">
      <w:pPr>
        <w:pStyle w:val="ECCParagraph"/>
      </w:pPr>
      <w:r>
        <w:t>(advice: a</w:t>
      </w:r>
      <w:r w:rsidR="003C3EE4" w:rsidRPr="00940AEA">
        <w:t xml:space="preserve"> conclusion may review the main points of the Report. A conclusion might elaborate on the results of the Report and suggest extensions.</w:t>
      </w:r>
      <w:r>
        <w:t>)</w:t>
      </w:r>
    </w:p>
    <w:p w14:paraId="2001A078" w14:textId="77777777" w:rsidR="00AB46DF" w:rsidRPr="001F7826" w:rsidRDefault="00AB46DF" w:rsidP="00AB46DF">
      <w:pPr>
        <w:outlineLvl w:val="2"/>
      </w:pPr>
    </w:p>
    <w:p w14:paraId="7975CF11" w14:textId="77777777" w:rsidR="00AB46DF" w:rsidRDefault="00AB46DF">
      <w:pPr>
        <w:rPr>
          <w:lang w:val="en-GB"/>
        </w:rPr>
        <w:sectPr w:rsidR="00AB46DF">
          <w:headerReference w:type="even" r:id="rId20"/>
          <w:headerReference w:type="default" r:id="rId21"/>
          <w:headerReference w:type="first" r:id="rId22"/>
          <w:pgSz w:w="11907" w:h="16840" w:code="9"/>
          <w:pgMar w:top="1440" w:right="1134" w:bottom="1440" w:left="1134" w:header="709" w:footer="709" w:gutter="0"/>
          <w:cols w:space="708"/>
          <w:docGrid w:linePitch="360"/>
        </w:sectPr>
      </w:pPr>
    </w:p>
    <w:p w14:paraId="3795B736" w14:textId="36BF004C" w:rsidR="00AB46DF" w:rsidRPr="007966EF" w:rsidRDefault="0008477A" w:rsidP="007966EF">
      <w:pPr>
        <w:pStyle w:val="ECCAnnexheading1"/>
      </w:pPr>
      <w:bookmarkStart w:id="605" w:name="_Toc50031958"/>
      <w:proofErr w:type="spellStart"/>
      <w:r w:rsidRPr="007966EF">
        <w:t>CEPT</w:t>
      </w:r>
      <w:proofErr w:type="spellEnd"/>
      <w:r w:rsidRPr="007966EF">
        <w:t xml:space="preserve"> MANDATE</w:t>
      </w:r>
      <w:bookmarkEnd w:id="605"/>
    </w:p>
    <w:tbl>
      <w:tblPr>
        <w:tblW w:w="9072" w:type="dxa"/>
        <w:tblLayout w:type="fixed"/>
        <w:tblCellMar>
          <w:left w:w="0" w:type="dxa"/>
          <w:right w:w="0" w:type="dxa"/>
        </w:tblCellMar>
        <w:tblLook w:val="0000" w:firstRow="0" w:lastRow="0" w:firstColumn="0" w:lastColumn="0" w:noHBand="0" w:noVBand="0"/>
      </w:tblPr>
      <w:tblGrid>
        <w:gridCol w:w="1814"/>
        <w:gridCol w:w="7258"/>
      </w:tblGrid>
      <w:tr w:rsidR="007B7EF0" w:rsidRPr="00913765" w14:paraId="4EDC4F6A" w14:textId="77777777" w:rsidTr="005A64FA">
        <w:trPr>
          <w:trHeight w:val="1440"/>
        </w:trPr>
        <w:tc>
          <w:tcPr>
            <w:tcW w:w="1814" w:type="dxa"/>
          </w:tcPr>
          <w:p w14:paraId="43AD7E26" w14:textId="77777777" w:rsidR="007B7EF0" w:rsidRPr="00913765" w:rsidRDefault="007B7EF0" w:rsidP="005A64FA">
            <w:pPr>
              <w:pStyle w:val="ZCom"/>
              <w:ind w:right="-454"/>
              <w:rPr>
                <w:rFonts w:ascii="Times New Roman" w:hAnsi="Times New Roman"/>
              </w:rPr>
            </w:pPr>
            <w:r w:rsidRPr="00913765">
              <w:rPr>
                <w:rFonts w:ascii="Times New Roman" w:hAnsi="Times New Roman"/>
                <w:noProof/>
                <w:snapToGrid/>
                <w:lang w:val="sl-SI" w:eastAsia="sl-SI"/>
              </w:rPr>
              <w:drawing>
                <wp:inline distT="0" distB="0" distL="0" distR="0" wp14:anchorId="378BDC32" wp14:editId="0B8B4A4D">
                  <wp:extent cx="1113155" cy="5486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3155" cy="548640"/>
                          </a:xfrm>
                          <a:prstGeom prst="rect">
                            <a:avLst/>
                          </a:prstGeom>
                          <a:noFill/>
                          <a:ln>
                            <a:noFill/>
                          </a:ln>
                        </pic:spPr>
                      </pic:pic>
                    </a:graphicData>
                  </a:graphic>
                </wp:inline>
              </w:drawing>
            </w:r>
          </w:p>
        </w:tc>
        <w:tc>
          <w:tcPr>
            <w:tcW w:w="7258" w:type="dxa"/>
          </w:tcPr>
          <w:p w14:paraId="71CD5DC8" w14:textId="77777777" w:rsidR="007B7EF0" w:rsidRPr="00913765" w:rsidRDefault="007B7EF0" w:rsidP="005A64FA">
            <w:pPr>
              <w:pStyle w:val="ZCom"/>
              <w:ind w:right="-454"/>
              <w:rPr>
                <w:rFonts w:ascii="Times New Roman" w:hAnsi="Times New Roman"/>
              </w:rPr>
            </w:pPr>
            <w:r w:rsidRPr="00913765">
              <w:rPr>
                <w:rFonts w:ascii="Times New Roman" w:hAnsi="Times New Roman"/>
              </w:rPr>
              <w:t>EUROPEAN COMMISSION</w:t>
            </w:r>
          </w:p>
          <w:p w14:paraId="6E93A3A9" w14:textId="77777777" w:rsidR="007B7EF0" w:rsidRDefault="007B7EF0" w:rsidP="005A64FA">
            <w:pPr>
              <w:pStyle w:val="ZDGName"/>
              <w:ind w:right="-454"/>
              <w:rPr>
                <w:rFonts w:ascii="Times New Roman" w:hAnsi="Times New Roman"/>
              </w:rPr>
            </w:pPr>
            <w:r w:rsidRPr="003D39E3">
              <w:rPr>
                <w:rFonts w:ascii="Times New Roman" w:hAnsi="Times New Roman"/>
              </w:rPr>
              <w:t xml:space="preserve">DIRECTORATE-GENERAL FOR COMMUNICATIONS NETWORKS, CONTENT AND </w:t>
            </w:r>
          </w:p>
          <w:p w14:paraId="30FA7AB7" w14:textId="77777777" w:rsidR="007B7EF0" w:rsidRPr="00913765" w:rsidRDefault="007B7EF0" w:rsidP="005A64FA">
            <w:pPr>
              <w:pStyle w:val="ZDGName"/>
              <w:ind w:right="-454"/>
              <w:rPr>
                <w:rFonts w:ascii="Times New Roman" w:hAnsi="Times New Roman"/>
              </w:rPr>
            </w:pPr>
            <w:r w:rsidRPr="003D39E3">
              <w:rPr>
                <w:rFonts w:ascii="Times New Roman" w:hAnsi="Times New Roman"/>
              </w:rPr>
              <w:t>TECHNOLOGY</w:t>
            </w:r>
          </w:p>
          <w:p w14:paraId="14427CC0" w14:textId="77777777" w:rsidR="007B7EF0" w:rsidRDefault="007B7EF0" w:rsidP="005A64FA">
            <w:pPr>
              <w:pStyle w:val="ZDGName"/>
              <w:widowControl/>
              <w:rPr>
                <w:rFonts w:ascii="Times New Roman" w:hAnsi="Times New Roman"/>
              </w:rPr>
            </w:pPr>
          </w:p>
          <w:p w14:paraId="55B8830D" w14:textId="77777777" w:rsidR="007B7EF0" w:rsidRDefault="007B7EF0" w:rsidP="005A64FA">
            <w:pPr>
              <w:pStyle w:val="ZDGName"/>
              <w:widowControl/>
              <w:rPr>
                <w:rFonts w:ascii="Times New Roman" w:hAnsi="Times New Roman"/>
              </w:rPr>
            </w:pPr>
          </w:p>
          <w:p w14:paraId="2288777F" w14:textId="77777777" w:rsidR="007B7EF0" w:rsidRDefault="007B7EF0" w:rsidP="005A64FA">
            <w:pPr>
              <w:pStyle w:val="ZDGName"/>
              <w:widowControl/>
              <w:rPr>
                <w:rFonts w:ascii="Times New Roman" w:hAnsi="Times New Roman"/>
                <w:bCs/>
              </w:rPr>
            </w:pPr>
            <w:r w:rsidRPr="00750949">
              <w:rPr>
                <w:rFonts w:ascii="Times New Roman" w:hAnsi="Times New Roman"/>
                <w:bCs/>
              </w:rPr>
              <w:t>The Director-General</w:t>
            </w:r>
          </w:p>
          <w:p w14:paraId="685CFA95" w14:textId="77777777" w:rsidR="007B7EF0" w:rsidRDefault="007B7EF0" w:rsidP="005A64FA">
            <w:pPr>
              <w:pStyle w:val="ZDGName"/>
              <w:widowControl/>
              <w:rPr>
                <w:rFonts w:ascii="Times New Roman" w:hAnsi="Times New Roman"/>
                <w:bCs/>
              </w:rPr>
            </w:pPr>
          </w:p>
          <w:p w14:paraId="52060FDA" w14:textId="77777777" w:rsidR="007B7EF0" w:rsidRPr="007B2E1D" w:rsidRDefault="007B7EF0" w:rsidP="005A64FA">
            <w:pPr>
              <w:pStyle w:val="ZDGName"/>
              <w:ind w:left="2880"/>
              <w:rPr>
                <w:rFonts w:ascii="Times New Roman" w:hAnsi="Times New Roman"/>
                <w:bCs/>
                <w:sz w:val="20"/>
                <w:szCs w:val="24"/>
              </w:rPr>
            </w:pPr>
            <w:r w:rsidRPr="007B2E1D">
              <w:rPr>
                <w:rFonts w:ascii="Times New Roman" w:hAnsi="Times New Roman"/>
                <w:bCs/>
                <w:sz w:val="20"/>
                <w:szCs w:val="24"/>
              </w:rPr>
              <w:t>Brussels</w:t>
            </w:r>
          </w:p>
          <w:p w14:paraId="4D9B0359" w14:textId="77777777" w:rsidR="007B7EF0" w:rsidRPr="00750949" w:rsidRDefault="007B7EF0" w:rsidP="005A64FA">
            <w:pPr>
              <w:pStyle w:val="ZDGName"/>
              <w:widowControl/>
              <w:ind w:left="2880"/>
              <w:rPr>
                <w:rFonts w:ascii="Times New Roman" w:hAnsi="Times New Roman"/>
                <w:bCs/>
              </w:rPr>
            </w:pPr>
            <w:r w:rsidRPr="007B2E1D">
              <w:rPr>
                <w:rFonts w:ascii="Times New Roman" w:hAnsi="Times New Roman"/>
                <w:bCs/>
                <w:sz w:val="20"/>
                <w:szCs w:val="24"/>
              </w:rPr>
              <w:t>CNECT.B.4</w:t>
            </w:r>
          </w:p>
        </w:tc>
      </w:tr>
    </w:tbl>
    <w:p w14:paraId="74DF666D" w14:textId="77777777" w:rsidR="007B7EF0" w:rsidRDefault="007B7EF0" w:rsidP="007B7EF0">
      <w:pPr>
        <w:spacing w:after="120"/>
        <w:jc w:val="center"/>
        <w:rPr>
          <w:rFonts w:ascii="Times New Roman" w:hAnsi="Times New Roman"/>
          <w:b/>
          <w:smallCaps/>
          <w:sz w:val="24"/>
          <w:szCs w:val="32"/>
        </w:rPr>
      </w:pPr>
    </w:p>
    <w:p w14:paraId="39696A65" w14:textId="77777777" w:rsidR="007B7EF0" w:rsidRDefault="007B7EF0" w:rsidP="007B7EF0">
      <w:pPr>
        <w:spacing w:after="120"/>
        <w:jc w:val="center"/>
        <w:rPr>
          <w:rFonts w:ascii="Times New Roman" w:hAnsi="Times New Roman"/>
          <w:b/>
          <w:smallCaps/>
          <w:sz w:val="24"/>
          <w:szCs w:val="32"/>
        </w:rPr>
      </w:pPr>
    </w:p>
    <w:p w14:paraId="1C2375D7" w14:textId="77777777" w:rsidR="007B7EF0" w:rsidRPr="00DF47B9" w:rsidRDefault="007B7EF0" w:rsidP="007B7EF0">
      <w:pPr>
        <w:spacing w:after="120"/>
        <w:jc w:val="center"/>
        <w:rPr>
          <w:rFonts w:ascii="Times New Roman" w:hAnsi="Times New Roman"/>
          <w:b/>
          <w:smallCaps/>
          <w:sz w:val="24"/>
        </w:rPr>
      </w:pPr>
      <w:r w:rsidRPr="00DF47B9">
        <w:rPr>
          <w:rFonts w:ascii="Times New Roman" w:hAnsi="Times New Roman"/>
          <w:b/>
          <w:smallCaps/>
          <w:sz w:val="24"/>
        </w:rPr>
        <w:t xml:space="preserve">Mandate to </w:t>
      </w:r>
      <w:proofErr w:type="spellStart"/>
      <w:r w:rsidRPr="00DF47B9">
        <w:rPr>
          <w:rFonts w:ascii="Times New Roman" w:hAnsi="Times New Roman"/>
          <w:b/>
          <w:smallCaps/>
          <w:sz w:val="24"/>
        </w:rPr>
        <w:t>CEPT</w:t>
      </w:r>
      <w:proofErr w:type="spellEnd"/>
    </w:p>
    <w:p w14:paraId="176C8815" w14:textId="77777777" w:rsidR="007B7EF0" w:rsidRPr="00DF47B9" w:rsidRDefault="007B7EF0" w:rsidP="007B7EF0">
      <w:pPr>
        <w:spacing w:after="360"/>
        <w:jc w:val="center"/>
        <w:rPr>
          <w:rFonts w:ascii="Times New Roman" w:hAnsi="Times New Roman"/>
          <w:b/>
          <w:smallCaps/>
          <w:sz w:val="24"/>
        </w:rPr>
      </w:pPr>
      <w:r w:rsidRPr="00DF47B9">
        <w:rPr>
          <w:rFonts w:ascii="Times New Roman" w:hAnsi="Times New Roman"/>
          <w:b/>
          <w:smallCaps/>
          <w:sz w:val="24"/>
        </w:rPr>
        <w:t xml:space="preserve">to develop least restrictive </w:t>
      </w:r>
      <w:proofErr w:type="spellStart"/>
      <w:r w:rsidRPr="00DF47B9">
        <w:rPr>
          <w:rFonts w:ascii="Times New Roman" w:hAnsi="Times New Roman"/>
          <w:b/>
          <w:smallCaps/>
          <w:sz w:val="24"/>
        </w:rPr>
        <w:t>harmonised</w:t>
      </w:r>
      <w:proofErr w:type="spellEnd"/>
      <w:r w:rsidRPr="00DF47B9">
        <w:rPr>
          <w:rFonts w:ascii="Times New Roman" w:hAnsi="Times New Roman"/>
          <w:b/>
          <w:smallCaps/>
          <w:sz w:val="24"/>
        </w:rPr>
        <w:t xml:space="preserve"> technical conditions suitable for next-generation (5G) terrestrial wireless systems for priority frequency bands above 24 GHz</w:t>
      </w:r>
    </w:p>
    <w:p w14:paraId="20C98300" w14:textId="77777777" w:rsidR="00636091" w:rsidRPr="00DF47B9" w:rsidRDefault="00636091" w:rsidP="00D9190B">
      <w:pPr>
        <w:keepNext/>
        <w:numPr>
          <w:ilvl w:val="0"/>
          <w:numId w:val="14"/>
        </w:numPr>
        <w:spacing w:before="240" w:after="240"/>
        <w:jc w:val="both"/>
        <w:outlineLvl w:val="0"/>
        <w:rPr>
          <w:rFonts w:ascii="Times New Roman" w:hAnsi="Times New Roman"/>
          <w:b/>
          <w:smallCaps/>
          <w:sz w:val="24"/>
          <w:lang w:val="en-GB"/>
        </w:rPr>
      </w:pPr>
      <w:bookmarkStart w:id="606" w:name="_Toc506816646"/>
      <w:bookmarkStart w:id="607" w:name="_Toc518893563"/>
      <w:bookmarkStart w:id="608" w:name="_Toc50031959"/>
      <w:r w:rsidRPr="00DF47B9">
        <w:rPr>
          <w:rFonts w:ascii="Times New Roman" w:hAnsi="Times New Roman"/>
          <w:b/>
          <w:smallCaps/>
          <w:sz w:val="24"/>
          <w:lang w:val="en-GB"/>
        </w:rPr>
        <w:t>Purpose</w:t>
      </w:r>
      <w:bookmarkEnd w:id="606"/>
      <w:bookmarkEnd w:id="607"/>
      <w:bookmarkEnd w:id="608"/>
      <w:r w:rsidRPr="00DF47B9">
        <w:rPr>
          <w:rFonts w:ascii="Times New Roman" w:hAnsi="Times New Roman"/>
          <w:b/>
          <w:smallCaps/>
          <w:sz w:val="24"/>
          <w:lang w:val="en-GB"/>
        </w:rPr>
        <w:t xml:space="preserve"> </w:t>
      </w:r>
    </w:p>
    <w:p w14:paraId="493C9CBC" w14:textId="7A024633" w:rsidR="007B7EF0" w:rsidRPr="00DF47B9" w:rsidRDefault="007B7EF0" w:rsidP="007B7EF0">
      <w:pPr>
        <w:jc w:val="both"/>
        <w:rPr>
          <w:rFonts w:ascii="Times New Roman" w:hAnsi="Times New Roman"/>
          <w:sz w:val="24"/>
        </w:rPr>
      </w:pPr>
      <w:r w:rsidRPr="00DF47B9">
        <w:rPr>
          <w:rFonts w:ascii="Times New Roman" w:hAnsi="Times New Roman"/>
          <w:sz w:val="24"/>
        </w:rPr>
        <w:t xml:space="preserve">This Mandate is a follow-up to the Commission mandates regarding the development of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technical conditions suitable for the provision of next-generation (5G) electronic communications services in ‘pioneer’ bands (RSCOM16-40rev3) as well as in EU-</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bands (RSCOM18-19rev1). It should deliver least restrictive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technical conditions in the context of technology and service neutrality, including relevant sharing conditions, which allow use of the priority frequency band 40.5-43.5 GHz for terrestrial wireless systems capable of providing wireless broadband electronic communications services. Furthermore, it should assess the need to update the EU-</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technical conditions for the same type of use of the priority frequency band 66-71 GHz. The technical conditions for both bands should take into account 5G usage scenarios related to very high-capacity networks and meet the overarching objective of ensuring efficient spectrum use.</w:t>
      </w:r>
    </w:p>
    <w:p w14:paraId="444C1727" w14:textId="6D9000FF" w:rsidR="00767522" w:rsidRPr="00DF47B9" w:rsidRDefault="00767522" w:rsidP="007B7EF0">
      <w:pPr>
        <w:jc w:val="both"/>
        <w:rPr>
          <w:rFonts w:ascii="Times New Roman" w:hAnsi="Times New Roman"/>
          <w:sz w:val="24"/>
        </w:rPr>
      </w:pPr>
    </w:p>
    <w:p w14:paraId="0BB7E3D2" w14:textId="7622A60F" w:rsidR="008C509C" w:rsidRPr="00DF47B9" w:rsidRDefault="008C509C" w:rsidP="00DF47B9">
      <w:pPr>
        <w:pStyle w:val="ListParagraph"/>
        <w:numPr>
          <w:ilvl w:val="0"/>
          <w:numId w:val="14"/>
        </w:numPr>
        <w:jc w:val="both"/>
        <w:rPr>
          <w:rFonts w:ascii="Times New Roman" w:hAnsi="Times New Roman"/>
          <w:b/>
          <w:smallCaps/>
          <w:sz w:val="24"/>
          <w:lang w:val="en-GB"/>
        </w:rPr>
      </w:pPr>
      <w:r w:rsidRPr="00DF47B9">
        <w:rPr>
          <w:rFonts w:ascii="Times New Roman" w:hAnsi="Times New Roman"/>
          <w:b/>
          <w:smallCaps/>
          <w:sz w:val="24"/>
          <w:lang w:val="en-GB"/>
        </w:rPr>
        <w:t>POLICY CONTEXT AND INPUTS</w:t>
      </w:r>
    </w:p>
    <w:p w14:paraId="3C040CE5" w14:textId="77777777" w:rsidR="008C509C" w:rsidRPr="00DF47B9" w:rsidRDefault="008C509C" w:rsidP="00767522">
      <w:pPr>
        <w:jc w:val="both"/>
        <w:rPr>
          <w:rFonts w:ascii="Times New Roman" w:hAnsi="Times New Roman"/>
          <w:sz w:val="24"/>
        </w:rPr>
      </w:pPr>
    </w:p>
    <w:p w14:paraId="3C47097A" w14:textId="3162F2A9" w:rsidR="00767522" w:rsidRPr="00DF47B9" w:rsidRDefault="00767522" w:rsidP="00767522">
      <w:pPr>
        <w:jc w:val="both"/>
        <w:rPr>
          <w:rFonts w:ascii="Times New Roman" w:hAnsi="Times New Roman"/>
          <w:sz w:val="24"/>
        </w:rPr>
      </w:pPr>
      <w:r w:rsidRPr="00DF47B9">
        <w:rPr>
          <w:rFonts w:ascii="Times New Roman" w:hAnsi="Times New Roman"/>
          <w:sz w:val="24"/>
        </w:rPr>
        <w:t xml:space="preserve">The </w:t>
      </w:r>
      <w:proofErr w:type="spellStart"/>
      <w:r w:rsidRPr="00DF47B9">
        <w:rPr>
          <w:rFonts w:ascii="Times New Roman" w:hAnsi="Times New Roman"/>
          <w:sz w:val="24"/>
        </w:rPr>
        <w:t>ITU</w:t>
      </w:r>
      <w:proofErr w:type="spellEnd"/>
      <w:r w:rsidRPr="00DF47B9">
        <w:rPr>
          <w:rFonts w:ascii="Times New Roman" w:hAnsi="Times New Roman"/>
          <w:sz w:val="24"/>
        </w:rPr>
        <w:t>-R vision for the next-generation mobile telecommunications</w:t>
      </w:r>
      <w:bookmarkStart w:id="609" w:name="_Ref454892478"/>
      <w:r w:rsidRPr="00DF47B9">
        <w:rPr>
          <w:rStyle w:val="FootnoteReference"/>
          <w:rFonts w:ascii="Times New Roman" w:hAnsi="Times New Roman"/>
          <w:sz w:val="24"/>
        </w:rPr>
        <w:footnoteReference w:id="2"/>
      </w:r>
      <w:bookmarkEnd w:id="609"/>
      <w:r w:rsidRPr="00DF47B9">
        <w:rPr>
          <w:rFonts w:ascii="Times New Roman" w:hAnsi="Times New Roman"/>
          <w:sz w:val="24"/>
        </w:rPr>
        <w:t xml:space="preserve"> outlines three major 5G usage scenarios – enhanced mobile broadband (</w:t>
      </w:r>
      <w:proofErr w:type="spellStart"/>
      <w:r w:rsidRPr="00DF47B9">
        <w:rPr>
          <w:rFonts w:ascii="Times New Roman" w:hAnsi="Times New Roman"/>
          <w:sz w:val="24"/>
        </w:rPr>
        <w:t>eMBB</w:t>
      </w:r>
      <w:proofErr w:type="spellEnd"/>
      <w:r w:rsidRPr="00DF47B9">
        <w:rPr>
          <w:rFonts w:ascii="Times New Roman" w:hAnsi="Times New Roman"/>
          <w:sz w:val="24"/>
        </w:rPr>
        <w:t>), massive machine type communications (</w:t>
      </w:r>
      <w:proofErr w:type="spellStart"/>
      <w:r w:rsidRPr="00DF47B9">
        <w:rPr>
          <w:rFonts w:ascii="Times New Roman" w:hAnsi="Times New Roman"/>
          <w:sz w:val="24"/>
        </w:rPr>
        <w:t>mMTC</w:t>
      </w:r>
      <w:proofErr w:type="spellEnd"/>
      <w:r w:rsidRPr="00DF47B9">
        <w:rPr>
          <w:rFonts w:ascii="Times New Roman" w:hAnsi="Times New Roman"/>
          <w:sz w:val="24"/>
        </w:rPr>
        <w:t>), and ultra-reliable and low latency communications (</w:t>
      </w:r>
      <w:proofErr w:type="spellStart"/>
      <w:r w:rsidRPr="00DF47B9">
        <w:rPr>
          <w:rFonts w:ascii="Times New Roman" w:hAnsi="Times New Roman"/>
          <w:sz w:val="24"/>
        </w:rPr>
        <w:t>URLLC</w:t>
      </w:r>
      <w:proofErr w:type="spellEnd"/>
      <w:r w:rsidRPr="00DF47B9">
        <w:rPr>
          <w:rFonts w:ascii="Times New Roman" w:hAnsi="Times New Roman"/>
          <w:sz w:val="24"/>
        </w:rPr>
        <w:t xml:space="preserve">). </w:t>
      </w:r>
      <w:proofErr w:type="spellStart"/>
      <w:r w:rsidRPr="00DF47B9">
        <w:rPr>
          <w:rFonts w:ascii="Times New Roman" w:hAnsi="Times New Roman"/>
          <w:sz w:val="24"/>
        </w:rPr>
        <w:t>Millimetre</w:t>
      </w:r>
      <w:proofErr w:type="spellEnd"/>
      <w:r w:rsidRPr="00DF47B9">
        <w:rPr>
          <w:rFonts w:ascii="Times New Roman" w:hAnsi="Times New Roman"/>
          <w:sz w:val="24"/>
        </w:rPr>
        <w:t>-wave bands are particularly suitable for the provision of high-speed and low-latency services while ensuring high network capacity.</w:t>
      </w:r>
    </w:p>
    <w:p w14:paraId="0C435F12" w14:textId="77777777" w:rsidR="00767522" w:rsidRPr="00DF47B9" w:rsidRDefault="00767522" w:rsidP="00767522">
      <w:pPr>
        <w:jc w:val="both"/>
        <w:rPr>
          <w:rFonts w:ascii="Times New Roman" w:hAnsi="Times New Roman"/>
          <w:sz w:val="24"/>
        </w:rPr>
      </w:pPr>
    </w:p>
    <w:p w14:paraId="0FA2EF89" w14:textId="77777777" w:rsidR="00767522" w:rsidRPr="00DF47B9" w:rsidRDefault="00767522" w:rsidP="00767522">
      <w:pPr>
        <w:jc w:val="both"/>
        <w:rPr>
          <w:rFonts w:ascii="Times New Roman" w:hAnsi="Times New Roman"/>
          <w:sz w:val="24"/>
        </w:rPr>
      </w:pPr>
      <w:r w:rsidRPr="00DF47B9">
        <w:rPr>
          <w:rFonts w:ascii="Times New Roman" w:hAnsi="Times New Roman"/>
          <w:sz w:val="24"/>
        </w:rPr>
        <w:t>In its 5G Action Plan</w:t>
      </w:r>
      <w:r w:rsidRPr="00DF47B9">
        <w:rPr>
          <w:rStyle w:val="FootnoteReference"/>
          <w:rFonts w:ascii="Times New Roman" w:hAnsi="Times New Roman"/>
          <w:sz w:val="24"/>
        </w:rPr>
        <w:footnoteReference w:id="3"/>
      </w:r>
      <w:r w:rsidRPr="00DF47B9">
        <w:rPr>
          <w:rFonts w:ascii="Times New Roman" w:hAnsi="Times New Roman"/>
          <w:sz w:val="24"/>
        </w:rPr>
        <w:t xml:space="preserve">, the Commission advanced action on the EU-level identification and </w:t>
      </w:r>
      <w:proofErr w:type="spellStart"/>
      <w:r w:rsidRPr="00DF47B9">
        <w:rPr>
          <w:rFonts w:ascii="Times New Roman" w:hAnsi="Times New Roman"/>
          <w:sz w:val="24"/>
        </w:rPr>
        <w:t>harmonisation</w:t>
      </w:r>
      <w:proofErr w:type="spellEnd"/>
      <w:r w:rsidRPr="00DF47B9">
        <w:rPr>
          <w:rFonts w:ascii="Times New Roman" w:hAnsi="Times New Roman"/>
          <w:sz w:val="24"/>
        </w:rPr>
        <w:t xml:space="preserve"> of 5G spectrum regarding pioneer frequency bands as well as </w:t>
      </w:r>
      <w:r w:rsidRPr="00DF47B9">
        <w:rPr>
          <w:rFonts w:ascii="Times New Roman" w:hAnsi="Times New Roman"/>
          <w:b/>
          <w:sz w:val="24"/>
        </w:rPr>
        <w:t>additional</w:t>
      </w:r>
      <w:r w:rsidRPr="00DF47B9">
        <w:rPr>
          <w:rFonts w:ascii="Times New Roman" w:hAnsi="Times New Roman"/>
          <w:sz w:val="24"/>
        </w:rPr>
        <w:t xml:space="preserve"> frequency bands, based on the opinion of the Radio Spectrum Policy Group (</w:t>
      </w:r>
      <w:proofErr w:type="spellStart"/>
      <w:r w:rsidRPr="00DF47B9">
        <w:rPr>
          <w:rFonts w:ascii="Times New Roman" w:hAnsi="Times New Roman"/>
          <w:sz w:val="24"/>
        </w:rPr>
        <w:t>RSPG</w:t>
      </w:r>
      <w:proofErr w:type="spellEnd"/>
      <w:r w:rsidRPr="00DF47B9">
        <w:rPr>
          <w:rFonts w:ascii="Times New Roman" w:hAnsi="Times New Roman"/>
          <w:sz w:val="24"/>
        </w:rPr>
        <w:t>). In its Opinions on a "Strategic Roadmap towards 5G in Europe"</w:t>
      </w:r>
      <w:r w:rsidRPr="00DF47B9">
        <w:rPr>
          <w:rStyle w:val="FootnoteReference"/>
          <w:rFonts w:ascii="Times New Roman" w:hAnsi="Times New Roman"/>
          <w:sz w:val="24"/>
        </w:rPr>
        <w:footnoteReference w:id="4"/>
      </w:r>
      <w:r w:rsidRPr="00DF47B9">
        <w:rPr>
          <w:rFonts w:ascii="Times New Roman" w:hAnsi="Times New Roman"/>
          <w:sz w:val="24"/>
        </w:rPr>
        <w:t xml:space="preserve">, the </w:t>
      </w:r>
      <w:proofErr w:type="spellStart"/>
      <w:r w:rsidRPr="00DF47B9">
        <w:rPr>
          <w:rFonts w:ascii="Times New Roman" w:hAnsi="Times New Roman"/>
          <w:sz w:val="24"/>
        </w:rPr>
        <w:t>RSPG</w:t>
      </w:r>
      <w:proofErr w:type="spellEnd"/>
      <w:r w:rsidRPr="00DF47B9">
        <w:rPr>
          <w:rFonts w:ascii="Times New Roman" w:hAnsi="Times New Roman"/>
          <w:sz w:val="24"/>
        </w:rPr>
        <w:t xml:space="preserve"> identified the 40.5-43.5 GHz and 66-71 GHz frequency bands as priority bands for the rollout of 5G terrestrial wireless systems in the Union. </w:t>
      </w:r>
    </w:p>
    <w:p w14:paraId="78CC24DF" w14:textId="26793D50" w:rsidR="00767522" w:rsidRPr="00DF47B9" w:rsidRDefault="00767522" w:rsidP="00767522">
      <w:pPr>
        <w:jc w:val="both"/>
        <w:rPr>
          <w:rFonts w:ascii="Times New Roman" w:hAnsi="Times New Roman"/>
          <w:sz w:val="24"/>
        </w:rPr>
      </w:pPr>
      <w:r w:rsidRPr="00DF47B9">
        <w:rPr>
          <w:rFonts w:ascii="Times New Roman" w:hAnsi="Times New Roman"/>
          <w:sz w:val="24"/>
        </w:rPr>
        <w:t xml:space="preserve">The </w:t>
      </w:r>
      <w:proofErr w:type="spellStart"/>
      <w:r w:rsidRPr="00DF47B9">
        <w:rPr>
          <w:rFonts w:ascii="Times New Roman" w:hAnsi="Times New Roman"/>
          <w:sz w:val="24"/>
        </w:rPr>
        <w:t>RSPG</w:t>
      </w:r>
      <w:proofErr w:type="spellEnd"/>
      <w:r w:rsidRPr="00DF47B9">
        <w:rPr>
          <w:rFonts w:ascii="Times New Roman" w:hAnsi="Times New Roman"/>
          <w:sz w:val="24"/>
        </w:rPr>
        <w:t xml:space="preserve"> considered the band 40.5-43.5 GHz as a viable option for 5G in the longer term, taking into account the support from mobile industry and the need to take into account the general balance between the mobile and satellite sectors to access the 40-50 GHz frequency range. The </w:t>
      </w:r>
      <w:proofErr w:type="spellStart"/>
      <w:r w:rsidRPr="00DF47B9">
        <w:rPr>
          <w:rFonts w:ascii="Times New Roman" w:hAnsi="Times New Roman"/>
          <w:sz w:val="24"/>
        </w:rPr>
        <w:t>RSPG</w:t>
      </w:r>
      <w:proofErr w:type="spellEnd"/>
      <w:r w:rsidRPr="00DF47B9">
        <w:rPr>
          <w:rFonts w:ascii="Times New Roman" w:hAnsi="Times New Roman"/>
          <w:sz w:val="24"/>
        </w:rPr>
        <w:t xml:space="preserve"> takes the view that shift of non-5G use from other bands to the 40.5-43.5 GHz band should be avoided as far as possible in order to facilitate its availability for 5G in the future.</w:t>
      </w:r>
    </w:p>
    <w:p w14:paraId="1431E874" w14:textId="77777777" w:rsidR="005F1D9C" w:rsidRPr="00DF47B9" w:rsidRDefault="005F1D9C" w:rsidP="00767522">
      <w:pPr>
        <w:jc w:val="both"/>
        <w:rPr>
          <w:rFonts w:ascii="Times New Roman" w:hAnsi="Times New Roman"/>
          <w:sz w:val="24"/>
        </w:rPr>
      </w:pPr>
    </w:p>
    <w:p w14:paraId="4AAF7180" w14:textId="0CFB4FB5" w:rsidR="00767522" w:rsidRPr="00DF47B9" w:rsidRDefault="00767522" w:rsidP="00767522">
      <w:pPr>
        <w:jc w:val="both"/>
        <w:rPr>
          <w:rFonts w:ascii="Times New Roman" w:hAnsi="Times New Roman"/>
          <w:sz w:val="24"/>
        </w:rPr>
      </w:pPr>
      <w:r w:rsidRPr="00DF47B9">
        <w:rPr>
          <w:rFonts w:ascii="Times New Roman" w:hAnsi="Times New Roman"/>
          <w:sz w:val="24"/>
        </w:rPr>
        <w:t xml:space="preserve">Furthermore, the </w:t>
      </w:r>
      <w:proofErr w:type="spellStart"/>
      <w:r w:rsidRPr="00DF47B9">
        <w:rPr>
          <w:rFonts w:ascii="Times New Roman" w:hAnsi="Times New Roman"/>
          <w:sz w:val="24"/>
        </w:rPr>
        <w:t>RSPG</w:t>
      </w:r>
      <w:proofErr w:type="spellEnd"/>
      <w:r w:rsidRPr="00DF47B9">
        <w:rPr>
          <w:rFonts w:ascii="Times New Roman" w:hAnsi="Times New Roman"/>
          <w:sz w:val="24"/>
        </w:rPr>
        <w:t xml:space="preserve"> emphasized that there is no reported use of the 66-71 GHz frequency band. Its proximity to the 57-66 GHz band, already designated and used for multiple</w:t>
      </w:r>
      <w:r w:rsidR="00DF47B9" w:rsidRPr="00DF47B9">
        <w:rPr>
          <w:rFonts w:ascii="Times New Roman" w:hAnsi="Times New Roman"/>
          <w:sz w:val="24"/>
        </w:rPr>
        <w:t>-gigabit wireless systems (</w:t>
      </w:r>
      <w:proofErr w:type="spellStart"/>
      <w:r w:rsidR="00DF47B9" w:rsidRPr="00DF47B9">
        <w:rPr>
          <w:rFonts w:ascii="Times New Roman" w:hAnsi="Times New Roman"/>
          <w:sz w:val="24"/>
        </w:rPr>
        <w:t>WiGig</w:t>
      </w:r>
      <w:proofErr w:type="spellEnd"/>
      <w:r w:rsidRPr="00DF47B9">
        <w:rPr>
          <w:rFonts w:ascii="Times New Roman" w:hAnsi="Times New Roman"/>
          <w:sz w:val="24"/>
        </w:rPr>
        <w:t xml:space="preserve">), indicates that 5G equipment could potentially be available in the 66-71 GHz frequency band relatively early by benefiting from the ecosystem being developed in the adjacent band, in particular under general </w:t>
      </w:r>
      <w:proofErr w:type="spellStart"/>
      <w:r w:rsidRPr="00DF47B9">
        <w:rPr>
          <w:rFonts w:ascii="Times New Roman" w:hAnsi="Times New Roman"/>
          <w:sz w:val="24"/>
        </w:rPr>
        <w:t>authorisation</w:t>
      </w:r>
      <w:proofErr w:type="spellEnd"/>
      <w:r w:rsidRPr="00DF47B9">
        <w:rPr>
          <w:rFonts w:ascii="Times New Roman" w:hAnsi="Times New Roman"/>
          <w:sz w:val="24"/>
        </w:rPr>
        <w:t xml:space="preserve">, which remains an important enabler of innovative 5G services and applications. The 66-71 GHz band has better propagation characteristics than the adjacent 57-66 GHz band as it falls outside the so-called oxygen absorption peak, and therefore can be a viable alternative to lower mm-wave bands ensuring comparable cell radiuses in the range of 50-200 </w:t>
      </w:r>
      <w:proofErr w:type="spellStart"/>
      <w:r w:rsidRPr="00DF47B9">
        <w:rPr>
          <w:rFonts w:ascii="Times New Roman" w:hAnsi="Times New Roman"/>
          <w:sz w:val="24"/>
        </w:rPr>
        <w:t>metres</w:t>
      </w:r>
      <w:proofErr w:type="spellEnd"/>
      <w:r w:rsidRPr="00DF47B9">
        <w:rPr>
          <w:rFonts w:ascii="Times New Roman" w:hAnsi="Times New Roman"/>
          <w:sz w:val="24"/>
        </w:rPr>
        <w:t>.</w:t>
      </w:r>
    </w:p>
    <w:p w14:paraId="39405D17" w14:textId="77777777" w:rsidR="001432CB" w:rsidRPr="00DF47B9" w:rsidRDefault="001432CB" w:rsidP="00767522">
      <w:pPr>
        <w:jc w:val="both"/>
        <w:rPr>
          <w:rFonts w:ascii="Times New Roman" w:hAnsi="Times New Roman"/>
          <w:sz w:val="24"/>
        </w:rPr>
      </w:pPr>
    </w:p>
    <w:p w14:paraId="47A22A52" w14:textId="6EB2231D" w:rsidR="00767522" w:rsidRPr="00DF47B9" w:rsidRDefault="00767522" w:rsidP="00767522">
      <w:pPr>
        <w:jc w:val="both"/>
        <w:rPr>
          <w:rFonts w:ascii="Times New Roman" w:hAnsi="Times New Roman"/>
          <w:sz w:val="24"/>
        </w:rPr>
      </w:pPr>
      <w:r w:rsidRPr="00DF47B9">
        <w:rPr>
          <w:rFonts w:ascii="Times New Roman" w:hAnsi="Times New Roman"/>
          <w:sz w:val="24"/>
        </w:rPr>
        <w:t xml:space="preserve">The 66-71 GHz frequency band is currently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in the Union by virtue of the Commission Decision on short range devices</w:t>
      </w:r>
      <w:bookmarkStart w:id="610" w:name="_Ref30071095"/>
      <w:r w:rsidRPr="00DF47B9">
        <w:rPr>
          <w:rStyle w:val="FootnoteReference"/>
          <w:rFonts w:ascii="Times New Roman" w:hAnsi="Times New Roman"/>
          <w:sz w:val="24"/>
        </w:rPr>
        <w:footnoteReference w:id="5"/>
      </w:r>
      <w:bookmarkEnd w:id="610"/>
      <w:r w:rsidRPr="00DF47B9">
        <w:rPr>
          <w:rFonts w:ascii="Times New Roman" w:hAnsi="Times New Roman"/>
          <w:sz w:val="24"/>
        </w:rPr>
        <w:t xml:space="preserve"> for use with wideband data transmission devices. Any amendment to the EU-</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technical conditions applicable to this band, in order to accommodate 5G use, should be implemented unambiguously within a single legal instrument.</w:t>
      </w:r>
    </w:p>
    <w:p w14:paraId="383A5CA9" w14:textId="77777777" w:rsidR="001432CB" w:rsidRPr="00DF47B9" w:rsidRDefault="001432CB" w:rsidP="00767522">
      <w:pPr>
        <w:jc w:val="both"/>
        <w:rPr>
          <w:rFonts w:ascii="Times New Roman" w:hAnsi="Times New Roman"/>
          <w:sz w:val="24"/>
        </w:rPr>
      </w:pPr>
    </w:p>
    <w:p w14:paraId="333E5811" w14:textId="77777777" w:rsidR="00767522" w:rsidRPr="00DF47B9" w:rsidRDefault="00767522" w:rsidP="00767522">
      <w:pPr>
        <w:jc w:val="both"/>
        <w:rPr>
          <w:rFonts w:ascii="Times New Roman" w:hAnsi="Times New Roman"/>
          <w:sz w:val="24"/>
        </w:rPr>
      </w:pPr>
      <w:r w:rsidRPr="00DF47B9">
        <w:rPr>
          <w:rFonts w:ascii="Times New Roman" w:hAnsi="Times New Roman"/>
          <w:sz w:val="24"/>
        </w:rPr>
        <w:t xml:space="preserve">The World Radiocommunication Conference in 2019 (WRC-19) amended the </w:t>
      </w:r>
      <w:proofErr w:type="spellStart"/>
      <w:r w:rsidRPr="00DF47B9">
        <w:rPr>
          <w:rFonts w:ascii="Times New Roman" w:hAnsi="Times New Roman"/>
          <w:sz w:val="24"/>
        </w:rPr>
        <w:t>ITU</w:t>
      </w:r>
      <w:proofErr w:type="spellEnd"/>
      <w:r w:rsidRPr="00DF47B9">
        <w:rPr>
          <w:rFonts w:ascii="Times New Roman" w:hAnsi="Times New Roman"/>
          <w:sz w:val="24"/>
        </w:rPr>
        <w:t xml:space="preserve">-R Radio Regulations by providing a global mobile allocation and </w:t>
      </w:r>
      <w:proofErr w:type="spellStart"/>
      <w:r w:rsidRPr="00DF47B9">
        <w:rPr>
          <w:rFonts w:ascii="Times New Roman" w:hAnsi="Times New Roman"/>
          <w:sz w:val="24"/>
        </w:rPr>
        <w:t>IMT</w:t>
      </w:r>
      <w:proofErr w:type="spellEnd"/>
      <w:r w:rsidRPr="00DF47B9">
        <w:rPr>
          <w:rFonts w:ascii="Times New Roman" w:hAnsi="Times New Roman"/>
          <w:sz w:val="24"/>
        </w:rPr>
        <w:t xml:space="preserve"> (including 5G) identification of both, the 37-43.5 GHz frequency band, or portions thereof (i.e. including the case of using only the 40.5-43.5 GHz band), and the 66-71 GHz frequency band. Therefore, use of the 37-43.5 GHz frequency range would vary across the globe within the concept of a common tuning range. The deployment of 5G services worldwide would benefit from a degree of coherence of the applicable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technical conditions throughout this frequency range on a global scale. For the 40.5-43.5 GHz frequency band, the amended Radio Regulations stipulate measures to ensure co-existence between 5G services and fixed satellite services (space-to-earth) as well as radio astronomy services within the band. The amended Radio Regulations also provide for coexistence of 5G systems and wireless access systems such as multiple-gigabit wireless systems within the 66-71 GHz frequency band. Furthermore, co-existence with certain satellite services should be considered for the latter band.</w:t>
      </w:r>
    </w:p>
    <w:p w14:paraId="66F7EA61" w14:textId="77777777" w:rsidR="00376F29" w:rsidRPr="00DF47B9" w:rsidRDefault="00376F29" w:rsidP="00376F29">
      <w:pPr>
        <w:jc w:val="both"/>
        <w:rPr>
          <w:rFonts w:ascii="Times New Roman" w:hAnsi="Times New Roman"/>
          <w:b/>
          <w:smallCaps/>
          <w:sz w:val="24"/>
        </w:rPr>
      </w:pPr>
    </w:p>
    <w:p w14:paraId="7F2E19F5" w14:textId="2FC7EB10" w:rsidR="00376F29" w:rsidRPr="00DF47B9" w:rsidRDefault="00376F29" w:rsidP="00DF47B9">
      <w:pPr>
        <w:pStyle w:val="ListParagraph"/>
        <w:numPr>
          <w:ilvl w:val="0"/>
          <w:numId w:val="14"/>
        </w:numPr>
        <w:jc w:val="both"/>
        <w:rPr>
          <w:rFonts w:ascii="Times New Roman" w:hAnsi="Times New Roman"/>
          <w:b/>
          <w:smallCaps/>
          <w:sz w:val="24"/>
          <w:lang w:val="en-GB"/>
        </w:rPr>
      </w:pPr>
      <w:r w:rsidRPr="00DF47B9">
        <w:rPr>
          <w:rFonts w:ascii="Times New Roman" w:hAnsi="Times New Roman"/>
          <w:b/>
          <w:smallCaps/>
          <w:sz w:val="24"/>
          <w:lang w:val="en-GB"/>
        </w:rPr>
        <w:t>JUSTIFICATION</w:t>
      </w:r>
    </w:p>
    <w:p w14:paraId="7EB278AE" w14:textId="77777777" w:rsidR="00376F29" w:rsidRPr="00DF47B9" w:rsidRDefault="00376F29" w:rsidP="00767522">
      <w:pPr>
        <w:jc w:val="both"/>
        <w:rPr>
          <w:rFonts w:ascii="Times New Roman" w:hAnsi="Times New Roman"/>
          <w:sz w:val="24"/>
          <w:highlight w:val="yellow"/>
        </w:rPr>
      </w:pPr>
    </w:p>
    <w:p w14:paraId="23305713" w14:textId="036E65B6" w:rsidR="00767522" w:rsidRPr="00DF47B9" w:rsidRDefault="00767522" w:rsidP="00767522">
      <w:pPr>
        <w:jc w:val="both"/>
        <w:rPr>
          <w:rFonts w:ascii="Times New Roman" w:hAnsi="Times New Roman"/>
          <w:sz w:val="24"/>
        </w:rPr>
      </w:pPr>
      <w:r w:rsidRPr="00DF47B9">
        <w:rPr>
          <w:rFonts w:ascii="Times New Roman" w:hAnsi="Times New Roman"/>
          <w:sz w:val="24"/>
        </w:rPr>
        <w:t>Pursuant to Article 4(2) of the Radio Spectrum Decision</w:t>
      </w:r>
      <w:r w:rsidRPr="00DF47B9">
        <w:rPr>
          <w:rStyle w:val="FootnoteReference"/>
          <w:rFonts w:ascii="Times New Roman" w:hAnsi="Times New Roman"/>
          <w:sz w:val="24"/>
        </w:rPr>
        <w:footnoteReference w:id="6"/>
      </w:r>
      <w:r w:rsidRPr="00DF47B9">
        <w:rPr>
          <w:rFonts w:ascii="Times New Roman" w:hAnsi="Times New Roman"/>
          <w:sz w:val="24"/>
        </w:rPr>
        <w:t xml:space="preserve"> the Commission may issue mandates to the </w:t>
      </w:r>
      <w:proofErr w:type="spellStart"/>
      <w:r w:rsidRPr="00DF47B9">
        <w:rPr>
          <w:rFonts w:ascii="Times New Roman" w:hAnsi="Times New Roman"/>
          <w:sz w:val="24"/>
        </w:rPr>
        <w:t>CEPT</w:t>
      </w:r>
      <w:proofErr w:type="spellEnd"/>
      <w:r w:rsidRPr="00DF47B9">
        <w:rPr>
          <w:rFonts w:ascii="Times New Roman" w:hAnsi="Times New Roman"/>
          <w:sz w:val="24"/>
        </w:rPr>
        <w:t xml:space="preserve"> for the development of technical implementing measures with a view to ensuring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w:t>
      </w:r>
      <w:proofErr w:type="spellStart"/>
      <w:r w:rsidRPr="00DF47B9">
        <w:rPr>
          <w:rFonts w:ascii="Times New Roman" w:hAnsi="Times New Roman"/>
          <w:sz w:val="24"/>
        </w:rPr>
        <w:t>harmonisation</w:t>
      </w:r>
      <w:proofErr w:type="spellEnd"/>
      <w:r w:rsidRPr="00DF47B9">
        <w:rPr>
          <w:rFonts w:ascii="Times New Roman" w:hAnsi="Times New Roman"/>
          <w:sz w:val="24"/>
        </w:rPr>
        <w:t xml:space="preserve"> of radio spectrum use as well as ensure the effective implementation of radio spectrum policy in the EU while serving the aim of coordination of policy approaches. Furthermore, they shall take due account of the work of international </w:t>
      </w:r>
      <w:proofErr w:type="spellStart"/>
      <w:r w:rsidRPr="00DF47B9">
        <w:rPr>
          <w:rFonts w:ascii="Times New Roman" w:hAnsi="Times New Roman"/>
          <w:sz w:val="24"/>
        </w:rPr>
        <w:t>organisations</w:t>
      </w:r>
      <w:proofErr w:type="spellEnd"/>
      <w:r w:rsidRPr="00DF47B9">
        <w:rPr>
          <w:rFonts w:ascii="Times New Roman" w:hAnsi="Times New Roman"/>
          <w:sz w:val="24"/>
        </w:rPr>
        <w:t xml:space="preserve"> related to spectrum management such as </w:t>
      </w:r>
      <w:proofErr w:type="spellStart"/>
      <w:r w:rsidRPr="00DF47B9">
        <w:rPr>
          <w:rFonts w:ascii="Times New Roman" w:hAnsi="Times New Roman"/>
          <w:sz w:val="24"/>
        </w:rPr>
        <w:t>ITU</w:t>
      </w:r>
      <w:proofErr w:type="spellEnd"/>
      <w:r w:rsidRPr="00DF47B9">
        <w:rPr>
          <w:rFonts w:ascii="Times New Roman" w:hAnsi="Times New Roman"/>
          <w:sz w:val="24"/>
        </w:rPr>
        <w:t>.</w:t>
      </w:r>
    </w:p>
    <w:p w14:paraId="3D40A32D" w14:textId="77777777" w:rsidR="000462DA" w:rsidRPr="00DF47B9" w:rsidRDefault="000462DA" w:rsidP="00767522">
      <w:pPr>
        <w:jc w:val="both"/>
        <w:rPr>
          <w:rFonts w:ascii="Times New Roman" w:hAnsi="Times New Roman"/>
          <w:sz w:val="24"/>
        </w:rPr>
      </w:pPr>
    </w:p>
    <w:p w14:paraId="10894B0C" w14:textId="6CF4B82A" w:rsidR="00767522" w:rsidRPr="00DF47B9" w:rsidRDefault="00767522" w:rsidP="00767522">
      <w:pPr>
        <w:jc w:val="both"/>
        <w:rPr>
          <w:rFonts w:ascii="Times New Roman" w:hAnsi="Times New Roman"/>
          <w:sz w:val="24"/>
        </w:rPr>
      </w:pPr>
      <w:r w:rsidRPr="00DF47B9">
        <w:rPr>
          <w:rFonts w:ascii="Times New Roman" w:hAnsi="Times New Roman"/>
          <w:sz w:val="24"/>
        </w:rPr>
        <w:t>The Commission Communication on the Gigabit Society</w:t>
      </w:r>
      <w:r w:rsidRPr="00DF47B9">
        <w:rPr>
          <w:rStyle w:val="FootnoteReference"/>
          <w:rFonts w:ascii="Times New Roman" w:hAnsi="Times New Roman"/>
          <w:sz w:val="24"/>
        </w:rPr>
        <w:footnoteReference w:id="7"/>
      </w:r>
      <w:r w:rsidRPr="00DF47B9">
        <w:rPr>
          <w:rFonts w:ascii="Times New Roman" w:hAnsi="Times New Roman"/>
          <w:sz w:val="24"/>
        </w:rPr>
        <w:t xml:space="preserve"> sets out even more ambitious Gigabit connectivity targets for households, socio-economic drivers, urban areas and major transport paths, taking account progressing 5G network rollout. The European Electronic Communications Code</w:t>
      </w:r>
      <w:r w:rsidRPr="00DF47B9">
        <w:rPr>
          <w:rStyle w:val="FootnoteReference"/>
          <w:rFonts w:ascii="Times New Roman" w:hAnsi="Times New Roman"/>
          <w:sz w:val="24"/>
        </w:rPr>
        <w:footnoteReference w:id="8"/>
      </w:r>
      <w:r w:rsidRPr="00DF47B9">
        <w:rPr>
          <w:rFonts w:ascii="Times New Roman" w:hAnsi="Times New Roman"/>
          <w:sz w:val="24"/>
        </w:rPr>
        <w:t xml:space="preserve"> refers to the importance of studying the 40.5-43.5 GHz and 66-71 GHz frequency bands for high-capacity 5G networks.</w:t>
      </w:r>
    </w:p>
    <w:p w14:paraId="034A1ED2" w14:textId="77777777" w:rsidR="00E5265D" w:rsidRPr="00DF47B9" w:rsidRDefault="00E5265D" w:rsidP="00767522">
      <w:pPr>
        <w:jc w:val="both"/>
        <w:rPr>
          <w:rFonts w:ascii="Times New Roman" w:hAnsi="Times New Roman"/>
          <w:sz w:val="24"/>
        </w:rPr>
      </w:pPr>
    </w:p>
    <w:p w14:paraId="7E10C859" w14:textId="77777777" w:rsidR="00767522" w:rsidRPr="00DF47B9" w:rsidRDefault="00767522" w:rsidP="00767522">
      <w:pPr>
        <w:jc w:val="both"/>
        <w:rPr>
          <w:rFonts w:ascii="Times New Roman" w:hAnsi="Times New Roman"/>
          <w:sz w:val="24"/>
        </w:rPr>
      </w:pPr>
      <w:r w:rsidRPr="00DF47B9">
        <w:rPr>
          <w:rFonts w:ascii="Times New Roman" w:hAnsi="Times New Roman"/>
          <w:sz w:val="24"/>
        </w:rPr>
        <w:t xml:space="preserve">Advances in international </w:t>
      </w:r>
      <w:proofErr w:type="spellStart"/>
      <w:r w:rsidRPr="00DF47B9">
        <w:rPr>
          <w:rFonts w:ascii="Times New Roman" w:hAnsi="Times New Roman"/>
          <w:sz w:val="24"/>
        </w:rPr>
        <w:t>standardisation</w:t>
      </w:r>
      <w:proofErr w:type="spellEnd"/>
      <w:r w:rsidRPr="00DF47B9">
        <w:rPr>
          <w:rFonts w:ascii="Times New Roman" w:hAnsi="Times New Roman"/>
          <w:sz w:val="24"/>
        </w:rPr>
        <w:t xml:space="preserve"> and regulations within 3GPP and </w:t>
      </w:r>
      <w:proofErr w:type="spellStart"/>
      <w:r w:rsidRPr="00DF47B9">
        <w:rPr>
          <w:rFonts w:ascii="Times New Roman" w:hAnsi="Times New Roman"/>
          <w:sz w:val="24"/>
        </w:rPr>
        <w:t>ITU</w:t>
      </w:r>
      <w:proofErr w:type="spellEnd"/>
      <w:r w:rsidRPr="00DF47B9">
        <w:rPr>
          <w:rFonts w:ascii="Times New Roman" w:hAnsi="Times New Roman"/>
          <w:sz w:val="24"/>
        </w:rPr>
        <w:t>, as well as ongoing international deployment of 5G, call for a continued coordination at the EU level in order to deliver sufficient and appropriate 5G spectrum in the Union according to anticipated deployment of 5G usage scenarios.</w:t>
      </w:r>
    </w:p>
    <w:p w14:paraId="61A5977F" w14:textId="77777777" w:rsidR="00865504" w:rsidRPr="00DF47B9" w:rsidRDefault="00865504" w:rsidP="00767522">
      <w:pPr>
        <w:jc w:val="both"/>
        <w:rPr>
          <w:rFonts w:ascii="Times New Roman" w:hAnsi="Times New Roman"/>
          <w:sz w:val="24"/>
        </w:rPr>
      </w:pPr>
      <w:bookmarkStart w:id="611" w:name="_Toc41320077"/>
    </w:p>
    <w:bookmarkEnd w:id="611"/>
    <w:p w14:paraId="47F5FA1C" w14:textId="07407088" w:rsidR="00865504" w:rsidRPr="00DF47B9" w:rsidRDefault="00DF47B9" w:rsidP="00767522">
      <w:pPr>
        <w:jc w:val="both"/>
        <w:rPr>
          <w:rFonts w:ascii="Times New Roman" w:hAnsi="Times New Roman"/>
          <w:b/>
          <w:bCs/>
          <w:sz w:val="24"/>
        </w:rPr>
      </w:pPr>
      <w:r w:rsidRPr="00DF47B9">
        <w:rPr>
          <w:rFonts w:ascii="Times New Roman" w:hAnsi="Times New Roman"/>
          <w:b/>
          <w:bCs/>
          <w:sz w:val="24"/>
        </w:rPr>
        <w:t>4.</w:t>
      </w:r>
      <w:r w:rsidR="00D9190B" w:rsidRPr="00DF47B9">
        <w:rPr>
          <w:rFonts w:ascii="Times New Roman" w:hAnsi="Times New Roman"/>
          <w:b/>
          <w:bCs/>
          <w:sz w:val="24"/>
        </w:rPr>
        <w:tab/>
        <w:t>TASK ORDER AND SCHEDULE</w:t>
      </w:r>
    </w:p>
    <w:p w14:paraId="1C6CC849" w14:textId="77777777" w:rsidR="00D9190B" w:rsidRPr="00DF47B9" w:rsidRDefault="00D9190B" w:rsidP="00767522">
      <w:pPr>
        <w:jc w:val="both"/>
        <w:rPr>
          <w:rFonts w:ascii="Times New Roman" w:hAnsi="Times New Roman"/>
          <w:sz w:val="24"/>
          <w:highlight w:val="yellow"/>
        </w:rPr>
      </w:pPr>
    </w:p>
    <w:p w14:paraId="7276E915" w14:textId="2F8D2345" w:rsidR="00767522" w:rsidRPr="00DF47B9" w:rsidRDefault="00767522" w:rsidP="00767522">
      <w:pPr>
        <w:jc w:val="both"/>
        <w:rPr>
          <w:rFonts w:ascii="Times New Roman" w:hAnsi="Times New Roman"/>
          <w:sz w:val="24"/>
        </w:rPr>
      </w:pPr>
      <w:proofErr w:type="spellStart"/>
      <w:r w:rsidRPr="00DF47B9">
        <w:rPr>
          <w:rFonts w:ascii="Times New Roman" w:hAnsi="Times New Roman"/>
          <w:sz w:val="24"/>
        </w:rPr>
        <w:t>CEPT</w:t>
      </w:r>
      <w:proofErr w:type="spellEnd"/>
      <w:r w:rsidRPr="00DF47B9">
        <w:rPr>
          <w:rFonts w:ascii="Times New Roman" w:hAnsi="Times New Roman"/>
          <w:sz w:val="24"/>
        </w:rPr>
        <w:t xml:space="preserve"> is herewith mandated to develop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least restrictive technical conditions for the 40.5-43.5 GHz frequency band and to revise, only if necessary, the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technical conditions in the 66-71 GHz frequency band, </w:t>
      </w:r>
      <w:r w:rsidR="00BE60D0" w:rsidRPr="00DF47B9">
        <w:rPr>
          <w:rFonts w:ascii="Times New Roman" w:hAnsi="Times New Roman"/>
          <w:sz w:val="24"/>
        </w:rPr>
        <w:t>with a view to their suitability for</w:t>
      </w:r>
      <w:r w:rsidRPr="00DF47B9">
        <w:rPr>
          <w:rFonts w:ascii="Times New Roman" w:hAnsi="Times New Roman"/>
          <w:sz w:val="24"/>
        </w:rPr>
        <w:t xml:space="preserve"> </w:t>
      </w:r>
      <w:r w:rsidRPr="00DF47B9">
        <w:rPr>
          <w:rFonts w:ascii="Times New Roman" w:hAnsi="Times New Roman"/>
          <w:i/>
          <w:sz w:val="24"/>
        </w:rPr>
        <w:t xml:space="preserve">next-generation (5G) terrestrial wireless systems, </w:t>
      </w:r>
      <w:r w:rsidRPr="00DF47B9">
        <w:rPr>
          <w:rFonts w:ascii="Times New Roman" w:hAnsi="Times New Roman"/>
          <w:sz w:val="24"/>
        </w:rPr>
        <w:t xml:space="preserve">in line with the policy priorities set out in this Mandate and taking into account relevant needs for shared spectrum use with incumbent uses. </w:t>
      </w:r>
      <w:proofErr w:type="spellStart"/>
      <w:r w:rsidRPr="00DF47B9">
        <w:rPr>
          <w:rFonts w:ascii="Times New Roman" w:hAnsi="Times New Roman"/>
          <w:sz w:val="24"/>
        </w:rPr>
        <w:t>CEPT</w:t>
      </w:r>
      <w:proofErr w:type="spellEnd"/>
      <w:r w:rsidRPr="00DF47B9">
        <w:rPr>
          <w:rFonts w:ascii="Times New Roman" w:hAnsi="Times New Roman"/>
          <w:sz w:val="24"/>
        </w:rPr>
        <w:t xml:space="preserve"> should give utmost consideration to the overall EU spectrum policy objectives such as effective and efficient spectrum use and take utmost account of applicable principles established in EU law such as those relating to service and technological neutrality, non-discrimination and proportionality insofar as technically possible.</w:t>
      </w:r>
    </w:p>
    <w:p w14:paraId="17020ECD" w14:textId="77777777" w:rsidR="00B260F5" w:rsidRPr="00DF47B9" w:rsidRDefault="00B260F5" w:rsidP="00767522">
      <w:pPr>
        <w:jc w:val="both"/>
        <w:rPr>
          <w:rFonts w:ascii="Times New Roman" w:hAnsi="Times New Roman"/>
          <w:sz w:val="24"/>
        </w:rPr>
      </w:pPr>
    </w:p>
    <w:p w14:paraId="56D8CF67" w14:textId="6269CDA0" w:rsidR="00767522" w:rsidRPr="00DF47B9" w:rsidRDefault="00767522" w:rsidP="00767522">
      <w:pPr>
        <w:jc w:val="both"/>
        <w:rPr>
          <w:rFonts w:ascii="Times New Roman" w:hAnsi="Times New Roman"/>
          <w:sz w:val="24"/>
        </w:rPr>
      </w:pPr>
      <w:proofErr w:type="spellStart"/>
      <w:r w:rsidRPr="00DF47B9">
        <w:rPr>
          <w:rFonts w:ascii="Times New Roman" w:hAnsi="Times New Roman"/>
          <w:sz w:val="24"/>
        </w:rPr>
        <w:t>CEPT</w:t>
      </w:r>
      <w:proofErr w:type="spellEnd"/>
      <w:r w:rsidRPr="00DF47B9">
        <w:rPr>
          <w:rFonts w:ascii="Times New Roman" w:hAnsi="Times New Roman"/>
          <w:sz w:val="24"/>
        </w:rPr>
        <w:t xml:space="preserve"> is requested to collaborate actively with the European Telecommunications </w:t>
      </w:r>
      <w:proofErr w:type="spellStart"/>
      <w:r w:rsidRPr="00DF47B9">
        <w:rPr>
          <w:rFonts w:ascii="Times New Roman" w:hAnsi="Times New Roman"/>
          <w:sz w:val="24"/>
        </w:rPr>
        <w:t>Standardisation</w:t>
      </w:r>
      <w:proofErr w:type="spellEnd"/>
      <w:r w:rsidRPr="00DF47B9">
        <w:rPr>
          <w:rFonts w:ascii="Times New Roman" w:hAnsi="Times New Roman"/>
          <w:sz w:val="24"/>
        </w:rPr>
        <w:t xml:space="preserve"> Institute (ETSI), which develops </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standards for conformity under the Radio Equipment Directive</w:t>
      </w:r>
      <w:r w:rsidR="00A5269B" w:rsidRPr="00DF47B9">
        <w:rPr>
          <w:rStyle w:val="FootnoteReference"/>
          <w:rFonts w:ascii="Times New Roman" w:hAnsi="Times New Roman"/>
          <w:sz w:val="24"/>
        </w:rPr>
        <w:footnoteReference w:id="9"/>
      </w:r>
      <w:r w:rsidRPr="00DF47B9">
        <w:rPr>
          <w:rFonts w:ascii="Times New Roman" w:hAnsi="Times New Roman"/>
          <w:sz w:val="24"/>
        </w:rPr>
        <w:t xml:space="preserve">. In </w:t>
      </w:r>
      <w:r w:rsidR="00887522" w:rsidRPr="00DF47B9">
        <w:rPr>
          <w:rFonts w:ascii="Times New Roman" w:hAnsi="Times New Roman"/>
          <w:sz w:val="24"/>
        </w:rPr>
        <w:t>addition</w:t>
      </w:r>
      <w:r w:rsidRPr="00DF47B9">
        <w:rPr>
          <w:rFonts w:ascii="Times New Roman" w:hAnsi="Times New Roman"/>
          <w:sz w:val="24"/>
        </w:rPr>
        <w:t xml:space="preserve">, </w:t>
      </w:r>
      <w:proofErr w:type="spellStart"/>
      <w:r w:rsidRPr="00DF47B9">
        <w:rPr>
          <w:rFonts w:ascii="Times New Roman" w:hAnsi="Times New Roman"/>
          <w:sz w:val="24"/>
        </w:rPr>
        <w:t>CEPT</w:t>
      </w:r>
      <w:proofErr w:type="spellEnd"/>
      <w:r w:rsidRPr="00DF47B9">
        <w:rPr>
          <w:rFonts w:ascii="Times New Roman" w:hAnsi="Times New Roman"/>
          <w:sz w:val="24"/>
        </w:rPr>
        <w:t xml:space="preserve"> should take into consideration emerging technologies and ETSI</w:t>
      </w:r>
      <w:r w:rsidR="00AA502B" w:rsidRPr="00DF47B9">
        <w:rPr>
          <w:rFonts w:ascii="Times New Roman" w:hAnsi="Times New Roman"/>
          <w:sz w:val="24"/>
        </w:rPr>
        <w:t xml:space="preserve"> </w:t>
      </w:r>
      <w:r w:rsidRPr="00DF47B9">
        <w:rPr>
          <w:rFonts w:ascii="Times New Roman" w:hAnsi="Times New Roman"/>
          <w:sz w:val="24"/>
        </w:rPr>
        <w:t>standards, which define 5G systems, facilitate shared spectrum use and foster economies of scale.</w:t>
      </w:r>
    </w:p>
    <w:p w14:paraId="75A63819" w14:textId="77777777" w:rsidR="00B260F5" w:rsidRPr="00DF47B9" w:rsidRDefault="00B260F5" w:rsidP="00767522">
      <w:pPr>
        <w:jc w:val="both"/>
        <w:rPr>
          <w:rFonts w:ascii="Times New Roman" w:hAnsi="Times New Roman"/>
          <w:sz w:val="24"/>
        </w:rPr>
      </w:pPr>
    </w:p>
    <w:p w14:paraId="56997729" w14:textId="73B31925" w:rsidR="00767522" w:rsidRPr="00DF47B9" w:rsidRDefault="00767522" w:rsidP="00767522">
      <w:pPr>
        <w:jc w:val="both"/>
        <w:rPr>
          <w:rFonts w:ascii="Times New Roman" w:hAnsi="Times New Roman"/>
          <w:sz w:val="24"/>
        </w:rPr>
      </w:pPr>
      <w:r w:rsidRPr="00DF47B9">
        <w:rPr>
          <w:rFonts w:ascii="Times New Roman" w:hAnsi="Times New Roman"/>
          <w:sz w:val="24"/>
        </w:rPr>
        <w:t xml:space="preserve">More specifically, </w:t>
      </w:r>
      <w:proofErr w:type="spellStart"/>
      <w:r w:rsidRPr="00DF47B9">
        <w:rPr>
          <w:rFonts w:ascii="Times New Roman" w:hAnsi="Times New Roman"/>
          <w:sz w:val="24"/>
        </w:rPr>
        <w:t>CEPT</w:t>
      </w:r>
      <w:proofErr w:type="spellEnd"/>
      <w:r w:rsidRPr="00DF47B9">
        <w:rPr>
          <w:rFonts w:ascii="Times New Roman" w:hAnsi="Times New Roman"/>
          <w:sz w:val="24"/>
        </w:rPr>
        <w:t xml:space="preserve"> </w:t>
      </w:r>
      <w:r w:rsidRPr="00DF47B9">
        <w:rPr>
          <w:rFonts w:ascii="Times New Roman" w:hAnsi="Times New Roman"/>
          <w:sz w:val="24"/>
          <w:shd w:val="clear" w:color="auto" w:fill="FFFFFF"/>
        </w:rPr>
        <w:t xml:space="preserve">is mandated </w:t>
      </w:r>
      <w:r w:rsidRPr="00DF47B9">
        <w:rPr>
          <w:rFonts w:ascii="Times New Roman" w:hAnsi="Times New Roman"/>
          <w:sz w:val="24"/>
        </w:rPr>
        <w:t>to perform the following tasks with</w:t>
      </w:r>
      <w:r w:rsidR="009B206E" w:rsidRPr="00DF47B9">
        <w:rPr>
          <w:rFonts w:ascii="Times New Roman" w:hAnsi="Times New Roman"/>
          <w:sz w:val="24"/>
        </w:rPr>
        <w:t xml:space="preserve"> a</w:t>
      </w:r>
      <w:r w:rsidRPr="00DF47B9">
        <w:rPr>
          <w:rFonts w:ascii="Times New Roman" w:hAnsi="Times New Roman"/>
          <w:sz w:val="24"/>
        </w:rPr>
        <w:t xml:space="preserve"> view to </w:t>
      </w:r>
      <w:r w:rsidR="009B206E" w:rsidRPr="00DF47B9">
        <w:rPr>
          <w:rFonts w:ascii="Times New Roman" w:hAnsi="Times New Roman"/>
          <w:sz w:val="24"/>
        </w:rPr>
        <w:t xml:space="preserve">developing </w:t>
      </w:r>
      <w:proofErr w:type="spellStart"/>
      <w:r w:rsidR="009B206E" w:rsidRPr="00DF47B9">
        <w:rPr>
          <w:rFonts w:ascii="Times New Roman" w:hAnsi="Times New Roman"/>
          <w:sz w:val="24"/>
        </w:rPr>
        <w:t>harmonised</w:t>
      </w:r>
      <w:proofErr w:type="spellEnd"/>
      <w:r w:rsidR="009B206E" w:rsidRPr="00DF47B9">
        <w:rPr>
          <w:rFonts w:ascii="Times New Roman" w:hAnsi="Times New Roman"/>
          <w:sz w:val="24"/>
        </w:rPr>
        <w:t xml:space="preserve"> least restrictive technical conditions for spectrum use</w:t>
      </w:r>
      <w:r w:rsidRPr="00DF47B9">
        <w:rPr>
          <w:rFonts w:ascii="Times New Roman" w:hAnsi="Times New Roman"/>
          <w:sz w:val="24"/>
        </w:rPr>
        <w:t>:</w:t>
      </w:r>
    </w:p>
    <w:p w14:paraId="49AC30EC" w14:textId="77777777" w:rsidR="00B260F5" w:rsidRPr="00DF47B9" w:rsidRDefault="00B260F5" w:rsidP="00767522">
      <w:pPr>
        <w:jc w:val="both"/>
        <w:rPr>
          <w:rFonts w:ascii="Times New Roman" w:hAnsi="Times New Roman"/>
          <w:sz w:val="24"/>
        </w:rPr>
      </w:pPr>
    </w:p>
    <w:p w14:paraId="587D4A71" w14:textId="351C1898" w:rsidR="00767522" w:rsidRPr="00DF47B9" w:rsidRDefault="0075177D" w:rsidP="00D9190B">
      <w:pPr>
        <w:numPr>
          <w:ilvl w:val="0"/>
          <w:numId w:val="15"/>
        </w:numPr>
        <w:spacing w:after="240"/>
        <w:ind w:left="709" w:hanging="290"/>
        <w:jc w:val="both"/>
        <w:rPr>
          <w:rFonts w:ascii="Times New Roman" w:hAnsi="Times New Roman"/>
          <w:sz w:val="24"/>
        </w:rPr>
      </w:pPr>
      <w:r w:rsidRPr="00DF47B9">
        <w:rPr>
          <w:rFonts w:ascii="Times New Roman" w:hAnsi="Times New Roman"/>
          <w:sz w:val="24"/>
        </w:rPr>
        <w:t>Review the current and planned use of the 40.5-43.5 GHz frequency band and identify relevant scenarios for shared spectrum use between those uses and next-generation (5G) wireless broadband electronic communications services, in order to ensure co-existence and further development of all relevant services within the band.</w:t>
      </w:r>
    </w:p>
    <w:p w14:paraId="599DB621" w14:textId="2D7A7C19" w:rsidR="00767522" w:rsidRPr="00DF47B9" w:rsidRDefault="00767522" w:rsidP="00D9190B">
      <w:pPr>
        <w:numPr>
          <w:ilvl w:val="0"/>
          <w:numId w:val="15"/>
        </w:numPr>
        <w:spacing w:after="120"/>
        <w:ind w:left="709" w:hanging="290"/>
        <w:jc w:val="both"/>
        <w:rPr>
          <w:rFonts w:ascii="Times New Roman" w:hAnsi="Times New Roman"/>
          <w:sz w:val="24"/>
        </w:rPr>
      </w:pPr>
      <w:r w:rsidRPr="00DF47B9">
        <w:rPr>
          <w:rFonts w:ascii="Times New Roman" w:hAnsi="Times New Roman"/>
          <w:sz w:val="24"/>
        </w:rPr>
        <w:t>Based on the results under Task 1, develop frequency arrangements and common and minimal (least restrictive) technical conditions</w:t>
      </w:r>
      <w:r w:rsidRPr="00DF47B9">
        <w:rPr>
          <w:rStyle w:val="FootnoteReference"/>
          <w:rFonts w:ascii="Times New Roman" w:hAnsi="Times New Roman"/>
          <w:sz w:val="24"/>
        </w:rPr>
        <w:footnoteReference w:id="10"/>
      </w:r>
      <w:r w:rsidRPr="00DF47B9">
        <w:rPr>
          <w:rFonts w:ascii="Times New Roman" w:hAnsi="Times New Roman"/>
          <w:sz w:val="24"/>
        </w:rPr>
        <w:t xml:space="preserve">, </w:t>
      </w:r>
      <w:r w:rsidR="000E3A0A" w:rsidRPr="00DF47B9">
        <w:rPr>
          <w:rFonts w:ascii="Times New Roman" w:hAnsi="Times New Roman"/>
          <w:sz w:val="24"/>
        </w:rPr>
        <w:t xml:space="preserve">including sharing conditions, for the aforementioned frequency band, which are suitable for terrestrial wireless systems, including 5G, in compliance with the principles of technology and service neutrality. In this regard, consider the need to ensure coherence of the </w:t>
      </w:r>
      <w:proofErr w:type="spellStart"/>
      <w:r w:rsidR="000E3A0A" w:rsidRPr="00DF47B9">
        <w:rPr>
          <w:rFonts w:ascii="Times New Roman" w:hAnsi="Times New Roman"/>
          <w:sz w:val="24"/>
        </w:rPr>
        <w:t>harmonised</w:t>
      </w:r>
      <w:proofErr w:type="spellEnd"/>
      <w:r w:rsidR="000E3A0A" w:rsidRPr="00DF47B9">
        <w:rPr>
          <w:rFonts w:ascii="Times New Roman" w:hAnsi="Times New Roman"/>
          <w:sz w:val="24"/>
        </w:rPr>
        <w:t xml:space="preserve"> frequency arrangements within the 40.5-43.5 GHz frequency band with the envisaged use of the 37-40.5 GHz frequency range in other world regions.</w:t>
      </w:r>
    </w:p>
    <w:p w14:paraId="1260EB1B" w14:textId="5DE8A602" w:rsidR="00767522" w:rsidRPr="00DF47B9" w:rsidRDefault="00767522" w:rsidP="00D9190B">
      <w:pPr>
        <w:numPr>
          <w:ilvl w:val="0"/>
          <w:numId w:val="15"/>
        </w:numPr>
        <w:spacing w:after="120"/>
        <w:ind w:left="709" w:hanging="290"/>
        <w:jc w:val="both"/>
        <w:rPr>
          <w:rFonts w:ascii="Times New Roman" w:hAnsi="Times New Roman"/>
          <w:sz w:val="24"/>
        </w:rPr>
      </w:pPr>
      <w:r w:rsidRPr="00DF47B9">
        <w:rPr>
          <w:rFonts w:ascii="Times New Roman" w:hAnsi="Times New Roman"/>
          <w:sz w:val="24"/>
        </w:rPr>
        <w:t>Review and revise, only if necessary, the EU-</w:t>
      </w:r>
      <w:proofErr w:type="spellStart"/>
      <w:r w:rsidRPr="00DF47B9">
        <w:rPr>
          <w:rFonts w:ascii="Times New Roman" w:hAnsi="Times New Roman"/>
          <w:sz w:val="24"/>
        </w:rPr>
        <w:t>harmonised</w:t>
      </w:r>
      <w:proofErr w:type="spellEnd"/>
      <w:r w:rsidRPr="00DF47B9">
        <w:rPr>
          <w:rFonts w:ascii="Times New Roman" w:hAnsi="Times New Roman"/>
          <w:sz w:val="24"/>
        </w:rPr>
        <w:t xml:space="preserve"> technical conditions for use of the 66-71 GHz frequency band</w:t>
      </w:r>
      <w:r w:rsidRPr="00DF47B9">
        <w:rPr>
          <w:rFonts w:ascii="Times New Roman" w:hAnsi="Times New Roman"/>
          <w:sz w:val="24"/>
        </w:rPr>
        <w:fldChar w:fldCharType="begin"/>
      </w:r>
      <w:r w:rsidRPr="00DF47B9">
        <w:rPr>
          <w:rFonts w:ascii="Times New Roman" w:hAnsi="Times New Roman"/>
          <w:sz w:val="24"/>
        </w:rPr>
        <w:instrText xml:space="preserve"> NOTEREF _Ref30071095 \f \h  \* MERGEFORMAT </w:instrText>
      </w:r>
      <w:r w:rsidRPr="00DF47B9">
        <w:rPr>
          <w:rFonts w:ascii="Times New Roman" w:hAnsi="Times New Roman"/>
          <w:sz w:val="24"/>
        </w:rPr>
      </w:r>
      <w:r w:rsidRPr="00DF47B9">
        <w:rPr>
          <w:rFonts w:ascii="Times New Roman" w:hAnsi="Times New Roman"/>
          <w:sz w:val="24"/>
        </w:rPr>
        <w:fldChar w:fldCharType="separate"/>
      </w:r>
      <w:r w:rsidRPr="00DF47B9">
        <w:rPr>
          <w:rStyle w:val="FootnoteReference"/>
          <w:rFonts w:ascii="Times New Roman" w:hAnsi="Times New Roman"/>
          <w:sz w:val="24"/>
        </w:rPr>
        <w:t>4</w:t>
      </w:r>
      <w:r w:rsidRPr="00DF47B9">
        <w:rPr>
          <w:rFonts w:ascii="Times New Roman" w:hAnsi="Times New Roman"/>
          <w:sz w:val="24"/>
        </w:rPr>
        <w:fldChar w:fldCharType="end"/>
      </w:r>
      <w:r w:rsidRPr="00DF47B9">
        <w:rPr>
          <w:rFonts w:ascii="Times New Roman" w:hAnsi="Times New Roman"/>
          <w:sz w:val="24"/>
        </w:rPr>
        <w:t xml:space="preserve"> </w:t>
      </w:r>
      <w:r w:rsidR="006C0051" w:rsidRPr="00DF47B9">
        <w:rPr>
          <w:rFonts w:ascii="Times New Roman" w:hAnsi="Times New Roman"/>
          <w:sz w:val="24"/>
        </w:rPr>
        <w:t>with a view to use of this band for next-generation (5G) wireless broadband electronic communications services, taking into account relevant scenarios for shared spectrum use and the further development of all relevant services within the band. In this regard, ensure coherence of results and reporting to the Commission</w:t>
      </w:r>
      <w:r w:rsidRPr="00DF47B9">
        <w:rPr>
          <w:rFonts w:ascii="Times New Roman" w:hAnsi="Times New Roman"/>
          <w:sz w:val="24"/>
        </w:rPr>
        <w:t xml:space="preserve">, taking into account the ongoing work on the permanent mandate to </w:t>
      </w:r>
      <w:proofErr w:type="spellStart"/>
      <w:r w:rsidRPr="00DF47B9">
        <w:rPr>
          <w:rFonts w:ascii="Times New Roman" w:hAnsi="Times New Roman"/>
          <w:sz w:val="24"/>
        </w:rPr>
        <w:t>CEPT</w:t>
      </w:r>
      <w:proofErr w:type="spellEnd"/>
      <w:r w:rsidRPr="00DF47B9">
        <w:rPr>
          <w:rFonts w:ascii="Times New Roman" w:hAnsi="Times New Roman"/>
          <w:sz w:val="24"/>
        </w:rPr>
        <w:t xml:space="preserve"> on short-range devices</w:t>
      </w:r>
      <w:r w:rsidRPr="00DF47B9">
        <w:rPr>
          <w:rStyle w:val="FootnoteReference"/>
          <w:rFonts w:ascii="Times New Roman" w:hAnsi="Times New Roman"/>
          <w:sz w:val="24"/>
        </w:rPr>
        <w:footnoteReference w:id="11"/>
      </w:r>
      <w:r w:rsidRPr="00DF47B9">
        <w:rPr>
          <w:rFonts w:ascii="Times New Roman" w:hAnsi="Times New Roman"/>
          <w:sz w:val="24"/>
        </w:rPr>
        <w:t>, in accordance with the latest Commission guidance</w:t>
      </w:r>
      <w:r w:rsidRPr="00DF47B9">
        <w:rPr>
          <w:rStyle w:val="FootnoteReference"/>
          <w:rFonts w:ascii="Times New Roman" w:hAnsi="Times New Roman"/>
          <w:sz w:val="24"/>
        </w:rPr>
        <w:footnoteReference w:id="12"/>
      </w:r>
      <w:r w:rsidRPr="00DF47B9">
        <w:rPr>
          <w:rFonts w:ascii="Times New Roman" w:hAnsi="Times New Roman"/>
          <w:sz w:val="24"/>
        </w:rPr>
        <w:t>.</w:t>
      </w:r>
    </w:p>
    <w:p w14:paraId="2B28197E" w14:textId="14480197" w:rsidR="00767522" w:rsidRPr="00DF47B9" w:rsidRDefault="00767522" w:rsidP="00767522">
      <w:pPr>
        <w:ind w:left="709"/>
        <w:jc w:val="both"/>
        <w:rPr>
          <w:rFonts w:ascii="Times New Roman" w:hAnsi="Times New Roman"/>
          <w:sz w:val="24"/>
        </w:rPr>
      </w:pPr>
      <w:r w:rsidRPr="00DF47B9">
        <w:rPr>
          <w:rFonts w:ascii="Times New Roman" w:hAnsi="Times New Roman"/>
          <w:sz w:val="24"/>
        </w:rPr>
        <w:t xml:space="preserve">The conditions under Tasks 2 and 3 should take into account relevant </w:t>
      </w:r>
      <w:proofErr w:type="spellStart"/>
      <w:r w:rsidRPr="00DF47B9">
        <w:rPr>
          <w:rFonts w:ascii="Times New Roman" w:hAnsi="Times New Roman"/>
          <w:sz w:val="24"/>
        </w:rPr>
        <w:t>authorisation</w:t>
      </w:r>
      <w:proofErr w:type="spellEnd"/>
      <w:r w:rsidRPr="00DF47B9">
        <w:rPr>
          <w:rFonts w:ascii="Times New Roman" w:hAnsi="Times New Roman"/>
          <w:sz w:val="24"/>
        </w:rPr>
        <w:t xml:space="preserve"> modes and be sufficient to mitigate interference and to ensure co-existence with incumbent radio services/applications in the same band or in adjacent bands, in line with their regulatory status, including at the EU outer borders. </w:t>
      </w:r>
    </w:p>
    <w:p w14:paraId="2971A74B" w14:textId="77777777" w:rsidR="00CF03B3" w:rsidRPr="00DF47B9" w:rsidRDefault="00CF03B3" w:rsidP="00767522">
      <w:pPr>
        <w:ind w:left="709"/>
        <w:jc w:val="both"/>
        <w:rPr>
          <w:rFonts w:ascii="Times New Roman" w:hAnsi="Times New Roman"/>
          <w:sz w:val="24"/>
        </w:rPr>
      </w:pPr>
    </w:p>
    <w:p w14:paraId="3C66B078" w14:textId="493A3FF9" w:rsidR="00767522" w:rsidRPr="00DF47B9" w:rsidRDefault="00EA262D" w:rsidP="00D9190B">
      <w:pPr>
        <w:pStyle w:val="ListNumber"/>
        <w:numPr>
          <w:ilvl w:val="0"/>
          <w:numId w:val="15"/>
        </w:numPr>
        <w:shd w:val="clear" w:color="auto" w:fill="FFFFFF"/>
        <w:ind w:left="709" w:hanging="290"/>
        <w:rPr>
          <w:szCs w:val="24"/>
        </w:rPr>
      </w:pPr>
      <w:r w:rsidRPr="00DF47B9">
        <w:rPr>
          <w:szCs w:val="24"/>
        </w:rPr>
        <w:t>Assess the need for and develop, if necessary, guidance for cross-border coordination.</w:t>
      </w:r>
    </w:p>
    <w:p w14:paraId="4A8CC030" w14:textId="5491D7C2" w:rsidR="00767522" w:rsidRPr="00DF47B9" w:rsidRDefault="00767522" w:rsidP="00767522">
      <w:pPr>
        <w:pStyle w:val="ListNumber"/>
        <w:numPr>
          <w:ilvl w:val="0"/>
          <w:numId w:val="0"/>
        </w:numPr>
        <w:shd w:val="clear" w:color="auto" w:fill="FFFFFF"/>
        <w:rPr>
          <w:szCs w:val="24"/>
        </w:rPr>
      </w:pPr>
      <w:r w:rsidRPr="00DF47B9">
        <w:rPr>
          <w:szCs w:val="24"/>
        </w:rPr>
        <w:t xml:space="preserve">Overall, the </w:t>
      </w:r>
      <w:proofErr w:type="spellStart"/>
      <w:r w:rsidRPr="00DF47B9">
        <w:rPr>
          <w:szCs w:val="24"/>
        </w:rPr>
        <w:t>CEPT</w:t>
      </w:r>
      <w:proofErr w:type="spellEnd"/>
      <w:r w:rsidRPr="00DF47B9">
        <w:rPr>
          <w:szCs w:val="24"/>
        </w:rPr>
        <w:t xml:space="preserve"> should provide deliverables under this Mandate according to the following schedule: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111"/>
        <w:gridCol w:w="2948"/>
      </w:tblGrid>
      <w:tr w:rsidR="00DF47B9" w:rsidRPr="00DF47B9" w14:paraId="2873D757" w14:textId="77777777" w:rsidTr="005A64FA">
        <w:tc>
          <w:tcPr>
            <w:tcW w:w="1701" w:type="dxa"/>
          </w:tcPr>
          <w:p w14:paraId="53A401EB" w14:textId="77777777" w:rsidR="00DF47B9" w:rsidRPr="00DF47B9" w:rsidRDefault="00DF47B9" w:rsidP="005B5073">
            <w:pPr>
              <w:spacing w:before="120" w:after="120"/>
              <w:jc w:val="center"/>
              <w:rPr>
                <w:rFonts w:ascii="Times New Roman" w:hAnsi="Times New Roman"/>
                <w:b/>
                <w:sz w:val="24"/>
              </w:rPr>
            </w:pPr>
            <w:r w:rsidRPr="00DF47B9">
              <w:rPr>
                <w:rFonts w:ascii="Times New Roman" w:hAnsi="Times New Roman"/>
                <w:b/>
                <w:sz w:val="24"/>
              </w:rPr>
              <w:t>Delivery date</w:t>
            </w:r>
          </w:p>
        </w:tc>
        <w:tc>
          <w:tcPr>
            <w:tcW w:w="4111" w:type="dxa"/>
          </w:tcPr>
          <w:p w14:paraId="55EA70E8" w14:textId="77777777" w:rsidR="00DF47B9" w:rsidRPr="00DF47B9" w:rsidRDefault="00DF47B9" w:rsidP="005B5073">
            <w:pPr>
              <w:spacing w:before="120" w:after="120"/>
              <w:jc w:val="center"/>
              <w:rPr>
                <w:rFonts w:ascii="Times New Roman" w:hAnsi="Times New Roman"/>
                <w:b/>
                <w:sz w:val="24"/>
              </w:rPr>
            </w:pPr>
            <w:r w:rsidRPr="00DF47B9">
              <w:rPr>
                <w:rFonts w:ascii="Times New Roman" w:hAnsi="Times New Roman"/>
                <w:b/>
                <w:sz w:val="24"/>
              </w:rPr>
              <w:t>Deliverable</w:t>
            </w:r>
          </w:p>
        </w:tc>
        <w:tc>
          <w:tcPr>
            <w:tcW w:w="2948" w:type="dxa"/>
          </w:tcPr>
          <w:p w14:paraId="1DFA5AA3" w14:textId="77777777" w:rsidR="00DF47B9" w:rsidRPr="00DF47B9" w:rsidRDefault="00DF47B9" w:rsidP="005B5073">
            <w:pPr>
              <w:spacing w:before="120" w:after="120"/>
              <w:jc w:val="center"/>
              <w:rPr>
                <w:rFonts w:ascii="Times New Roman" w:hAnsi="Times New Roman"/>
                <w:b/>
                <w:sz w:val="24"/>
              </w:rPr>
            </w:pPr>
            <w:r w:rsidRPr="00DF47B9">
              <w:rPr>
                <w:rFonts w:ascii="Times New Roman" w:hAnsi="Times New Roman"/>
                <w:b/>
                <w:sz w:val="24"/>
              </w:rPr>
              <w:t>Subject</w:t>
            </w:r>
          </w:p>
        </w:tc>
      </w:tr>
      <w:tr w:rsidR="00DF47B9" w:rsidRPr="00DF47B9" w14:paraId="7BAB7CD3" w14:textId="77777777" w:rsidTr="005A64FA">
        <w:tc>
          <w:tcPr>
            <w:tcW w:w="1701" w:type="dxa"/>
          </w:tcPr>
          <w:p w14:paraId="7F18D9F3" w14:textId="77777777" w:rsidR="00DF47B9" w:rsidRPr="00DF47B9" w:rsidRDefault="00DF47B9" w:rsidP="005B5073">
            <w:pPr>
              <w:spacing w:before="120" w:after="120"/>
              <w:rPr>
                <w:rFonts w:ascii="Times New Roman" w:hAnsi="Times New Roman"/>
                <w:sz w:val="24"/>
              </w:rPr>
            </w:pPr>
            <w:r w:rsidRPr="005B5073">
              <w:rPr>
                <w:rFonts w:ascii="Times New Roman" w:hAnsi="Times New Roman"/>
                <w:sz w:val="24"/>
                <w:lang w:val="de-DE"/>
              </w:rPr>
              <w:t>March</w:t>
            </w:r>
            <w:r w:rsidRPr="00DF47B9">
              <w:rPr>
                <w:rFonts w:ascii="Times New Roman" w:hAnsi="Times New Roman"/>
                <w:sz w:val="24"/>
              </w:rPr>
              <w:t xml:space="preserve"> 2021 </w:t>
            </w:r>
          </w:p>
        </w:tc>
        <w:tc>
          <w:tcPr>
            <w:tcW w:w="4111" w:type="dxa"/>
          </w:tcPr>
          <w:p w14:paraId="776E4C11" w14:textId="77777777" w:rsidR="00DF47B9" w:rsidRPr="00DF47B9" w:rsidRDefault="00DF47B9" w:rsidP="005B5073">
            <w:pPr>
              <w:spacing w:before="120" w:after="120"/>
              <w:rPr>
                <w:rFonts w:ascii="Times New Roman" w:hAnsi="Times New Roman"/>
                <w:sz w:val="24"/>
              </w:rPr>
            </w:pPr>
            <w:r w:rsidRPr="00DF47B9">
              <w:rPr>
                <w:rFonts w:ascii="Times New Roman" w:hAnsi="Times New Roman"/>
                <w:sz w:val="24"/>
              </w:rPr>
              <w:t xml:space="preserve">Draft Report(s) from </w:t>
            </w:r>
            <w:proofErr w:type="spellStart"/>
            <w:r w:rsidRPr="00DF47B9">
              <w:rPr>
                <w:rFonts w:ascii="Times New Roman" w:hAnsi="Times New Roman"/>
                <w:sz w:val="24"/>
              </w:rPr>
              <w:t>CEPT</w:t>
            </w:r>
            <w:proofErr w:type="spellEnd"/>
            <w:r w:rsidRPr="00DF47B9">
              <w:rPr>
                <w:rFonts w:ascii="Times New Roman" w:hAnsi="Times New Roman"/>
                <w:sz w:val="24"/>
              </w:rPr>
              <w:t xml:space="preserve"> to the Commission</w:t>
            </w:r>
            <w:r w:rsidRPr="00DF47B9">
              <w:rPr>
                <w:rStyle w:val="FootnoteReference"/>
                <w:rFonts w:ascii="Times New Roman" w:hAnsi="Times New Roman"/>
                <w:sz w:val="24"/>
              </w:rPr>
              <w:footnoteReference w:id="13"/>
            </w:r>
            <w:r w:rsidRPr="00DF47B9">
              <w:rPr>
                <w:rFonts w:ascii="Times New Roman" w:hAnsi="Times New Roman"/>
                <w:sz w:val="24"/>
              </w:rPr>
              <w:t>.</w:t>
            </w:r>
          </w:p>
          <w:p w14:paraId="5D690DB4" w14:textId="77777777" w:rsidR="00DF47B9" w:rsidRPr="00DF47B9" w:rsidRDefault="00DF47B9" w:rsidP="005B5073">
            <w:pPr>
              <w:spacing w:before="120" w:after="120"/>
              <w:rPr>
                <w:rFonts w:ascii="Times New Roman" w:hAnsi="Times New Roman"/>
                <w:sz w:val="24"/>
              </w:rPr>
            </w:pPr>
          </w:p>
        </w:tc>
        <w:tc>
          <w:tcPr>
            <w:tcW w:w="2948" w:type="dxa"/>
          </w:tcPr>
          <w:p w14:paraId="223F9107" w14:textId="77777777" w:rsidR="00DF47B9" w:rsidRPr="00DF47B9" w:rsidRDefault="00DF47B9" w:rsidP="005B5073">
            <w:pPr>
              <w:spacing w:before="120" w:after="120"/>
              <w:rPr>
                <w:rFonts w:ascii="Times New Roman" w:hAnsi="Times New Roman"/>
                <w:sz w:val="24"/>
              </w:rPr>
            </w:pPr>
            <w:r w:rsidRPr="00DF47B9">
              <w:rPr>
                <w:rFonts w:ascii="Times New Roman" w:hAnsi="Times New Roman"/>
                <w:sz w:val="24"/>
              </w:rPr>
              <w:t>Description of the work undertaken and the results.</w:t>
            </w:r>
          </w:p>
        </w:tc>
      </w:tr>
      <w:tr w:rsidR="00DF47B9" w:rsidRPr="00DF47B9" w14:paraId="10201F67" w14:textId="77777777" w:rsidTr="005A64FA">
        <w:tc>
          <w:tcPr>
            <w:tcW w:w="1701" w:type="dxa"/>
          </w:tcPr>
          <w:p w14:paraId="7CE0AF32" w14:textId="77777777" w:rsidR="00DF47B9" w:rsidRPr="00DF47B9" w:rsidRDefault="00DF47B9" w:rsidP="005B5073">
            <w:pPr>
              <w:spacing w:before="120" w:after="120"/>
              <w:rPr>
                <w:rFonts w:ascii="Times New Roman" w:hAnsi="Times New Roman"/>
                <w:sz w:val="24"/>
              </w:rPr>
            </w:pPr>
            <w:r w:rsidRPr="00DF47B9">
              <w:rPr>
                <w:rFonts w:ascii="Times New Roman" w:hAnsi="Times New Roman"/>
                <w:sz w:val="24"/>
              </w:rPr>
              <w:t>July 2021</w:t>
            </w:r>
          </w:p>
        </w:tc>
        <w:tc>
          <w:tcPr>
            <w:tcW w:w="4111" w:type="dxa"/>
          </w:tcPr>
          <w:p w14:paraId="52AE1DCE" w14:textId="77777777" w:rsidR="00DF47B9" w:rsidRPr="00DF47B9" w:rsidRDefault="00DF47B9" w:rsidP="005B5073">
            <w:pPr>
              <w:spacing w:before="120" w:after="120"/>
              <w:rPr>
                <w:rFonts w:ascii="Times New Roman" w:hAnsi="Times New Roman"/>
                <w:sz w:val="24"/>
              </w:rPr>
            </w:pPr>
            <w:r w:rsidRPr="00DF47B9">
              <w:rPr>
                <w:rFonts w:ascii="Times New Roman" w:hAnsi="Times New Roman"/>
                <w:sz w:val="24"/>
              </w:rPr>
              <w:t xml:space="preserve">Final Report(s) from </w:t>
            </w:r>
            <w:proofErr w:type="spellStart"/>
            <w:r w:rsidRPr="00DF47B9">
              <w:rPr>
                <w:rFonts w:ascii="Times New Roman" w:hAnsi="Times New Roman"/>
                <w:sz w:val="24"/>
              </w:rPr>
              <w:t>CEPT</w:t>
            </w:r>
            <w:proofErr w:type="spellEnd"/>
            <w:r w:rsidRPr="00DF47B9">
              <w:rPr>
                <w:rFonts w:ascii="Times New Roman" w:hAnsi="Times New Roman"/>
                <w:sz w:val="24"/>
              </w:rPr>
              <w:t xml:space="preserve"> to the Commission, taking into account the outcome of the public consultation.</w:t>
            </w:r>
          </w:p>
        </w:tc>
        <w:tc>
          <w:tcPr>
            <w:tcW w:w="2948" w:type="dxa"/>
          </w:tcPr>
          <w:p w14:paraId="7CBA3F6C" w14:textId="77777777" w:rsidR="00DF47B9" w:rsidRPr="00DF47B9" w:rsidRDefault="00DF47B9" w:rsidP="005B5073">
            <w:pPr>
              <w:spacing w:before="120" w:after="120"/>
              <w:rPr>
                <w:rFonts w:ascii="Times New Roman" w:hAnsi="Times New Roman"/>
                <w:sz w:val="24"/>
              </w:rPr>
            </w:pPr>
            <w:r w:rsidRPr="00DF47B9">
              <w:rPr>
                <w:rFonts w:ascii="Times New Roman" w:hAnsi="Times New Roman"/>
                <w:sz w:val="24"/>
              </w:rPr>
              <w:t>Description of the work undertaken and the results.</w:t>
            </w:r>
          </w:p>
        </w:tc>
      </w:tr>
    </w:tbl>
    <w:p w14:paraId="6F0A83B2" w14:textId="6F64307A" w:rsidR="00767522" w:rsidRPr="00DF47B9" w:rsidRDefault="00767522" w:rsidP="00DF47B9">
      <w:pPr>
        <w:pStyle w:val="ListNumber"/>
        <w:numPr>
          <w:ilvl w:val="0"/>
          <w:numId w:val="0"/>
        </w:numPr>
        <w:spacing w:after="120"/>
        <w:rPr>
          <w:szCs w:val="24"/>
        </w:rPr>
      </w:pPr>
    </w:p>
    <w:p w14:paraId="016B491E" w14:textId="6E4F8318" w:rsidR="00767522" w:rsidRPr="00DF47B9" w:rsidRDefault="00767522" w:rsidP="00767522">
      <w:pPr>
        <w:jc w:val="both"/>
        <w:rPr>
          <w:rFonts w:ascii="Times New Roman" w:hAnsi="Times New Roman"/>
          <w:sz w:val="24"/>
        </w:rPr>
      </w:pPr>
      <w:proofErr w:type="spellStart"/>
      <w:r w:rsidRPr="00DF47B9">
        <w:rPr>
          <w:rFonts w:ascii="Times New Roman" w:hAnsi="Times New Roman"/>
          <w:sz w:val="24"/>
        </w:rPr>
        <w:t>CEPT</w:t>
      </w:r>
      <w:proofErr w:type="spellEnd"/>
      <w:r w:rsidRPr="00DF47B9">
        <w:rPr>
          <w:rFonts w:ascii="Times New Roman" w:hAnsi="Times New Roman"/>
          <w:sz w:val="24"/>
        </w:rPr>
        <w:t xml:space="preserve"> is requested to report on the progress of its work pursuant to this Mandate to all meetings of the Radio Spectrum Committee taking place during the course of the Mandate.</w:t>
      </w:r>
    </w:p>
    <w:p w14:paraId="7B65207C" w14:textId="77777777" w:rsidR="00B260F5" w:rsidRPr="00DF47B9" w:rsidRDefault="00B260F5" w:rsidP="00767522">
      <w:pPr>
        <w:jc w:val="both"/>
        <w:rPr>
          <w:rFonts w:ascii="Times New Roman" w:hAnsi="Times New Roman"/>
          <w:sz w:val="24"/>
        </w:rPr>
      </w:pPr>
    </w:p>
    <w:p w14:paraId="3A2E8FBE" w14:textId="0BE0A459" w:rsidR="00AB46DF" w:rsidRDefault="00767522" w:rsidP="00767522">
      <w:pPr>
        <w:pStyle w:val="ECCParagraph"/>
      </w:pPr>
      <w:r w:rsidRPr="00DF47B9">
        <w:rPr>
          <w:rFonts w:ascii="Times New Roman" w:hAnsi="Times New Roman"/>
          <w:sz w:val="24"/>
        </w:rPr>
        <w:t xml:space="preserve">The Commission, with the assistance of the Radio Spectrum Committee and pursuant to Article 4 of the Radio Spectrum Decision, may consider applying the results of this mandate in the Union taking into account any relevant guidance of the </w:t>
      </w:r>
      <w:proofErr w:type="spellStart"/>
      <w:r w:rsidRPr="00DF47B9">
        <w:rPr>
          <w:rFonts w:ascii="Times New Roman" w:hAnsi="Times New Roman"/>
          <w:sz w:val="24"/>
        </w:rPr>
        <w:t>RSPG</w:t>
      </w:r>
      <w:proofErr w:type="spellEnd"/>
      <w:r w:rsidRPr="00DF47B9">
        <w:rPr>
          <w:rFonts w:ascii="Times New Roman" w:hAnsi="Times New Roman"/>
          <w:sz w:val="24"/>
        </w:rPr>
        <w:t>.</w:t>
      </w:r>
    </w:p>
    <w:p w14:paraId="274D3DB2" w14:textId="77777777" w:rsidR="00AB46DF" w:rsidRPr="00F15DB6" w:rsidRDefault="00AB46DF" w:rsidP="00AB46DF">
      <w:pPr>
        <w:spacing w:before="120" w:after="120"/>
        <w:jc w:val="both"/>
        <w:rPr>
          <w:szCs w:val="20"/>
        </w:rPr>
      </w:pPr>
    </w:p>
    <w:p w14:paraId="68E266FE" w14:textId="77777777" w:rsidR="007966EF" w:rsidRPr="007966EF" w:rsidRDefault="007966EF" w:rsidP="007966EF">
      <w:pPr>
        <w:pStyle w:val="ECCAnnexheading1"/>
      </w:pPr>
      <w:bookmarkStart w:id="612" w:name="_Toc50031960"/>
      <w:r w:rsidRPr="007966EF">
        <w:t>Band plan</w:t>
      </w:r>
      <w:bookmarkEnd w:id="612"/>
    </w:p>
    <w:p w14:paraId="382B9083" w14:textId="62F87C57" w:rsidR="007966EF" w:rsidRPr="007966EF" w:rsidRDefault="007966EF" w:rsidP="007966EF">
      <w:pPr>
        <w:pStyle w:val="ECCAnnexheading1"/>
      </w:pPr>
      <w:bookmarkStart w:id="613" w:name="_Toc50031961"/>
      <w:r w:rsidRPr="007966EF">
        <w:t xml:space="preserve"> Technical conditions</w:t>
      </w:r>
      <w:bookmarkEnd w:id="613"/>
    </w:p>
    <w:p w14:paraId="02ED1AD2" w14:textId="77777777" w:rsidR="00AB46DF" w:rsidRDefault="003C3EE4" w:rsidP="00AB46DF">
      <w:pPr>
        <w:pStyle w:val="ECCAnnexheading1"/>
      </w:pPr>
      <w:bookmarkStart w:id="614" w:name="_Toc50031962"/>
      <w:bookmarkStart w:id="615" w:name="_Toc50031963"/>
      <w:bookmarkEnd w:id="614"/>
      <w:r>
        <w:t>List of reference</w:t>
      </w:r>
      <w:bookmarkEnd w:id="615"/>
    </w:p>
    <w:p w14:paraId="5D2A8FE7" w14:textId="4DBBD819" w:rsidR="00AB46DF" w:rsidRDefault="00E01A61" w:rsidP="00D9190B">
      <w:pPr>
        <w:pStyle w:val="reference"/>
        <w:numPr>
          <w:ilvl w:val="0"/>
          <w:numId w:val="6"/>
        </w:numPr>
      </w:pPr>
      <w:proofErr w:type="spellStart"/>
      <w:r w:rsidRPr="00E01A61">
        <w:t>ITU</w:t>
      </w:r>
      <w:proofErr w:type="spellEnd"/>
      <w:r w:rsidRPr="00E01A61">
        <w:t xml:space="preserve">, </w:t>
      </w:r>
      <w:hyperlink r:id="rId24" w:history="1">
        <w:r w:rsidRPr="00EB0D28">
          <w:rPr>
            <w:rStyle w:val="Hyperlink"/>
          </w:rPr>
          <w:t xml:space="preserve">Annex 5 to Task Group 5/1 Chairman’s Report:  Sharing and Compatibility Studies of </w:t>
        </w:r>
        <w:proofErr w:type="spellStart"/>
        <w:r w:rsidRPr="00EB0D28">
          <w:rPr>
            <w:rStyle w:val="Hyperlink"/>
          </w:rPr>
          <w:t>IMT</w:t>
        </w:r>
        <w:proofErr w:type="spellEnd"/>
        <w:r w:rsidRPr="00EB0D28">
          <w:rPr>
            <w:rStyle w:val="Hyperlink"/>
          </w:rPr>
          <w:t xml:space="preserve"> Systems in the 37-43.5 GHz Frequency Range</w:t>
        </w:r>
      </w:hyperlink>
      <w:r w:rsidRPr="00E01A61">
        <w:t>, October 2018.</w:t>
      </w:r>
    </w:p>
    <w:p w14:paraId="7BEFFA0A" w14:textId="33ADC896" w:rsidR="00370990" w:rsidRPr="00370990" w:rsidRDefault="00370990" w:rsidP="00370990">
      <w:pPr>
        <w:pStyle w:val="reference"/>
      </w:pPr>
      <w:proofErr w:type="spellStart"/>
      <w:r w:rsidRPr="00370990">
        <w:t>ITU</w:t>
      </w:r>
      <w:proofErr w:type="spellEnd"/>
      <w:r w:rsidRPr="00370990">
        <w:t xml:space="preserve">, </w:t>
      </w:r>
      <w:hyperlink r:id="rId25" w:history="1">
        <w:r w:rsidRPr="00EE3E3E">
          <w:rPr>
            <w:rStyle w:val="Hyperlink"/>
          </w:rPr>
          <w:t>The Final Acts World Radiocommunication Conference 2019 (WRC-19)</w:t>
        </w:r>
      </w:hyperlink>
      <w:r w:rsidRPr="00370990">
        <w:t>, March 2020.</w:t>
      </w:r>
    </w:p>
    <w:p w14:paraId="44DF71CD" w14:textId="716ABA6B" w:rsidR="00AB46DF" w:rsidRDefault="00366F0F" w:rsidP="00AB46DF">
      <w:pPr>
        <w:pStyle w:val="reference"/>
      </w:pPr>
      <w:proofErr w:type="spellStart"/>
      <w:r w:rsidRPr="00366F0F">
        <w:t>ITU</w:t>
      </w:r>
      <w:proofErr w:type="spellEnd"/>
      <w:r w:rsidRPr="00366F0F">
        <w:t xml:space="preserve">, </w:t>
      </w:r>
      <w:hyperlink r:id="rId26" w:history="1">
        <w:r w:rsidRPr="00464045">
          <w:rPr>
            <w:rStyle w:val="Hyperlink"/>
          </w:rPr>
          <w:t>Handbook on Radio Astronomy</w:t>
        </w:r>
      </w:hyperlink>
      <w:r w:rsidRPr="00366F0F">
        <w:t>, 2013.</w:t>
      </w:r>
    </w:p>
    <w:p w14:paraId="267E80B3" w14:textId="46AB19AA" w:rsidR="00757BA7" w:rsidRDefault="00757BA7" w:rsidP="00AB46DF">
      <w:pPr>
        <w:pStyle w:val="reference"/>
      </w:pPr>
      <w:proofErr w:type="spellStart"/>
      <w:r w:rsidRPr="00757BA7">
        <w:t>ITU</w:t>
      </w:r>
      <w:proofErr w:type="spellEnd"/>
      <w:r>
        <w:t>,</w:t>
      </w:r>
      <w:r w:rsidRPr="00757BA7">
        <w:t xml:space="preserve"> Radio Regulations Edition of 2016</w:t>
      </w:r>
    </w:p>
    <w:p w14:paraId="2D0470C4" w14:textId="7A98B297" w:rsidR="003005E7" w:rsidRPr="00F56D00" w:rsidRDefault="008C41CC" w:rsidP="00AB46DF">
      <w:pPr>
        <w:pStyle w:val="reference"/>
      </w:pPr>
      <w:bookmarkStart w:id="616" w:name="_Ref507679616"/>
      <w:proofErr w:type="spellStart"/>
      <w:r w:rsidRPr="000A7E0D">
        <w:rPr>
          <w:lang w:val="en-GB"/>
        </w:rPr>
        <w:t>ITU</w:t>
      </w:r>
      <w:proofErr w:type="spellEnd"/>
      <w:r w:rsidRPr="000A7E0D">
        <w:rPr>
          <w:lang w:val="en-GB"/>
        </w:rPr>
        <w:t xml:space="preserve">-R Recommendation M.2101-0 “Modelling and simulation of </w:t>
      </w:r>
      <w:proofErr w:type="spellStart"/>
      <w:r w:rsidRPr="000A7E0D">
        <w:rPr>
          <w:lang w:val="en-GB"/>
        </w:rPr>
        <w:t>IMT</w:t>
      </w:r>
      <w:proofErr w:type="spellEnd"/>
      <w:r w:rsidRPr="000A7E0D">
        <w:rPr>
          <w:lang w:val="en-GB"/>
        </w:rPr>
        <w:t xml:space="preserve"> networks and systems in sharing and compatibility studies”.</w:t>
      </w:r>
      <w:bookmarkEnd w:id="616"/>
    </w:p>
    <w:p w14:paraId="4F083F85" w14:textId="40801917" w:rsidR="00F56D00" w:rsidRDefault="00517F6F" w:rsidP="00AB46DF">
      <w:pPr>
        <w:pStyle w:val="reference"/>
      </w:pPr>
      <w:r w:rsidRPr="00517F6F">
        <w:t>ERC Recommendation 74-01</w:t>
      </w:r>
      <w:r w:rsidR="00FE0C08">
        <w:t>:</w:t>
      </w:r>
      <w:r>
        <w:t xml:space="preserve"> </w:t>
      </w:r>
      <w:r w:rsidR="00FE0C08">
        <w:t>“</w:t>
      </w:r>
      <w:r w:rsidR="00FE0C08" w:rsidRPr="00FE0C08">
        <w:t>Unwanted emissions in the spurious domain</w:t>
      </w:r>
      <w:r w:rsidR="00FE0C08">
        <w:t>”</w:t>
      </w:r>
      <w:r w:rsidR="00951D94" w:rsidRPr="00951D94">
        <w:t>, Amended May 2019</w:t>
      </w:r>
    </w:p>
    <w:p w14:paraId="4D1BF337" w14:textId="77777777" w:rsidR="00AB46DF" w:rsidRPr="000A672F" w:rsidRDefault="00AB46DF" w:rsidP="00AB46DF">
      <w:pPr>
        <w:pStyle w:val="ECCParagraph"/>
      </w:pPr>
    </w:p>
    <w:sectPr w:rsidR="00AB46DF" w:rsidRPr="000A672F" w:rsidSect="00AB46DF">
      <w:footnotePr>
        <w:numRestart w:val="eachSect"/>
      </w:footnotePr>
      <w:pgSz w:w="11907" w:h="16840" w:code="9"/>
      <w:pgMar w:top="1440" w:right="1134" w:bottom="144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Author" w:initials="A">
    <w:p w14:paraId="19144560" w14:textId="7DE1A2B5" w:rsidR="005A64FA" w:rsidRDefault="005A64FA">
      <w:pPr>
        <w:pStyle w:val="CommentText"/>
      </w:pPr>
      <w:r>
        <w:rPr>
          <w:rStyle w:val="CommentReference"/>
        </w:rPr>
        <w:annotationRef/>
      </w:r>
      <w:r>
        <w:t xml:space="preserve">To be reviewed and finalized at the end of the drafting process </w:t>
      </w:r>
    </w:p>
  </w:comment>
  <w:comment w:id="29" w:author="United Kingdom" w:date="2020-11-06T14:09:00Z" w:initials="UK">
    <w:p w14:paraId="77491DDE" w14:textId="376FDDD1" w:rsidR="00195A2D" w:rsidRDefault="00195A2D">
      <w:pPr>
        <w:pStyle w:val="CommentText"/>
      </w:pPr>
      <w:r>
        <w:rPr>
          <w:rStyle w:val="CommentReference"/>
        </w:rPr>
        <w:annotationRef/>
      </w:r>
      <w:r>
        <w:t xml:space="preserve">Studies on </w:t>
      </w:r>
      <w:proofErr w:type="spellStart"/>
      <w:r>
        <w:t>FSS</w:t>
      </w:r>
      <w:proofErr w:type="spellEnd"/>
      <w:r>
        <w:t xml:space="preserve"> and FS were not needed for WRC-19 AI 1.13.</w:t>
      </w:r>
    </w:p>
  </w:comment>
  <w:comment w:id="233" w:author="United Kingdom" w:date="2020-11-06T13:15:00Z" w:initials="UK">
    <w:p w14:paraId="585D021E" w14:textId="6F425C69" w:rsidR="00B3265F" w:rsidRDefault="00B3265F">
      <w:pPr>
        <w:pStyle w:val="CommentText"/>
      </w:pPr>
      <w:r>
        <w:rPr>
          <w:rStyle w:val="CommentReference"/>
        </w:rPr>
        <w:annotationRef/>
      </w:r>
      <w:r>
        <w:t>This</w:t>
      </w:r>
      <w:r w:rsidR="00E70778">
        <w:t xml:space="preserve"> section</w:t>
      </w:r>
      <w:r>
        <w:t xml:space="preserve"> is not needed as </w:t>
      </w:r>
      <w:r w:rsidR="00E70778">
        <w:t xml:space="preserve">adjacent band studies on </w:t>
      </w:r>
      <w:proofErr w:type="spellStart"/>
      <w:r w:rsidR="00E70778">
        <w:t>FSS</w:t>
      </w:r>
      <w:proofErr w:type="spellEnd"/>
      <w:r w:rsidR="00E70778">
        <w:t xml:space="preserve"> and FS were not needed for WRC</w:t>
      </w:r>
      <w:r w:rsidR="00342C3E">
        <w:t>-19</w:t>
      </w:r>
      <w:r w:rsidR="00E70778">
        <w:t xml:space="preserve"> AI 1.13</w:t>
      </w:r>
      <w:r w:rsidR="00342C3E">
        <w:t>.</w:t>
      </w:r>
    </w:p>
  </w:comment>
  <w:comment w:id="245" w:author="United Kingdom" w:date="2020-11-06T14:13:00Z" w:initials="UK">
    <w:p w14:paraId="66F8E699" w14:textId="09E8B3C2" w:rsidR="00842A17" w:rsidRDefault="00842A17">
      <w:pPr>
        <w:pStyle w:val="CommentText"/>
      </w:pPr>
      <w:r>
        <w:rPr>
          <w:rStyle w:val="CommentReference"/>
        </w:rPr>
        <w:annotationRef/>
      </w:r>
      <w:r w:rsidR="009F006B">
        <w:t xml:space="preserve">Based on </w:t>
      </w:r>
      <w:proofErr w:type="spellStart"/>
      <w:r w:rsidR="001C2D19">
        <w:t>CEPT</w:t>
      </w:r>
      <w:proofErr w:type="spellEnd"/>
      <w:r w:rsidR="001C2D19">
        <w:t xml:space="preserve"> Report 68 (26 GHz)</w:t>
      </w:r>
    </w:p>
  </w:comment>
  <w:comment w:id="308" w:author="United Kingdom" w:date="2020-11-04T09:32:00Z" w:initials="UK">
    <w:p w14:paraId="15531155" w14:textId="6747DA70" w:rsidR="00862270" w:rsidRDefault="00862270">
      <w:pPr>
        <w:pStyle w:val="CommentText"/>
      </w:pPr>
      <w:r>
        <w:rPr>
          <w:rStyle w:val="CommentReference"/>
        </w:rPr>
        <w:annotationRef/>
      </w:r>
      <w:r>
        <w:t xml:space="preserve">Section taken from </w:t>
      </w:r>
      <w:proofErr w:type="spellStart"/>
      <w:r>
        <w:t>CEPT</w:t>
      </w:r>
      <w:proofErr w:type="spellEnd"/>
      <w:r>
        <w:t xml:space="preserve"> Report 68</w:t>
      </w:r>
      <w:r w:rsidR="00A14DAD">
        <w:t xml:space="preserve"> on 26 GHz</w:t>
      </w:r>
    </w:p>
  </w:comment>
  <w:comment w:id="399" w:author="United Kingdom" w:date="2020-11-04T09:34:00Z" w:initials="UK">
    <w:p w14:paraId="1B2FE11C" w14:textId="6B6ACA7D" w:rsidR="00A14DAD" w:rsidRDefault="00A14DAD">
      <w:pPr>
        <w:pStyle w:val="CommentText"/>
      </w:pPr>
      <w:r>
        <w:rPr>
          <w:rStyle w:val="CommentReference"/>
        </w:rPr>
        <w:annotationRef/>
      </w:r>
      <w:r w:rsidR="00C740C8">
        <w:t>Based on</w:t>
      </w:r>
      <w:r>
        <w:t xml:space="preserve"> </w:t>
      </w:r>
      <w:proofErr w:type="spellStart"/>
      <w:r>
        <w:t>CEPT</w:t>
      </w:r>
      <w:proofErr w:type="spellEnd"/>
      <w:r>
        <w:t xml:space="preserve"> Report 68</w:t>
      </w:r>
      <w:r w:rsidR="00C740C8">
        <w:t xml:space="preserve"> (26 GHz)</w:t>
      </w:r>
    </w:p>
  </w:comment>
  <w:comment w:id="480" w:author="United Kingdom" w:date="2020-11-06T14:15:00Z" w:initials="UK">
    <w:p w14:paraId="28386642" w14:textId="1FB4B4E8" w:rsidR="00170D62" w:rsidRDefault="00170D62">
      <w:pPr>
        <w:pStyle w:val="CommentText"/>
      </w:pPr>
      <w:r>
        <w:rPr>
          <w:rStyle w:val="CommentReference"/>
        </w:rPr>
        <w:annotationRef/>
      </w:r>
      <w:r w:rsidRPr="00A45212">
        <w:t xml:space="preserve">This text is taken from the </w:t>
      </w:r>
      <w:proofErr w:type="spellStart"/>
      <w:r w:rsidRPr="00A45212">
        <w:t>CEPT</w:t>
      </w:r>
      <w:proofErr w:type="spellEnd"/>
      <w:r w:rsidRPr="00A45212">
        <w:t xml:space="preserve"> brief on WRC-19 1.13 (see </w:t>
      </w:r>
      <w:hyperlink r:id="rId1" w:history="1">
        <w:r w:rsidRPr="00A45212">
          <w:rPr>
            <w:rStyle w:val="Hyperlink"/>
            <w:rFonts w:cs="Arial"/>
            <w:i/>
            <w:color w:val="68205F"/>
            <w:sz w:val="21"/>
            <w:szCs w:val="21"/>
          </w:rPr>
          <w:t>CPG(19)143 ANNEX IV-13</w:t>
        </w:r>
      </w:hyperlink>
      <w:r w:rsidRPr="00A45212">
        <w:rPr>
          <w:rStyle w:val="Hyperlink"/>
          <w:rFonts w:cs="Arial"/>
          <w:i/>
          <w:color w:val="68205F"/>
          <w:sz w:val="21"/>
          <w:szCs w:val="21"/>
        </w:rPr>
        <w:t>)</w:t>
      </w:r>
    </w:p>
  </w:comment>
  <w:comment w:id="507" w:author="United Kingdom" w:date="2020-11-06T13:13:00Z" w:initials="UK">
    <w:p w14:paraId="19542A5E" w14:textId="2C813477" w:rsidR="009A4998" w:rsidRDefault="009A4998">
      <w:pPr>
        <w:pStyle w:val="CommentText"/>
      </w:pPr>
      <w:r>
        <w:rPr>
          <w:rStyle w:val="CommentReference"/>
        </w:rPr>
        <w:annotationRef/>
      </w:r>
      <w:r w:rsidRPr="00A45212">
        <w:t xml:space="preserve">This text is taken from the </w:t>
      </w:r>
      <w:proofErr w:type="spellStart"/>
      <w:r w:rsidRPr="00A45212">
        <w:t>CEPT</w:t>
      </w:r>
      <w:proofErr w:type="spellEnd"/>
      <w:r w:rsidRPr="00A45212">
        <w:t xml:space="preserve"> brief on WRC-19 1.13 (see </w:t>
      </w:r>
      <w:hyperlink r:id="rId2" w:history="1">
        <w:r w:rsidRPr="00A45212">
          <w:rPr>
            <w:rStyle w:val="Hyperlink"/>
            <w:rFonts w:cs="Arial"/>
            <w:i/>
            <w:color w:val="68205F"/>
            <w:sz w:val="21"/>
            <w:szCs w:val="21"/>
          </w:rPr>
          <w:t>CPG(19)143 ANNEX IV-13</w:t>
        </w:r>
      </w:hyperlink>
      <w:r w:rsidRPr="00A45212">
        <w:rPr>
          <w:rStyle w:val="Hyperlink"/>
          <w:rFonts w:cs="Arial"/>
          <w:i/>
          <w:color w:val="68205F"/>
          <w:sz w:val="21"/>
          <w:szCs w:val="21"/>
        </w:rPr>
        <w:t>)</w:t>
      </w:r>
    </w:p>
  </w:comment>
  <w:comment w:id="531" w:author="United Kingdom" w:date="2020-11-06T13:11:00Z" w:initials="UK">
    <w:p w14:paraId="334C7D32" w14:textId="14B4BEB7" w:rsidR="00BB2578" w:rsidRDefault="00BB2578">
      <w:pPr>
        <w:pStyle w:val="CommentText"/>
      </w:pPr>
      <w:r>
        <w:rPr>
          <w:rStyle w:val="CommentReference"/>
        </w:rPr>
        <w:annotationRef/>
      </w:r>
      <w:r>
        <w:t xml:space="preserve">This text is </w:t>
      </w:r>
      <w:r w:rsidR="001677EB">
        <w:t xml:space="preserve">based on </w:t>
      </w:r>
      <w:proofErr w:type="spellStart"/>
      <w:r w:rsidR="001677EB">
        <w:t>CEPT</w:t>
      </w:r>
      <w:proofErr w:type="spellEnd"/>
      <w:r w:rsidR="001677EB">
        <w:t xml:space="preserve"> Report </w:t>
      </w:r>
      <w:r w:rsidR="00112880">
        <w:t>68 (26 GHz)</w:t>
      </w:r>
    </w:p>
  </w:comment>
  <w:comment w:id="581" w:author="Author" w:initials="A">
    <w:p w14:paraId="2345C4DF" w14:textId="77777777" w:rsidR="005A64FA" w:rsidRDefault="005A64FA" w:rsidP="000219BB">
      <w:pPr>
        <w:pStyle w:val="CommentText"/>
      </w:pPr>
      <w:r>
        <w:rPr>
          <w:rStyle w:val="CommentReference"/>
        </w:rPr>
        <w:annotationRef/>
      </w:r>
      <w:r>
        <w:t>Suggest deletion as the interpretation of this cased some difficulty in 26 GHz</w:t>
      </w:r>
    </w:p>
    <w:p w14:paraId="44F45E61" w14:textId="7E9271D5" w:rsidR="005A64FA" w:rsidRDefault="005A64FA" w:rsidP="000219BB">
      <w:pPr>
        <w:pStyle w:val="CommentText"/>
      </w:pPr>
    </w:p>
  </w:comment>
  <w:comment w:id="598" w:author="Author" w:initials="A">
    <w:p w14:paraId="71E9A56B" w14:textId="77777777" w:rsidR="005A64FA" w:rsidRDefault="005A64FA" w:rsidP="000219BB">
      <w:pPr>
        <w:pStyle w:val="CommentText"/>
      </w:pPr>
      <w:r>
        <w:rPr>
          <w:rStyle w:val="CommentReference"/>
        </w:rPr>
        <w:annotationRef/>
      </w:r>
      <w:proofErr w:type="spellStart"/>
      <w:r>
        <w:t>FSS</w:t>
      </w:r>
      <w:proofErr w:type="spellEnd"/>
      <w:r>
        <w:t>, RAS,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144560" w15:done="0"/>
  <w15:commentEx w15:paraId="77491DDE" w15:done="0"/>
  <w15:commentEx w15:paraId="585D021E" w15:done="0"/>
  <w15:commentEx w15:paraId="66F8E699" w15:done="0"/>
  <w15:commentEx w15:paraId="15531155" w15:done="0"/>
  <w15:commentEx w15:paraId="1B2FE11C" w15:done="0"/>
  <w15:commentEx w15:paraId="28386642" w15:done="0"/>
  <w15:commentEx w15:paraId="19542A5E" w15:done="0"/>
  <w15:commentEx w15:paraId="334C7D32" w15:done="0"/>
  <w15:commentEx w15:paraId="44F45E61" w15:done="1"/>
  <w15:commentEx w15:paraId="71E9A56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44560" w16cid:durableId="22FA3B54"/>
  <w16cid:commentId w16cid:paraId="77491DDE" w16cid:durableId="234FD793"/>
  <w16cid:commentId w16cid:paraId="585D021E" w16cid:durableId="234FCAE6"/>
  <w16cid:commentId w16cid:paraId="66F8E699" w16cid:durableId="234FD8A3"/>
  <w16cid:commentId w16cid:paraId="15531155" w16cid:durableId="234CF39A"/>
  <w16cid:commentId w16cid:paraId="1B2FE11C" w16cid:durableId="234CF408"/>
  <w16cid:commentId w16cid:paraId="28386642" w16cid:durableId="234FD8FF"/>
  <w16cid:commentId w16cid:paraId="19542A5E" w16cid:durableId="234FCA77"/>
  <w16cid:commentId w16cid:paraId="334C7D32" w16cid:durableId="234FCA1C"/>
  <w16cid:commentId w16cid:paraId="44F45E61" w16cid:durableId="23053461"/>
  <w16cid:commentId w16cid:paraId="71E9A56B" w16cid:durableId="230534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0C4F3" w14:textId="77777777" w:rsidR="00B344E3" w:rsidRDefault="00B344E3" w:rsidP="00AB46DF">
      <w:r>
        <w:separator/>
      </w:r>
    </w:p>
  </w:endnote>
  <w:endnote w:type="continuationSeparator" w:id="0">
    <w:p w14:paraId="69043E8E" w14:textId="77777777" w:rsidR="00B344E3" w:rsidRDefault="00B344E3" w:rsidP="00AB46DF">
      <w:r>
        <w:continuationSeparator/>
      </w:r>
    </w:p>
  </w:endnote>
  <w:endnote w:type="continuationNotice" w:id="1">
    <w:p w14:paraId="60F3C1B7" w14:textId="77777777" w:rsidR="00B344E3" w:rsidRDefault="00B34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C380" w14:textId="77777777" w:rsidR="00AF7230" w:rsidRDefault="00AF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7283" w14:textId="77777777" w:rsidR="00AF7230" w:rsidRDefault="00AF7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12C1" w14:textId="77777777" w:rsidR="00AF7230" w:rsidRDefault="00AF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D2BF" w14:textId="77777777" w:rsidR="00B344E3" w:rsidRDefault="00B344E3" w:rsidP="00AB46DF">
      <w:r>
        <w:separator/>
      </w:r>
    </w:p>
  </w:footnote>
  <w:footnote w:type="continuationSeparator" w:id="0">
    <w:p w14:paraId="7CF01799" w14:textId="77777777" w:rsidR="00B344E3" w:rsidRDefault="00B344E3" w:rsidP="00AB46DF">
      <w:r>
        <w:continuationSeparator/>
      </w:r>
    </w:p>
  </w:footnote>
  <w:footnote w:type="continuationNotice" w:id="1">
    <w:p w14:paraId="4FDD2D97" w14:textId="77777777" w:rsidR="00B344E3" w:rsidRDefault="00B344E3"/>
  </w:footnote>
  <w:footnote w:id="2">
    <w:p w14:paraId="440D9066" w14:textId="77777777" w:rsidR="005A64FA" w:rsidRPr="00DF47B9" w:rsidRDefault="005A64FA" w:rsidP="00767522">
      <w:pPr>
        <w:pStyle w:val="FootnoteText"/>
        <w:spacing w:after="120"/>
        <w:ind w:left="284" w:hanging="284"/>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In the </w:t>
      </w:r>
      <w:proofErr w:type="spellStart"/>
      <w:r w:rsidRPr="00DF47B9">
        <w:rPr>
          <w:rFonts w:ascii="Times New Roman" w:hAnsi="Times New Roman"/>
        </w:rPr>
        <w:t>ITU</w:t>
      </w:r>
      <w:proofErr w:type="spellEnd"/>
      <w:r w:rsidRPr="00DF47B9">
        <w:rPr>
          <w:rFonts w:ascii="Times New Roman" w:hAnsi="Times New Roman"/>
        </w:rPr>
        <w:t xml:space="preserve"> context of "International Mobile Telecommunications for 2020 (IMT2020)", s. </w:t>
      </w:r>
      <w:proofErr w:type="spellStart"/>
      <w:r w:rsidRPr="00DF47B9">
        <w:rPr>
          <w:rFonts w:ascii="Times New Roman" w:hAnsi="Times New Roman"/>
        </w:rPr>
        <w:t>ITU</w:t>
      </w:r>
      <w:proofErr w:type="spellEnd"/>
      <w:r w:rsidRPr="00DF47B9">
        <w:rPr>
          <w:rFonts w:ascii="Times New Roman" w:hAnsi="Times New Roman"/>
        </w:rPr>
        <w:t xml:space="preserve"> Recommendation: </w:t>
      </w:r>
      <w:hyperlink r:id="rId1" w:history="1">
        <w:r w:rsidRPr="00DF47B9">
          <w:rPr>
            <w:rStyle w:val="Hyperlink"/>
            <w:rFonts w:ascii="Times New Roman" w:hAnsi="Times New Roman"/>
          </w:rPr>
          <w:t>https://www.itu.int/dms_pubrec/itu-r/rec/m/R-REC-M.2083-0-201509-I!!PDF-E.pdf</w:t>
        </w:r>
      </w:hyperlink>
      <w:r w:rsidRPr="00DF47B9">
        <w:rPr>
          <w:rFonts w:ascii="Times New Roman" w:hAnsi="Times New Roman"/>
        </w:rPr>
        <w:t xml:space="preserve"> </w:t>
      </w:r>
    </w:p>
  </w:footnote>
  <w:footnote w:id="3">
    <w:p w14:paraId="57696285" w14:textId="77777777" w:rsidR="005A64FA" w:rsidRPr="00DF47B9" w:rsidRDefault="005A64FA" w:rsidP="00767522">
      <w:pPr>
        <w:pStyle w:val="FootnoteText"/>
        <w:spacing w:after="120"/>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See: </w:t>
      </w:r>
      <w:hyperlink r:id="rId2" w:history="1">
        <w:r w:rsidRPr="00DF47B9">
          <w:rPr>
            <w:rStyle w:val="Hyperlink"/>
            <w:rFonts w:ascii="Times New Roman" w:hAnsi="Times New Roman"/>
          </w:rPr>
          <w:t>https://ec.europa.eu/digital-single-market/en/5g-europe-action-plan</w:t>
        </w:r>
      </w:hyperlink>
      <w:r w:rsidRPr="00DF47B9">
        <w:rPr>
          <w:rFonts w:ascii="Times New Roman" w:hAnsi="Times New Roman"/>
        </w:rPr>
        <w:t xml:space="preserve"> </w:t>
      </w:r>
    </w:p>
  </w:footnote>
  <w:footnote w:id="4">
    <w:p w14:paraId="00F5792A" w14:textId="77777777" w:rsidR="005A64FA" w:rsidRPr="00621165" w:rsidRDefault="005A64FA" w:rsidP="00767522">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Documents RSPG16-032 final (9 November 2016) and RSPG18-005 final (30 January 2018)</w:t>
      </w:r>
    </w:p>
  </w:footnote>
  <w:footnote w:id="5">
    <w:p w14:paraId="6435E280" w14:textId="77777777" w:rsidR="005A64FA" w:rsidRPr="00E91326" w:rsidRDefault="005A64FA" w:rsidP="00767522">
      <w:pPr>
        <w:pStyle w:val="FootnoteText"/>
        <w:rPr>
          <w:rFonts w:ascii="Times New Roman" w:hAnsi="Times New Roman"/>
        </w:rPr>
      </w:pPr>
      <w:r w:rsidRPr="00E91326">
        <w:rPr>
          <w:rStyle w:val="FootnoteReference"/>
          <w:rFonts w:ascii="Times New Roman" w:hAnsi="Times New Roman"/>
        </w:rPr>
        <w:footnoteRef/>
      </w:r>
      <w:r w:rsidRPr="00E91326">
        <w:rPr>
          <w:rFonts w:ascii="Times New Roman" w:hAnsi="Times New Roman"/>
        </w:rPr>
        <w:t xml:space="preserve"> Commission Decision 2006/771/EC as last amended by Commission Decision (EU) 2019/1345.</w:t>
      </w:r>
    </w:p>
  </w:footnote>
  <w:footnote w:id="6">
    <w:p w14:paraId="023F22B8" w14:textId="77777777" w:rsidR="005A64FA" w:rsidRPr="003F5DCF" w:rsidRDefault="005A64FA" w:rsidP="00767522">
      <w:pPr>
        <w:pStyle w:val="FootnoteText"/>
        <w:spacing w:after="120"/>
        <w:ind w:left="240" w:hanging="240"/>
      </w:pPr>
      <w:r w:rsidRPr="00E91326">
        <w:rPr>
          <w:rStyle w:val="FootnoteReference"/>
          <w:rFonts w:ascii="Times New Roman" w:hAnsi="Times New Roman"/>
        </w:rPr>
        <w:footnoteRef/>
      </w:r>
      <w:r w:rsidRPr="00E91326">
        <w:rPr>
          <w:rFonts w:ascii="Times New Roman" w:hAnsi="Times New Roman"/>
        </w:rPr>
        <w:t xml:space="preserve"> Decision 676/2002/EC of the European Parliament and of the Council of 7 March 2002 on a regulatory framework for radio spectrum policy in the European Community, </w:t>
      </w:r>
      <w:proofErr w:type="spellStart"/>
      <w:r w:rsidRPr="00E91326">
        <w:rPr>
          <w:rFonts w:ascii="Times New Roman" w:hAnsi="Times New Roman"/>
        </w:rPr>
        <w:t>OJ</w:t>
      </w:r>
      <w:proofErr w:type="spellEnd"/>
      <w:r w:rsidRPr="00E91326">
        <w:rPr>
          <w:rFonts w:ascii="Times New Roman" w:hAnsi="Times New Roman"/>
        </w:rPr>
        <w:t xml:space="preserve"> L 108 of 24.4.2002</w:t>
      </w:r>
    </w:p>
  </w:footnote>
  <w:footnote w:id="7">
    <w:p w14:paraId="4B23A018" w14:textId="77777777" w:rsidR="005A64FA" w:rsidRPr="00DF47B9" w:rsidRDefault="005A64FA" w:rsidP="00767522">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COM(2016)587 final</w:t>
      </w:r>
    </w:p>
  </w:footnote>
  <w:footnote w:id="8">
    <w:p w14:paraId="30C19BDA" w14:textId="77777777" w:rsidR="005A64FA" w:rsidRPr="00DF47B9" w:rsidRDefault="005A64FA" w:rsidP="00767522">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w:t>
      </w:r>
      <w:proofErr w:type="spellStart"/>
      <w:r w:rsidRPr="00DF47B9">
        <w:rPr>
          <w:rFonts w:ascii="Times New Roman" w:hAnsi="Times New Roman"/>
          <w:lang w:val="es-CO"/>
        </w:rPr>
        <w:t>Directive</w:t>
      </w:r>
      <w:proofErr w:type="spellEnd"/>
      <w:r w:rsidRPr="00DF47B9">
        <w:rPr>
          <w:rFonts w:ascii="Times New Roman" w:hAnsi="Times New Roman"/>
          <w:lang w:val="es-CO"/>
        </w:rPr>
        <w:t xml:space="preserve"> (EU) 2018/1972.</w:t>
      </w:r>
    </w:p>
  </w:footnote>
  <w:footnote w:id="9">
    <w:p w14:paraId="6B9489D3" w14:textId="65F573EC" w:rsidR="005A64FA" w:rsidRPr="00DF47B9" w:rsidRDefault="005A64FA">
      <w:pPr>
        <w:pStyle w:val="FootnoteText"/>
        <w:rPr>
          <w:rFonts w:ascii="Times New Roman" w:hAnsi="Times New Roman"/>
          <w:lang w:val="es-CO"/>
        </w:rPr>
      </w:pPr>
      <w:r w:rsidRPr="00DF47B9">
        <w:rPr>
          <w:rStyle w:val="FootnoteReference"/>
          <w:rFonts w:ascii="Times New Roman" w:hAnsi="Times New Roman"/>
        </w:rPr>
        <w:footnoteRef/>
      </w:r>
      <w:r w:rsidRPr="00DF47B9">
        <w:rPr>
          <w:rFonts w:ascii="Times New Roman" w:hAnsi="Times New Roman"/>
          <w:lang w:val="es-CO"/>
        </w:rPr>
        <w:t xml:space="preserve"> </w:t>
      </w:r>
      <w:proofErr w:type="spellStart"/>
      <w:r w:rsidRPr="00DF47B9">
        <w:rPr>
          <w:rFonts w:ascii="Times New Roman" w:hAnsi="Times New Roman"/>
          <w:lang w:val="es-CO"/>
        </w:rPr>
        <w:t>Directive</w:t>
      </w:r>
      <w:proofErr w:type="spellEnd"/>
      <w:r w:rsidRPr="00DF47B9">
        <w:rPr>
          <w:rFonts w:ascii="Times New Roman" w:hAnsi="Times New Roman"/>
          <w:lang w:val="es-CO"/>
        </w:rPr>
        <w:t xml:space="preserve"> 2014/53/EU.</w:t>
      </w:r>
    </w:p>
  </w:footnote>
  <w:footnote w:id="10">
    <w:p w14:paraId="0E84D097" w14:textId="77777777" w:rsidR="005A64FA" w:rsidRDefault="005A64FA" w:rsidP="00767522">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Such as the definition of appropriate Block Edge Masks (BEMs).</w:t>
      </w:r>
    </w:p>
  </w:footnote>
  <w:footnote w:id="11">
    <w:p w14:paraId="1842F4E5" w14:textId="77777777" w:rsidR="005A64FA" w:rsidRPr="007966EF" w:rsidRDefault="005A64FA" w:rsidP="00767522">
      <w:pPr>
        <w:pStyle w:val="FootnoteText"/>
        <w:rPr>
          <w:rFonts w:ascii="Times New Roman" w:hAnsi="Times New Roman"/>
        </w:rPr>
      </w:pPr>
      <w:r w:rsidRPr="00E91326">
        <w:rPr>
          <w:rStyle w:val="FootnoteReference"/>
          <w:rFonts w:ascii="Times New Roman" w:hAnsi="Times New Roman"/>
        </w:rPr>
        <w:footnoteRef/>
      </w:r>
      <w:r w:rsidRPr="00E91326">
        <w:rPr>
          <w:rFonts w:ascii="Times New Roman" w:hAnsi="Times New Roman"/>
        </w:rPr>
        <w:t xml:space="preserve"> </w:t>
      </w:r>
      <w:r w:rsidRPr="00DF47B9">
        <w:rPr>
          <w:rFonts w:ascii="Times New Roman" w:hAnsi="Times New Roman"/>
        </w:rPr>
        <w:t xml:space="preserve">Document </w:t>
      </w:r>
      <w:proofErr w:type="spellStart"/>
      <w:r w:rsidRPr="00DF47B9">
        <w:rPr>
          <w:rFonts w:ascii="Times New Roman" w:hAnsi="Times New Roman"/>
        </w:rPr>
        <w:t>RSCOM</w:t>
      </w:r>
      <w:proofErr w:type="spellEnd"/>
      <w:r w:rsidRPr="00DF47B9">
        <w:rPr>
          <w:rFonts w:ascii="Times New Roman" w:hAnsi="Times New Roman"/>
        </w:rPr>
        <w:t xml:space="preserve"> 06-27 Rev (5 July 2006)</w:t>
      </w:r>
    </w:p>
  </w:footnote>
  <w:footnote w:id="12">
    <w:p w14:paraId="5BB9A5F8" w14:textId="77777777" w:rsidR="005A64FA" w:rsidRPr="00DF47B9" w:rsidRDefault="005A64FA" w:rsidP="00767522">
      <w:pPr>
        <w:pStyle w:val="FootnoteText"/>
        <w:rPr>
          <w:rFonts w:ascii="Times New Roman" w:hAnsi="Times New Roman"/>
        </w:rPr>
      </w:pPr>
      <w:r w:rsidRPr="00DF47B9">
        <w:rPr>
          <w:rStyle w:val="FootnoteReference"/>
          <w:rFonts w:ascii="Times New Roman" w:hAnsi="Times New Roman"/>
        </w:rPr>
        <w:footnoteRef/>
      </w:r>
      <w:r w:rsidRPr="00DF47B9">
        <w:rPr>
          <w:rFonts w:ascii="Times New Roman" w:hAnsi="Times New Roman"/>
        </w:rPr>
        <w:t xml:space="preserve"> Document RSCOM19-9rev2</w:t>
      </w:r>
    </w:p>
  </w:footnote>
  <w:footnote w:id="13">
    <w:p w14:paraId="3DD27D82" w14:textId="77777777" w:rsidR="005A64FA" w:rsidRDefault="005A64FA" w:rsidP="00DF47B9">
      <w:pPr>
        <w:pStyle w:val="FootnoteText"/>
        <w:spacing w:after="120"/>
      </w:pPr>
      <w:r w:rsidRPr="00DF47B9">
        <w:rPr>
          <w:rStyle w:val="FootnoteReference"/>
          <w:rFonts w:ascii="Times New Roman" w:hAnsi="Times New Roman"/>
        </w:rPr>
        <w:footnoteRef/>
      </w:r>
      <w:r w:rsidRPr="00DF47B9">
        <w:rPr>
          <w:rFonts w:ascii="Times New Roman" w:hAnsi="Times New Roman"/>
        </w:rPr>
        <w:t xml:space="preserve"> Subject to subsequent public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14F8" w14:textId="77777777" w:rsidR="005A64FA" w:rsidRPr="007C5F95" w:rsidRDefault="005A64FA">
    <w:pPr>
      <w:pStyle w:val="Header"/>
      <w:rPr>
        <w:b w:val="0"/>
        <w:lang w:val="da-DK"/>
      </w:rPr>
    </w:pPr>
    <w:r w:rsidRPr="007C5F95">
      <w:rPr>
        <w:b w:val="0"/>
        <w:lang w:val="da-DK"/>
      </w:rPr>
      <w:t>Draft ECC REPORT XXX</w:t>
    </w:r>
  </w:p>
  <w:p w14:paraId="2CBB326E" w14:textId="77777777" w:rsidR="005A64FA" w:rsidRPr="007C5F95" w:rsidRDefault="005A64FA">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C3E7" w14:textId="77777777" w:rsidR="005A64FA" w:rsidRPr="007C5F95" w:rsidRDefault="005A64FA" w:rsidP="00AB46DF">
    <w:pPr>
      <w:pStyle w:val="Header"/>
      <w:jc w:val="right"/>
      <w:rPr>
        <w:b w:val="0"/>
        <w:lang w:val="da-DK"/>
      </w:rPr>
    </w:pPr>
    <w:r w:rsidRPr="007C5F95">
      <w:rPr>
        <w:b w:val="0"/>
        <w:lang w:val="da-DK"/>
      </w:rPr>
      <w:t>Draft ECC REPORT XXX</w:t>
    </w:r>
  </w:p>
  <w:p w14:paraId="51777113" w14:textId="77777777" w:rsidR="005A64FA" w:rsidRPr="007C5F95" w:rsidRDefault="005A64FA"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EEFD" w14:textId="77777777" w:rsidR="005A64FA" w:rsidRDefault="005A64FA">
    <w:pPr>
      <w:pStyle w:val="Header"/>
    </w:pPr>
    <w:r>
      <w:rPr>
        <w:noProof/>
        <w:szCs w:val="20"/>
        <w:lang w:val="sl-SI" w:eastAsia="sl-SI"/>
      </w:rPr>
      <w:drawing>
        <wp:anchor distT="0" distB="0" distL="114300" distR="114300" simplePos="0" relativeHeight="251658241" behindDoc="0" locked="0" layoutInCell="1" allowOverlap="1" wp14:anchorId="32F8FCD0" wp14:editId="150780D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sl-SI" w:eastAsia="sl-SI"/>
      </w:rPr>
      <w:drawing>
        <wp:anchor distT="0" distB="0" distL="114300" distR="114300" simplePos="0" relativeHeight="251658240" behindDoc="0" locked="0" layoutInCell="1" allowOverlap="1" wp14:anchorId="5BE6AAAB" wp14:editId="3B2E57E9">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4848" w14:textId="5D67C706" w:rsidR="005A64FA" w:rsidRPr="007C5F95" w:rsidRDefault="005A64FA">
    <w:pPr>
      <w:pStyle w:val="Header"/>
      <w:rPr>
        <w:szCs w:val="16"/>
        <w:lang w:val="da-DK"/>
      </w:rPr>
    </w:pPr>
    <w:r>
      <w:rPr>
        <w:lang w:val="da-DK"/>
      </w:rPr>
      <w:t>CEPT REPORT &lt;No&gt;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50A40" w:rsidRPr="00850A40">
      <w:rPr>
        <w:noProof/>
        <w:szCs w:val="16"/>
        <w:lang w:val="da-DK"/>
      </w:rPr>
      <w:t>14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22A9" w14:textId="5179276A" w:rsidR="005A64FA" w:rsidRPr="007C5F95" w:rsidRDefault="005A64FA" w:rsidP="00AB46DF">
    <w:pPr>
      <w:pStyle w:val="Header"/>
      <w:jc w:val="right"/>
      <w:rPr>
        <w:szCs w:val="16"/>
        <w:lang w:val="da-DK"/>
      </w:rPr>
    </w:pPr>
    <w:r>
      <w:rPr>
        <w:lang w:val="da-DK"/>
      </w:rPr>
      <w:t>CEPT REPORT &lt;N</w:t>
    </w:r>
    <w:r w:rsidRPr="007C5F95">
      <w:rPr>
        <w:lang w:val="da-DK"/>
      </w:rPr>
      <w:t>o</w:t>
    </w:r>
    <w:r>
      <w:rPr>
        <w:lang w:val="da-DK"/>
      </w:rPr>
      <w:t>&gt;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50A40" w:rsidRPr="00850A40">
      <w:rPr>
        <w:noProof/>
        <w:szCs w:val="16"/>
        <w:lang w:val="da-DK"/>
      </w:rPr>
      <w:t>13</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D310" w14:textId="77777777" w:rsidR="005A64FA" w:rsidRPr="001223D0" w:rsidRDefault="005A64FA" w:rsidP="00AB46D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3D163F7A"/>
    <w:multiLevelType w:val="multilevel"/>
    <w:tmpl w:val="B3D6908C"/>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A432656"/>
    <w:multiLevelType w:val="multilevel"/>
    <w:tmpl w:val="D0ECA6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AFB208E"/>
    <w:multiLevelType w:val="hybridMultilevel"/>
    <w:tmpl w:val="AE102640"/>
    <w:lvl w:ilvl="0" w:tplc="0809000F">
      <w:start w:val="1"/>
      <w:numFmt w:val="decimal"/>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3" w15:restartNumberingAfterBreak="0">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66E36C84"/>
    <w:multiLevelType w:val="multilevel"/>
    <w:tmpl w:val="FCEC7FBC"/>
    <w:numStyleLink w:val="ECCBullets"/>
  </w:abstractNum>
  <w:abstractNum w:abstractNumId="15" w15:restartNumberingAfterBreak="0">
    <w:nsid w:val="707767BF"/>
    <w:multiLevelType w:val="multilevel"/>
    <w:tmpl w:val="97F41242"/>
    <w:lvl w:ilvl="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88"/>
        </w:tabs>
        <w:ind w:left="128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6"/>
  </w:num>
  <w:num w:numId="3">
    <w:abstractNumId w:val="10"/>
  </w:num>
  <w:num w:numId="4">
    <w:abstractNumId w:val="2"/>
  </w:num>
  <w:num w:numId="5">
    <w:abstractNumId w:val="8"/>
  </w:num>
  <w:num w:numId="6">
    <w:abstractNumId w:val="8"/>
    <w:lvlOverride w:ilvl="0">
      <w:startOverride w:val="1"/>
    </w:lvlOverride>
  </w:num>
  <w:num w:numId="7">
    <w:abstractNumId w:val="1"/>
  </w:num>
  <w:num w:numId="8">
    <w:abstractNumId w:val="14"/>
  </w:num>
  <w:num w:numId="9">
    <w:abstractNumId w:val="13"/>
  </w:num>
  <w:num w:numId="10">
    <w:abstractNumId w:val="9"/>
  </w:num>
  <w:num w:numId="11">
    <w:abstractNumId w:val="5"/>
  </w:num>
  <w:num w:numId="12">
    <w:abstractNumId w:val="3"/>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nited Kingdom">
    <w15:presenceInfo w15:providerId="None" w15:userId="United King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doNotDisplayPageBoundaries/>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es-CO" w:vendorID="64" w:dllVersion="6" w:nlCheck="1" w:checkStyle="1"/>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de-DE" w:vendorID="64" w:dllVersion="4096" w:nlCheck="1" w:checkStyle="0"/>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9F"/>
    <w:rsid w:val="000016EC"/>
    <w:rsid w:val="00002308"/>
    <w:rsid w:val="000106F6"/>
    <w:rsid w:val="00010CF5"/>
    <w:rsid w:val="00020C09"/>
    <w:rsid w:val="000219BB"/>
    <w:rsid w:val="0002633F"/>
    <w:rsid w:val="00030B5E"/>
    <w:rsid w:val="0003272B"/>
    <w:rsid w:val="00035262"/>
    <w:rsid w:val="00037B9C"/>
    <w:rsid w:val="00037BA9"/>
    <w:rsid w:val="00044685"/>
    <w:rsid w:val="000462DA"/>
    <w:rsid w:val="000621C6"/>
    <w:rsid w:val="0007195E"/>
    <w:rsid w:val="00072E84"/>
    <w:rsid w:val="000742DF"/>
    <w:rsid w:val="00074468"/>
    <w:rsid w:val="00080947"/>
    <w:rsid w:val="00080AF2"/>
    <w:rsid w:val="00081B49"/>
    <w:rsid w:val="0008477A"/>
    <w:rsid w:val="000874D1"/>
    <w:rsid w:val="00090215"/>
    <w:rsid w:val="000A38C1"/>
    <w:rsid w:val="000B00F5"/>
    <w:rsid w:val="000C30BC"/>
    <w:rsid w:val="000C4597"/>
    <w:rsid w:val="000C6FFD"/>
    <w:rsid w:val="000C7EE0"/>
    <w:rsid w:val="000D6FE4"/>
    <w:rsid w:val="000E0500"/>
    <w:rsid w:val="000E3A0A"/>
    <w:rsid w:val="000F675E"/>
    <w:rsid w:val="00100ADE"/>
    <w:rsid w:val="001016CA"/>
    <w:rsid w:val="00103612"/>
    <w:rsid w:val="00107FFC"/>
    <w:rsid w:val="00112880"/>
    <w:rsid w:val="00113C20"/>
    <w:rsid w:val="00114922"/>
    <w:rsid w:val="00124411"/>
    <w:rsid w:val="00131779"/>
    <w:rsid w:val="00131A5C"/>
    <w:rsid w:val="00142052"/>
    <w:rsid w:val="00142220"/>
    <w:rsid w:val="001432CB"/>
    <w:rsid w:val="00152846"/>
    <w:rsid w:val="0015299D"/>
    <w:rsid w:val="00165456"/>
    <w:rsid w:val="00166C62"/>
    <w:rsid w:val="001677EB"/>
    <w:rsid w:val="00170D62"/>
    <w:rsid w:val="00190639"/>
    <w:rsid w:val="00195A2D"/>
    <w:rsid w:val="001A634D"/>
    <w:rsid w:val="001B4281"/>
    <w:rsid w:val="001B7ECA"/>
    <w:rsid w:val="001C2D19"/>
    <w:rsid w:val="001D1889"/>
    <w:rsid w:val="001D5A69"/>
    <w:rsid w:val="001E59A9"/>
    <w:rsid w:val="001F06C9"/>
    <w:rsid w:val="001F7E3C"/>
    <w:rsid w:val="002006BC"/>
    <w:rsid w:val="00200ACD"/>
    <w:rsid w:val="00200FA9"/>
    <w:rsid w:val="002016A2"/>
    <w:rsid w:val="00211157"/>
    <w:rsid w:val="00216BE1"/>
    <w:rsid w:val="002209A7"/>
    <w:rsid w:val="0022206E"/>
    <w:rsid w:val="00232815"/>
    <w:rsid w:val="00235C9E"/>
    <w:rsid w:val="00236CEB"/>
    <w:rsid w:val="00252193"/>
    <w:rsid w:val="00252B05"/>
    <w:rsid w:val="002768F0"/>
    <w:rsid w:val="0028378F"/>
    <w:rsid w:val="002C7FBD"/>
    <w:rsid w:val="002E0AF1"/>
    <w:rsid w:val="002F3FEE"/>
    <w:rsid w:val="003005E7"/>
    <w:rsid w:val="003019D3"/>
    <w:rsid w:val="00305267"/>
    <w:rsid w:val="0030565E"/>
    <w:rsid w:val="003148E2"/>
    <w:rsid w:val="00316AA7"/>
    <w:rsid w:val="00316D44"/>
    <w:rsid w:val="00317ABE"/>
    <w:rsid w:val="00321039"/>
    <w:rsid w:val="0033689B"/>
    <w:rsid w:val="00336B58"/>
    <w:rsid w:val="00342511"/>
    <w:rsid w:val="00342911"/>
    <w:rsid w:val="00342C3E"/>
    <w:rsid w:val="003457ED"/>
    <w:rsid w:val="00345ED9"/>
    <w:rsid w:val="00353CF8"/>
    <w:rsid w:val="0035715E"/>
    <w:rsid w:val="00361167"/>
    <w:rsid w:val="00366F0F"/>
    <w:rsid w:val="00370990"/>
    <w:rsid w:val="00376F29"/>
    <w:rsid w:val="003810C8"/>
    <w:rsid w:val="003852C7"/>
    <w:rsid w:val="0039611A"/>
    <w:rsid w:val="003B2A0A"/>
    <w:rsid w:val="003C3EE4"/>
    <w:rsid w:val="003D1F0B"/>
    <w:rsid w:val="003D619C"/>
    <w:rsid w:val="003D6541"/>
    <w:rsid w:val="003E0600"/>
    <w:rsid w:val="003E0E7D"/>
    <w:rsid w:val="003E1016"/>
    <w:rsid w:val="003E79D0"/>
    <w:rsid w:val="003F06AA"/>
    <w:rsid w:val="003F214D"/>
    <w:rsid w:val="003F3001"/>
    <w:rsid w:val="003F3F1E"/>
    <w:rsid w:val="003F4064"/>
    <w:rsid w:val="003F7186"/>
    <w:rsid w:val="00411595"/>
    <w:rsid w:val="00420D0C"/>
    <w:rsid w:val="00421060"/>
    <w:rsid w:val="0042639B"/>
    <w:rsid w:val="00430CA9"/>
    <w:rsid w:val="00433CB0"/>
    <w:rsid w:val="00436927"/>
    <w:rsid w:val="00454077"/>
    <w:rsid w:val="00456B76"/>
    <w:rsid w:val="00462BA5"/>
    <w:rsid w:val="00464045"/>
    <w:rsid w:val="0046658E"/>
    <w:rsid w:val="00477B0E"/>
    <w:rsid w:val="004816EC"/>
    <w:rsid w:val="004914A7"/>
    <w:rsid w:val="004C2614"/>
    <w:rsid w:val="004C42BD"/>
    <w:rsid w:val="004C59F1"/>
    <w:rsid w:val="004C6829"/>
    <w:rsid w:val="004D3800"/>
    <w:rsid w:val="004E113A"/>
    <w:rsid w:val="004F0543"/>
    <w:rsid w:val="004F71F9"/>
    <w:rsid w:val="005011CD"/>
    <w:rsid w:val="00510D2D"/>
    <w:rsid w:val="00512677"/>
    <w:rsid w:val="00513CCE"/>
    <w:rsid w:val="00517F6F"/>
    <w:rsid w:val="005325DD"/>
    <w:rsid w:val="00534250"/>
    <w:rsid w:val="0053453F"/>
    <w:rsid w:val="00535568"/>
    <w:rsid w:val="00544404"/>
    <w:rsid w:val="0054456D"/>
    <w:rsid w:val="00563FF5"/>
    <w:rsid w:val="005652EB"/>
    <w:rsid w:val="00565C52"/>
    <w:rsid w:val="00571CAC"/>
    <w:rsid w:val="005723E3"/>
    <w:rsid w:val="0057350E"/>
    <w:rsid w:val="00581AEA"/>
    <w:rsid w:val="0058379C"/>
    <w:rsid w:val="00594A9F"/>
    <w:rsid w:val="005A2838"/>
    <w:rsid w:val="005A5F1D"/>
    <w:rsid w:val="005A64FA"/>
    <w:rsid w:val="005B03C4"/>
    <w:rsid w:val="005B0F13"/>
    <w:rsid w:val="005B2F4B"/>
    <w:rsid w:val="005B5073"/>
    <w:rsid w:val="005C038C"/>
    <w:rsid w:val="005E7F03"/>
    <w:rsid w:val="005F07AE"/>
    <w:rsid w:val="005F1D9C"/>
    <w:rsid w:val="005F3A62"/>
    <w:rsid w:val="005F5C70"/>
    <w:rsid w:val="00605AA9"/>
    <w:rsid w:val="00610062"/>
    <w:rsid w:val="006149C9"/>
    <w:rsid w:val="00614EA1"/>
    <w:rsid w:val="006302AE"/>
    <w:rsid w:val="0063211E"/>
    <w:rsid w:val="00636091"/>
    <w:rsid w:val="00637D19"/>
    <w:rsid w:val="0064087E"/>
    <w:rsid w:val="00641388"/>
    <w:rsid w:val="00646D6C"/>
    <w:rsid w:val="006525CC"/>
    <w:rsid w:val="00652D2D"/>
    <w:rsid w:val="00660EF0"/>
    <w:rsid w:val="00670682"/>
    <w:rsid w:val="006753D3"/>
    <w:rsid w:val="00675429"/>
    <w:rsid w:val="0067586B"/>
    <w:rsid w:val="00683594"/>
    <w:rsid w:val="0068412E"/>
    <w:rsid w:val="00690DB3"/>
    <w:rsid w:val="00691D8C"/>
    <w:rsid w:val="006A27F6"/>
    <w:rsid w:val="006B7C51"/>
    <w:rsid w:val="006C0051"/>
    <w:rsid w:val="006C0418"/>
    <w:rsid w:val="006C68E0"/>
    <w:rsid w:val="006D22F1"/>
    <w:rsid w:val="006D3EC6"/>
    <w:rsid w:val="006D42AE"/>
    <w:rsid w:val="006F5883"/>
    <w:rsid w:val="007069DF"/>
    <w:rsid w:val="00711043"/>
    <w:rsid w:val="00724CDD"/>
    <w:rsid w:val="0073482B"/>
    <w:rsid w:val="0073635A"/>
    <w:rsid w:val="0075177D"/>
    <w:rsid w:val="00754DE7"/>
    <w:rsid w:val="00757BA7"/>
    <w:rsid w:val="00767522"/>
    <w:rsid w:val="0077177B"/>
    <w:rsid w:val="00775371"/>
    <w:rsid w:val="00791BEE"/>
    <w:rsid w:val="00795EE9"/>
    <w:rsid w:val="007966EF"/>
    <w:rsid w:val="007971B4"/>
    <w:rsid w:val="007A45B9"/>
    <w:rsid w:val="007A55A1"/>
    <w:rsid w:val="007B2C7E"/>
    <w:rsid w:val="007B65C1"/>
    <w:rsid w:val="007B7EF0"/>
    <w:rsid w:val="007D107D"/>
    <w:rsid w:val="007D2B4B"/>
    <w:rsid w:val="007D3551"/>
    <w:rsid w:val="007D35D1"/>
    <w:rsid w:val="007D5651"/>
    <w:rsid w:val="007D66FD"/>
    <w:rsid w:val="007E12FE"/>
    <w:rsid w:val="007E295B"/>
    <w:rsid w:val="007E2C5A"/>
    <w:rsid w:val="00803227"/>
    <w:rsid w:val="00813282"/>
    <w:rsid w:val="00825522"/>
    <w:rsid w:val="00834AF9"/>
    <w:rsid w:val="00842A17"/>
    <w:rsid w:val="00847368"/>
    <w:rsid w:val="00850A40"/>
    <w:rsid w:val="008526F1"/>
    <w:rsid w:val="00853B28"/>
    <w:rsid w:val="00860A3A"/>
    <w:rsid w:val="00862270"/>
    <w:rsid w:val="00863B16"/>
    <w:rsid w:val="00865504"/>
    <w:rsid w:val="00881236"/>
    <w:rsid w:val="008834AC"/>
    <w:rsid w:val="00887522"/>
    <w:rsid w:val="0088796A"/>
    <w:rsid w:val="008901A8"/>
    <w:rsid w:val="008A2915"/>
    <w:rsid w:val="008B105C"/>
    <w:rsid w:val="008B7650"/>
    <w:rsid w:val="008C33F2"/>
    <w:rsid w:val="008C41CC"/>
    <w:rsid w:val="008C509C"/>
    <w:rsid w:val="008D080E"/>
    <w:rsid w:val="008D3596"/>
    <w:rsid w:val="008D6670"/>
    <w:rsid w:val="008F5DFB"/>
    <w:rsid w:val="00912920"/>
    <w:rsid w:val="00922C21"/>
    <w:rsid w:val="00933F29"/>
    <w:rsid w:val="009369A1"/>
    <w:rsid w:val="00951D94"/>
    <w:rsid w:val="0095350D"/>
    <w:rsid w:val="009540DF"/>
    <w:rsid w:val="009570DD"/>
    <w:rsid w:val="00987577"/>
    <w:rsid w:val="00987B6E"/>
    <w:rsid w:val="00991ABB"/>
    <w:rsid w:val="00992086"/>
    <w:rsid w:val="00994A35"/>
    <w:rsid w:val="009A3BAA"/>
    <w:rsid w:val="009A44F3"/>
    <w:rsid w:val="009A4642"/>
    <w:rsid w:val="009A4998"/>
    <w:rsid w:val="009A6A03"/>
    <w:rsid w:val="009B206E"/>
    <w:rsid w:val="009B558B"/>
    <w:rsid w:val="009C567E"/>
    <w:rsid w:val="009D1B4D"/>
    <w:rsid w:val="009D21EE"/>
    <w:rsid w:val="009D6426"/>
    <w:rsid w:val="009D7B1E"/>
    <w:rsid w:val="009E178C"/>
    <w:rsid w:val="009E286C"/>
    <w:rsid w:val="009E3B5B"/>
    <w:rsid w:val="009E5501"/>
    <w:rsid w:val="009E7D8B"/>
    <w:rsid w:val="009F006B"/>
    <w:rsid w:val="009F0527"/>
    <w:rsid w:val="00A14DAD"/>
    <w:rsid w:val="00A16ADC"/>
    <w:rsid w:val="00A20A4F"/>
    <w:rsid w:val="00A221FC"/>
    <w:rsid w:val="00A261E2"/>
    <w:rsid w:val="00A33813"/>
    <w:rsid w:val="00A45212"/>
    <w:rsid w:val="00A506D1"/>
    <w:rsid w:val="00A5269B"/>
    <w:rsid w:val="00A6252C"/>
    <w:rsid w:val="00A77556"/>
    <w:rsid w:val="00A837B8"/>
    <w:rsid w:val="00A85D64"/>
    <w:rsid w:val="00AA502B"/>
    <w:rsid w:val="00AA6A27"/>
    <w:rsid w:val="00AB3960"/>
    <w:rsid w:val="00AB46DF"/>
    <w:rsid w:val="00AB50BC"/>
    <w:rsid w:val="00AC415E"/>
    <w:rsid w:val="00AC7F26"/>
    <w:rsid w:val="00AD0149"/>
    <w:rsid w:val="00AE70DD"/>
    <w:rsid w:val="00AF2687"/>
    <w:rsid w:val="00AF7230"/>
    <w:rsid w:val="00B110C6"/>
    <w:rsid w:val="00B12FD7"/>
    <w:rsid w:val="00B217BA"/>
    <w:rsid w:val="00B22086"/>
    <w:rsid w:val="00B260F5"/>
    <w:rsid w:val="00B268A2"/>
    <w:rsid w:val="00B26D91"/>
    <w:rsid w:val="00B27086"/>
    <w:rsid w:val="00B316B7"/>
    <w:rsid w:val="00B3265F"/>
    <w:rsid w:val="00B344E3"/>
    <w:rsid w:val="00B348F2"/>
    <w:rsid w:val="00B35A92"/>
    <w:rsid w:val="00B37A04"/>
    <w:rsid w:val="00B56BAE"/>
    <w:rsid w:val="00B574D6"/>
    <w:rsid w:val="00B61F87"/>
    <w:rsid w:val="00B63627"/>
    <w:rsid w:val="00B64A91"/>
    <w:rsid w:val="00B867DA"/>
    <w:rsid w:val="00B87B23"/>
    <w:rsid w:val="00B93B0D"/>
    <w:rsid w:val="00B972B7"/>
    <w:rsid w:val="00BA0BC4"/>
    <w:rsid w:val="00BA1448"/>
    <w:rsid w:val="00BB2578"/>
    <w:rsid w:val="00BB6271"/>
    <w:rsid w:val="00BB6F1B"/>
    <w:rsid w:val="00BD6306"/>
    <w:rsid w:val="00BD741F"/>
    <w:rsid w:val="00BE359F"/>
    <w:rsid w:val="00BE597A"/>
    <w:rsid w:val="00BE5E75"/>
    <w:rsid w:val="00BE60D0"/>
    <w:rsid w:val="00BF53E5"/>
    <w:rsid w:val="00BF5B82"/>
    <w:rsid w:val="00C079CF"/>
    <w:rsid w:val="00C12242"/>
    <w:rsid w:val="00C12B26"/>
    <w:rsid w:val="00C13D62"/>
    <w:rsid w:val="00C14D38"/>
    <w:rsid w:val="00C43D4A"/>
    <w:rsid w:val="00C44CED"/>
    <w:rsid w:val="00C55837"/>
    <w:rsid w:val="00C577DD"/>
    <w:rsid w:val="00C61A82"/>
    <w:rsid w:val="00C740C8"/>
    <w:rsid w:val="00C81566"/>
    <w:rsid w:val="00C81585"/>
    <w:rsid w:val="00C831AD"/>
    <w:rsid w:val="00C87882"/>
    <w:rsid w:val="00C92DEC"/>
    <w:rsid w:val="00C963DC"/>
    <w:rsid w:val="00CB04DE"/>
    <w:rsid w:val="00CB55E5"/>
    <w:rsid w:val="00CC1A80"/>
    <w:rsid w:val="00CF03B3"/>
    <w:rsid w:val="00CF2DE0"/>
    <w:rsid w:val="00CF3FCF"/>
    <w:rsid w:val="00CF49BE"/>
    <w:rsid w:val="00CF6DA4"/>
    <w:rsid w:val="00D037A9"/>
    <w:rsid w:val="00D039C0"/>
    <w:rsid w:val="00D07E83"/>
    <w:rsid w:val="00D10D9D"/>
    <w:rsid w:val="00D16C33"/>
    <w:rsid w:val="00D20640"/>
    <w:rsid w:val="00D20E3B"/>
    <w:rsid w:val="00D26189"/>
    <w:rsid w:val="00D31497"/>
    <w:rsid w:val="00D31544"/>
    <w:rsid w:val="00D45714"/>
    <w:rsid w:val="00D80251"/>
    <w:rsid w:val="00D82472"/>
    <w:rsid w:val="00D9190B"/>
    <w:rsid w:val="00D91AAE"/>
    <w:rsid w:val="00DA28B1"/>
    <w:rsid w:val="00DC0FCD"/>
    <w:rsid w:val="00DC2E83"/>
    <w:rsid w:val="00DD036F"/>
    <w:rsid w:val="00DD0E41"/>
    <w:rsid w:val="00DD3E85"/>
    <w:rsid w:val="00DE3FCA"/>
    <w:rsid w:val="00DF47B9"/>
    <w:rsid w:val="00DF5BF4"/>
    <w:rsid w:val="00E01A61"/>
    <w:rsid w:val="00E0491C"/>
    <w:rsid w:val="00E16DBC"/>
    <w:rsid w:val="00E32DD0"/>
    <w:rsid w:val="00E42041"/>
    <w:rsid w:val="00E42460"/>
    <w:rsid w:val="00E5265D"/>
    <w:rsid w:val="00E55AC1"/>
    <w:rsid w:val="00E571DF"/>
    <w:rsid w:val="00E706BE"/>
    <w:rsid w:val="00E70778"/>
    <w:rsid w:val="00E77152"/>
    <w:rsid w:val="00E912A3"/>
    <w:rsid w:val="00E950C0"/>
    <w:rsid w:val="00E95DE0"/>
    <w:rsid w:val="00E96EE2"/>
    <w:rsid w:val="00EA062A"/>
    <w:rsid w:val="00EA262D"/>
    <w:rsid w:val="00EA6F86"/>
    <w:rsid w:val="00EB0A44"/>
    <w:rsid w:val="00EB0D28"/>
    <w:rsid w:val="00EB6244"/>
    <w:rsid w:val="00EB6276"/>
    <w:rsid w:val="00EB74A6"/>
    <w:rsid w:val="00EC2BFE"/>
    <w:rsid w:val="00EC504D"/>
    <w:rsid w:val="00ED2C5F"/>
    <w:rsid w:val="00ED6E3B"/>
    <w:rsid w:val="00EE3E3E"/>
    <w:rsid w:val="00EE7441"/>
    <w:rsid w:val="00EF00F1"/>
    <w:rsid w:val="00EF2064"/>
    <w:rsid w:val="00F02BD8"/>
    <w:rsid w:val="00F0623F"/>
    <w:rsid w:val="00F065BD"/>
    <w:rsid w:val="00F10D7B"/>
    <w:rsid w:val="00F24EB5"/>
    <w:rsid w:val="00F3135F"/>
    <w:rsid w:val="00F46685"/>
    <w:rsid w:val="00F56D00"/>
    <w:rsid w:val="00F60E30"/>
    <w:rsid w:val="00F60F01"/>
    <w:rsid w:val="00F65C69"/>
    <w:rsid w:val="00F77740"/>
    <w:rsid w:val="00F8087F"/>
    <w:rsid w:val="00F8275D"/>
    <w:rsid w:val="00F91333"/>
    <w:rsid w:val="00F939B3"/>
    <w:rsid w:val="00F97703"/>
    <w:rsid w:val="00FA3470"/>
    <w:rsid w:val="00FA4190"/>
    <w:rsid w:val="00FA4E2D"/>
    <w:rsid w:val="00FA6C91"/>
    <w:rsid w:val="00FB3129"/>
    <w:rsid w:val="00FD4B32"/>
    <w:rsid w:val="00FD67CF"/>
    <w:rsid w:val="00FD6B15"/>
    <w:rsid w:val="00FE0C08"/>
    <w:rsid w:val="00FE319A"/>
    <w:rsid w:val="00FF738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46DE0"/>
  <w15:docId w15:val="{A2C27363-AA0F-4B63-A37F-0E4D0A65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h2,H2,h21,Heading Two,R2,l2,Sub-section"/>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h3,3"/>
    <w:basedOn w:val="Normal"/>
    <w:next w:val="ECCParagraph"/>
    <w:autoRedefine/>
    <w:qFormat/>
    <w:rsid w:val="00336B58"/>
    <w:pPr>
      <w:keepNext/>
      <w:numPr>
        <w:ilvl w:val="2"/>
        <w:numId w:val="1"/>
      </w:numPr>
      <w:tabs>
        <w:tab w:val="clear" w:pos="720"/>
        <w:tab w:val="num" w:pos="851"/>
      </w:tabs>
      <w:spacing w:before="360" w:after="120"/>
      <w:ind w:left="709"/>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rsid w:val="008935B9"/>
    <w:rPr>
      <w:szCs w:val="20"/>
    </w:rPr>
  </w:style>
  <w:style w:type="character" w:styleId="FootnoteReference">
    <w:name w:val="footnote reference"/>
    <w:aliases w:val="Appel note de bas de p,Nota,Footnote symbol,Footnot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12"/>
      </w:numPr>
    </w:pPr>
  </w:style>
  <w:style w:type="paragraph" w:customStyle="1" w:styleId="ECCNumberedBullets">
    <w:name w:val="ECC Numbered Bullets"/>
    <w:basedOn w:val="Normal"/>
    <w:rsid w:val="00D20E3B"/>
    <w:pPr>
      <w:numPr>
        <w:numId w:val="11"/>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11"/>
      </w:numPr>
    </w:pPr>
  </w:style>
  <w:style w:type="numbering" w:customStyle="1" w:styleId="ECCNumbers-Letters">
    <w:name w:val="ECC Numbers-Letters"/>
    <w:uiPriority w:val="99"/>
    <w:rsid w:val="00D20E3B"/>
    <w:pPr>
      <w:numPr>
        <w:numId w:val="12"/>
      </w:numPr>
    </w:pPr>
  </w:style>
  <w:style w:type="paragraph" w:customStyle="1" w:styleId="ZCom">
    <w:name w:val="Z_Com"/>
    <w:basedOn w:val="Normal"/>
    <w:next w:val="ZDGName"/>
    <w:rsid w:val="007B7EF0"/>
    <w:pPr>
      <w:widowControl w:val="0"/>
      <w:ind w:right="85"/>
      <w:jc w:val="both"/>
    </w:pPr>
    <w:rPr>
      <w:snapToGrid w:val="0"/>
      <w:sz w:val="24"/>
      <w:szCs w:val="20"/>
      <w:lang w:val="en-GB"/>
    </w:rPr>
  </w:style>
  <w:style w:type="paragraph" w:customStyle="1" w:styleId="ZDGName">
    <w:name w:val="Z_DGName"/>
    <w:basedOn w:val="Normal"/>
    <w:rsid w:val="007B7EF0"/>
    <w:pPr>
      <w:widowControl w:val="0"/>
      <w:ind w:right="85"/>
    </w:pPr>
    <w:rPr>
      <w:snapToGrid w:val="0"/>
      <w:sz w:val="16"/>
      <w:szCs w:val="20"/>
      <w:lang w:val="en-GB"/>
    </w:rPr>
  </w:style>
  <w:style w:type="paragraph" w:styleId="ListNumber">
    <w:name w:val="List Number"/>
    <w:basedOn w:val="Normal"/>
    <w:rsid w:val="007B7EF0"/>
    <w:pPr>
      <w:numPr>
        <w:numId w:val="13"/>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7B7EF0"/>
    <w:pPr>
      <w:numPr>
        <w:ilvl w:val="1"/>
        <w:numId w:val="13"/>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7B7EF0"/>
    <w:pPr>
      <w:numPr>
        <w:ilvl w:val="2"/>
        <w:numId w:val="13"/>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7B7EF0"/>
    <w:pPr>
      <w:numPr>
        <w:ilvl w:val="3"/>
        <w:numId w:val="13"/>
      </w:numPr>
      <w:spacing w:after="240"/>
      <w:jc w:val="both"/>
    </w:pPr>
    <w:rPr>
      <w:rFonts w:ascii="Times New Roman" w:hAnsi="Times New Roman"/>
      <w:sz w:val="24"/>
      <w:szCs w:val="20"/>
      <w:lang w:val="en-GB" w:eastAsia="fr-BE"/>
    </w:rPr>
  </w:style>
  <w:style w:type="character" w:customStyle="1" w:styleId="FootnoteTextChar">
    <w:name w:val="Footnote Text Char"/>
    <w:aliases w:val="footnote text Char,ALTS FOOTNOTE Char"/>
    <w:link w:val="FootnoteText"/>
    <w:rsid w:val="007B7EF0"/>
    <w:rPr>
      <w:rFonts w:ascii="Arial" w:hAnsi="Arial"/>
      <w:lang w:val="en-US"/>
    </w:rPr>
  </w:style>
  <w:style w:type="paragraph" w:styleId="EndnoteText">
    <w:name w:val="endnote text"/>
    <w:basedOn w:val="Normal"/>
    <w:link w:val="EndnoteTextChar"/>
    <w:uiPriority w:val="99"/>
    <w:semiHidden/>
    <w:unhideWhenUsed/>
    <w:rsid w:val="001016CA"/>
    <w:rPr>
      <w:szCs w:val="20"/>
    </w:rPr>
  </w:style>
  <w:style w:type="character" w:customStyle="1" w:styleId="EndnoteTextChar">
    <w:name w:val="Endnote Text Char"/>
    <w:basedOn w:val="DefaultParagraphFont"/>
    <w:link w:val="EndnoteText"/>
    <w:uiPriority w:val="99"/>
    <w:semiHidden/>
    <w:rsid w:val="001016CA"/>
    <w:rPr>
      <w:rFonts w:ascii="Arial" w:hAnsi="Arial"/>
      <w:lang w:val="en-US"/>
    </w:rPr>
  </w:style>
  <w:style w:type="character" w:styleId="EndnoteReference">
    <w:name w:val="endnote reference"/>
    <w:basedOn w:val="DefaultParagraphFont"/>
    <w:uiPriority w:val="99"/>
    <w:semiHidden/>
    <w:unhideWhenUsed/>
    <w:rsid w:val="001016CA"/>
    <w:rPr>
      <w:vertAlign w:val="superscript"/>
    </w:rPr>
  </w:style>
  <w:style w:type="paragraph" w:styleId="ListParagraph">
    <w:name w:val="List Paragraph"/>
    <w:basedOn w:val="Normal"/>
    <w:uiPriority w:val="34"/>
    <w:qFormat/>
    <w:rsid w:val="008C509C"/>
    <w:pPr>
      <w:ind w:left="720"/>
      <w:contextualSpacing/>
    </w:pPr>
  </w:style>
  <w:style w:type="character" w:customStyle="1" w:styleId="UnresolvedMention1">
    <w:name w:val="Unresolved Mention1"/>
    <w:basedOn w:val="DefaultParagraphFont"/>
    <w:uiPriority w:val="99"/>
    <w:semiHidden/>
    <w:unhideWhenUsed/>
    <w:rsid w:val="00464045"/>
    <w:rPr>
      <w:color w:val="605E5C"/>
      <w:shd w:val="clear" w:color="auto" w:fill="E1DFDD"/>
    </w:rPr>
  </w:style>
  <w:style w:type="character" w:styleId="FollowedHyperlink">
    <w:name w:val="FollowedHyperlink"/>
    <w:basedOn w:val="DefaultParagraphFont"/>
    <w:uiPriority w:val="99"/>
    <w:semiHidden/>
    <w:unhideWhenUsed/>
    <w:rsid w:val="00464045"/>
    <w:rPr>
      <w:color w:val="800080" w:themeColor="followedHyperlink"/>
      <w:u w:val="single"/>
    </w:rPr>
  </w:style>
  <w:style w:type="paragraph" w:customStyle="1" w:styleId="ECCParBulleted">
    <w:name w:val="ECC Par Bulleted"/>
    <w:basedOn w:val="ECCParagraph"/>
    <w:rsid w:val="00E95DE0"/>
    <w:pPr>
      <w:numPr>
        <w:numId w:val="16"/>
      </w:numPr>
      <w:spacing w:after="120"/>
    </w:pPr>
  </w:style>
  <w:style w:type="character" w:customStyle="1" w:styleId="ECCParagraphChar">
    <w:name w:val="ECC Paragraph Char"/>
    <w:link w:val="ECCParagraph"/>
    <w:locked/>
    <w:rsid w:val="00E95DE0"/>
    <w:rPr>
      <w:rFonts w:ascii="Arial" w:hAnsi="Arial"/>
      <w:szCs w:val="24"/>
    </w:rPr>
  </w:style>
  <w:style w:type="paragraph" w:customStyle="1" w:styleId="ECCBulletsLv1">
    <w:name w:val="ECC Bullets Lv1"/>
    <w:basedOn w:val="Normal"/>
    <w:qFormat/>
    <w:rsid w:val="00E95DE0"/>
    <w:pPr>
      <w:numPr>
        <w:numId w:val="17"/>
      </w:numPr>
      <w:tabs>
        <w:tab w:val="left" w:pos="340"/>
      </w:tabs>
      <w:spacing w:before="60"/>
      <w:ind w:left="340" w:hanging="340"/>
      <w:jc w:val="both"/>
    </w:pPr>
    <w:rPr>
      <w:rFonts w:eastAsia="Calibri"/>
      <w:szCs w:val="22"/>
      <w:lang w:val="en-GB"/>
    </w:rPr>
  </w:style>
  <w:style w:type="character" w:styleId="CommentReference">
    <w:name w:val="annotation reference"/>
    <w:basedOn w:val="DefaultParagraphFont"/>
    <w:uiPriority w:val="99"/>
    <w:semiHidden/>
    <w:unhideWhenUsed/>
    <w:rsid w:val="005325DD"/>
    <w:rPr>
      <w:sz w:val="16"/>
      <w:szCs w:val="16"/>
    </w:rPr>
  </w:style>
  <w:style w:type="paragraph" w:styleId="CommentText">
    <w:name w:val="annotation text"/>
    <w:basedOn w:val="Normal"/>
    <w:link w:val="CommentTextChar"/>
    <w:uiPriority w:val="99"/>
    <w:unhideWhenUsed/>
    <w:rsid w:val="005325DD"/>
    <w:rPr>
      <w:szCs w:val="20"/>
    </w:rPr>
  </w:style>
  <w:style w:type="character" w:customStyle="1" w:styleId="CommentTextChar">
    <w:name w:val="Comment Text Char"/>
    <w:basedOn w:val="DefaultParagraphFont"/>
    <w:link w:val="CommentText"/>
    <w:uiPriority w:val="99"/>
    <w:rsid w:val="005325DD"/>
    <w:rPr>
      <w:rFonts w:ascii="Arial" w:hAnsi="Arial"/>
      <w:lang w:val="en-US"/>
    </w:rPr>
  </w:style>
  <w:style w:type="paragraph" w:styleId="CommentSubject">
    <w:name w:val="annotation subject"/>
    <w:basedOn w:val="CommentText"/>
    <w:next w:val="CommentText"/>
    <w:link w:val="CommentSubjectChar"/>
    <w:uiPriority w:val="99"/>
    <w:semiHidden/>
    <w:unhideWhenUsed/>
    <w:rsid w:val="005325DD"/>
    <w:rPr>
      <w:b/>
      <w:bCs/>
    </w:rPr>
  </w:style>
  <w:style w:type="character" w:customStyle="1" w:styleId="CommentSubjectChar">
    <w:name w:val="Comment Subject Char"/>
    <w:basedOn w:val="CommentTextChar"/>
    <w:link w:val="CommentSubject"/>
    <w:uiPriority w:val="99"/>
    <w:semiHidden/>
    <w:rsid w:val="005325DD"/>
    <w:rPr>
      <w:rFonts w:ascii="Arial" w:hAnsi="Arial"/>
      <w:b/>
      <w:bCs/>
      <w:lang w:val="en-US"/>
    </w:rPr>
  </w:style>
  <w:style w:type="paragraph" w:styleId="Caption">
    <w:name w:val="caption"/>
    <w:aliases w:val="ECC Caption"/>
    <w:next w:val="Normal"/>
    <w:qFormat/>
    <w:rsid w:val="00B64A91"/>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Headerwhitefont">
    <w:name w:val="ECC Table Header white font"/>
    <w:basedOn w:val="Normal"/>
    <w:qFormat/>
    <w:rsid w:val="00B64A91"/>
    <w:pPr>
      <w:spacing w:before="120" w:after="120"/>
      <w:jc w:val="center"/>
    </w:pPr>
    <w:rPr>
      <w:bCs/>
      <w:color w:val="FFFFFF" w:themeColor="background1"/>
      <w:szCs w:val="20"/>
      <w:lang w:val="en-GB"/>
    </w:rPr>
  </w:style>
  <w:style w:type="paragraph" w:customStyle="1" w:styleId="ECCTabletext">
    <w:name w:val="ECC Table text"/>
    <w:basedOn w:val="Normal"/>
    <w:qFormat/>
    <w:rsid w:val="00B64A91"/>
    <w:pPr>
      <w:spacing w:before="60" w:after="60"/>
      <w:jc w:val="both"/>
    </w:pPr>
    <w:rPr>
      <w:rFonts w:eastAsia="Calibri"/>
      <w:szCs w:val="22"/>
      <w:lang w:val="en-GB"/>
    </w:rPr>
  </w:style>
  <w:style w:type="character" w:customStyle="1" w:styleId="ECCHLbold">
    <w:name w:val="ECC HL bold"/>
    <w:basedOn w:val="Strong"/>
    <w:uiPriority w:val="1"/>
    <w:qFormat/>
    <w:rsid w:val="00B64A91"/>
    <w:rPr>
      <w:b/>
      <w:bCs/>
    </w:rPr>
  </w:style>
  <w:style w:type="character" w:styleId="Strong">
    <w:name w:val="Strong"/>
    <w:basedOn w:val="DefaultParagraphFont"/>
    <w:uiPriority w:val="22"/>
    <w:qFormat/>
    <w:rsid w:val="00B64A91"/>
    <w:rPr>
      <w:b/>
      <w:bCs/>
    </w:rPr>
  </w:style>
  <w:style w:type="character" w:customStyle="1" w:styleId="ECCHLunderlined">
    <w:name w:val="ECC HL underlined"/>
    <w:uiPriority w:val="1"/>
    <w:qFormat/>
    <w:rsid w:val="008D080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69000">
      <w:bodyDiv w:val="1"/>
      <w:marLeft w:val="0"/>
      <w:marRight w:val="0"/>
      <w:marTop w:val="0"/>
      <w:marBottom w:val="0"/>
      <w:divBdr>
        <w:top w:val="none" w:sz="0" w:space="0" w:color="auto"/>
        <w:left w:val="none" w:sz="0" w:space="0" w:color="auto"/>
        <w:bottom w:val="none" w:sz="0" w:space="0" w:color="auto"/>
        <w:right w:val="none" w:sz="0" w:space="0" w:color="auto"/>
      </w:divBdr>
    </w:div>
    <w:div w:id="486630831">
      <w:bodyDiv w:val="1"/>
      <w:marLeft w:val="0"/>
      <w:marRight w:val="0"/>
      <w:marTop w:val="0"/>
      <w:marBottom w:val="0"/>
      <w:divBdr>
        <w:top w:val="none" w:sz="0" w:space="0" w:color="auto"/>
        <w:left w:val="none" w:sz="0" w:space="0" w:color="auto"/>
        <w:bottom w:val="none" w:sz="0" w:space="0" w:color="auto"/>
        <w:right w:val="none" w:sz="0" w:space="0" w:color="auto"/>
      </w:divBdr>
    </w:div>
    <w:div w:id="966861576">
      <w:bodyDiv w:val="1"/>
      <w:marLeft w:val="0"/>
      <w:marRight w:val="0"/>
      <w:marTop w:val="0"/>
      <w:marBottom w:val="0"/>
      <w:divBdr>
        <w:top w:val="none" w:sz="0" w:space="0" w:color="auto"/>
        <w:left w:val="none" w:sz="0" w:space="0" w:color="auto"/>
        <w:bottom w:val="none" w:sz="0" w:space="0" w:color="auto"/>
        <w:right w:val="none" w:sz="0" w:space="0" w:color="auto"/>
      </w:divBdr>
    </w:div>
    <w:div w:id="1011102381">
      <w:bodyDiv w:val="1"/>
      <w:marLeft w:val="0"/>
      <w:marRight w:val="0"/>
      <w:marTop w:val="0"/>
      <w:marBottom w:val="0"/>
      <w:divBdr>
        <w:top w:val="none" w:sz="0" w:space="0" w:color="auto"/>
        <w:left w:val="none" w:sz="0" w:space="0" w:color="auto"/>
        <w:bottom w:val="none" w:sz="0" w:space="0" w:color="auto"/>
        <w:right w:val="none" w:sz="0" w:space="0" w:color="auto"/>
      </w:divBdr>
    </w:div>
    <w:div w:id="1844785292">
      <w:bodyDiv w:val="1"/>
      <w:marLeft w:val="0"/>
      <w:marRight w:val="0"/>
      <w:marTop w:val="0"/>
      <w:marBottom w:val="0"/>
      <w:divBdr>
        <w:top w:val="none" w:sz="0" w:space="0" w:color="auto"/>
        <w:left w:val="none" w:sz="0" w:space="0" w:color="auto"/>
        <w:bottom w:val="none" w:sz="0" w:space="0" w:color="auto"/>
        <w:right w:val="none" w:sz="0" w:space="0" w:color="auto"/>
      </w:divBdr>
    </w:div>
    <w:div w:id="19953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cept.org/Documents/cpg/53499/cpg-19-143-annex-iv-13_cept-brief-on-ai-113" TargetMode="External"/><Relationship Id="rId1" Type="http://schemas.openxmlformats.org/officeDocument/2006/relationships/hyperlink" Target="https://cept.org/Documents/cpg/53499/cpg-19-143-annex-iv-13_cept-brief-on-ai-113"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yperlink" Target="https://www.itu.int/pub/R-HDB-22-2013"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yperlink" Target="https://www.itu.int/pub/R-ACT-WRC.14-2019/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tu.int/dms_ties/itu-r/md/15/tg5.1/c/R15-TG5.1-C-0478!N05!MSW-E.doc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28"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5g-europe-action-plan" TargetMode="External"/><Relationship Id="rId1" Type="http://schemas.openxmlformats.org/officeDocument/2006/relationships/hyperlink" Target="https://www.itu.int/dms_pubrec/itu-r/rec/m/R-REC-M.2083-0-201509-I!!PDF-E.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3" ma:contentTypeDescription="Create a new document." ma:contentTypeScope="" ma:versionID="681117ffb2268100557be0d95ee55035">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439b3f22f5bd07008049a0c3e2df0f9e"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26416-D779-486F-9767-0E6B48901AA7}">
  <ds:schemaRefs>
    <ds:schemaRef ds:uri="http://schemas.openxmlformats.org/officeDocument/2006/bibliography"/>
  </ds:schemaRefs>
</ds:datastoreItem>
</file>

<file path=customXml/itemProps2.xml><?xml version="1.0" encoding="utf-8"?>
<ds:datastoreItem xmlns:ds="http://schemas.openxmlformats.org/officeDocument/2006/customXml" ds:itemID="{42169C17-73F1-48D2-AA6C-39C6DBE28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9B095-70D9-4AF5-9479-09EB972461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5162C3-DCC1-45F2-919B-BAD2FDCB6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5764</Words>
  <Characters>32856</Characters>
  <Application>Microsoft Office Word</Application>
  <DocSecurity>4</DocSecurity>
  <Lines>273</Lines>
  <Paragraphs>77</Paragraphs>
  <ScaleCrop>false</ScaleCrop>
  <HeadingPairs>
    <vt:vector size="8" baseType="variant">
      <vt:variant>
        <vt:lpstr>Naslov</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38543</CharactersWithSpaces>
  <SharedDoc>false</SharedDoc>
  <HLinks>
    <vt:vector size="156" baseType="variant">
      <vt:variant>
        <vt:i4>6029316</vt:i4>
      </vt:variant>
      <vt:variant>
        <vt:i4>159</vt:i4>
      </vt:variant>
      <vt:variant>
        <vt:i4>0</vt:i4>
      </vt:variant>
      <vt:variant>
        <vt:i4>5</vt:i4>
      </vt:variant>
      <vt:variant>
        <vt:lpwstr>https://www.itu.int/pub/R-HDB-22-2013</vt:lpwstr>
      </vt:variant>
      <vt:variant>
        <vt:lpwstr/>
      </vt:variant>
      <vt:variant>
        <vt:i4>4194384</vt:i4>
      </vt:variant>
      <vt:variant>
        <vt:i4>156</vt:i4>
      </vt:variant>
      <vt:variant>
        <vt:i4>0</vt:i4>
      </vt:variant>
      <vt:variant>
        <vt:i4>5</vt:i4>
      </vt:variant>
      <vt:variant>
        <vt:lpwstr>https://www.itu.int/pub/R-ACT-WRC.14-2019/en</vt:lpwstr>
      </vt:variant>
      <vt:variant>
        <vt:lpwstr/>
      </vt:variant>
      <vt:variant>
        <vt:i4>7667799</vt:i4>
      </vt:variant>
      <vt:variant>
        <vt:i4>153</vt:i4>
      </vt:variant>
      <vt:variant>
        <vt:i4>0</vt:i4>
      </vt:variant>
      <vt:variant>
        <vt:i4>5</vt:i4>
      </vt:variant>
      <vt:variant>
        <vt:lpwstr>https://www.itu.int/dms_ties/itu-r/md/15/tg5.1/c/R15-TG5.1-C-0478!N05!MSW-E.docx</vt:lpwstr>
      </vt:variant>
      <vt:variant>
        <vt:lpwstr/>
      </vt:variant>
      <vt:variant>
        <vt:i4>1966130</vt:i4>
      </vt:variant>
      <vt:variant>
        <vt:i4>119</vt:i4>
      </vt:variant>
      <vt:variant>
        <vt:i4>0</vt:i4>
      </vt:variant>
      <vt:variant>
        <vt:i4>5</vt:i4>
      </vt:variant>
      <vt:variant>
        <vt:lpwstr/>
      </vt:variant>
      <vt:variant>
        <vt:lpwstr>_Toc50031963</vt:lpwstr>
      </vt:variant>
      <vt:variant>
        <vt:i4>1835058</vt:i4>
      </vt:variant>
      <vt:variant>
        <vt:i4>113</vt:i4>
      </vt:variant>
      <vt:variant>
        <vt:i4>0</vt:i4>
      </vt:variant>
      <vt:variant>
        <vt:i4>5</vt:i4>
      </vt:variant>
      <vt:variant>
        <vt:lpwstr/>
      </vt:variant>
      <vt:variant>
        <vt:lpwstr>_Toc50031961</vt:lpwstr>
      </vt:variant>
      <vt:variant>
        <vt:i4>1900594</vt:i4>
      </vt:variant>
      <vt:variant>
        <vt:i4>107</vt:i4>
      </vt:variant>
      <vt:variant>
        <vt:i4>0</vt:i4>
      </vt:variant>
      <vt:variant>
        <vt:i4>5</vt:i4>
      </vt:variant>
      <vt:variant>
        <vt:lpwstr/>
      </vt:variant>
      <vt:variant>
        <vt:lpwstr>_Toc50031960</vt:lpwstr>
      </vt:variant>
      <vt:variant>
        <vt:i4>1310769</vt:i4>
      </vt:variant>
      <vt:variant>
        <vt:i4>101</vt:i4>
      </vt:variant>
      <vt:variant>
        <vt:i4>0</vt:i4>
      </vt:variant>
      <vt:variant>
        <vt:i4>5</vt:i4>
      </vt:variant>
      <vt:variant>
        <vt:lpwstr/>
      </vt:variant>
      <vt:variant>
        <vt:lpwstr>_Toc50031959</vt:lpwstr>
      </vt:variant>
      <vt:variant>
        <vt:i4>1376305</vt:i4>
      </vt:variant>
      <vt:variant>
        <vt:i4>95</vt:i4>
      </vt:variant>
      <vt:variant>
        <vt:i4>0</vt:i4>
      </vt:variant>
      <vt:variant>
        <vt:i4>5</vt:i4>
      </vt:variant>
      <vt:variant>
        <vt:lpwstr/>
      </vt:variant>
      <vt:variant>
        <vt:lpwstr>_Toc50031958</vt:lpwstr>
      </vt:variant>
      <vt:variant>
        <vt:i4>1703985</vt:i4>
      </vt:variant>
      <vt:variant>
        <vt:i4>89</vt:i4>
      </vt:variant>
      <vt:variant>
        <vt:i4>0</vt:i4>
      </vt:variant>
      <vt:variant>
        <vt:i4>5</vt:i4>
      </vt:variant>
      <vt:variant>
        <vt:lpwstr/>
      </vt:variant>
      <vt:variant>
        <vt:lpwstr>_Toc50031957</vt:lpwstr>
      </vt:variant>
      <vt:variant>
        <vt:i4>1769521</vt:i4>
      </vt:variant>
      <vt:variant>
        <vt:i4>83</vt:i4>
      </vt:variant>
      <vt:variant>
        <vt:i4>0</vt:i4>
      </vt:variant>
      <vt:variant>
        <vt:i4>5</vt:i4>
      </vt:variant>
      <vt:variant>
        <vt:lpwstr/>
      </vt:variant>
      <vt:variant>
        <vt:lpwstr>_Toc50031956</vt:lpwstr>
      </vt:variant>
      <vt:variant>
        <vt:i4>1572913</vt:i4>
      </vt:variant>
      <vt:variant>
        <vt:i4>77</vt:i4>
      </vt:variant>
      <vt:variant>
        <vt:i4>0</vt:i4>
      </vt:variant>
      <vt:variant>
        <vt:i4>5</vt:i4>
      </vt:variant>
      <vt:variant>
        <vt:lpwstr/>
      </vt:variant>
      <vt:variant>
        <vt:lpwstr>_Toc50031955</vt:lpwstr>
      </vt:variant>
      <vt:variant>
        <vt:i4>1638449</vt:i4>
      </vt:variant>
      <vt:variant>
        <vt:i4>71</vt:i4>
      </vt:variant>
      <vt:variant>
        <vt:i4>0</vt:i4>
      </vt:variant>
      <vt:variant>
        <vt:i4>5</vt:i4>
      </vt:variant>
      <vt:variant>
        <vt:lpwstr/>
      </vt:variant>
      <vt:variant>
        <vt:lpwstr>_Toc50031954</vt:lpwstr>
      </vt:variant>
      <vt:variant>
        <vt:i4>1966129</vt:i4>
      </vt:variant>
      <vt:variant>
        <vt:i4>65</vt:i4>
      </vt:variant>
      <vt:variant>
        <vt:i4>0</vt:i4>
      </vt:variant>
      <vt:variant>
        <vt:i4>5</vt:i4>
      </vt:variant>
      <vt:variant>
        <vt:lpwstr/>
      </vt:variant>
      <vt:variant>
        <vt:lpwstr>_Toc50031953</vt:lpwstr>
      </vt:variant>
      <vt:variant>
        <vt:i4>2031665</vt:i4>
      </vt:variant>
      <vt:variant>
        <vt:i4>59</vt:i4>
      </vt:variant>
      <vt:variant>
        <vt:i4>0</vt:i4>
      </vt:variant>
      <vt:variant>
        <vt:i4>5</vt:i4>
      </vt:variant>
      <vt:variant>
        <vt:lpwstr/>
      </vt:variant>
      <vt:variant>
        <vt:lpwstr>_Toc50031952</vt:lpwstr>
      </vt:variant>
      <vt:variant>
        <vt:i4>1835057</vt:i4>
      </vt:variant>
      <vt:variant>
        <vt:i4>53</vt:i4>
      </vt:variant>
      <vt:variant>
        <vt:i4>0</vt:i4>
      </vt:variant>
      <vt:variant>
        <vt:i4>5</vt:i4>
      </vt:variant>
      <vt:variant>
        <vt:lpwstr/>
      </vt:variant>
      <vt:variant>
        <vt:lpwstr>_Toc50031951</vt:lpwstr>
      </vt:variant>
      <vt:variant>
        <vt:i4>1900593</vt:i4>
      </vt:variant>
      <vt:variant>
        <vt:i4>47</vt:i4>
      </vt:variant>
      <vt:variant>
        <vt:i4>0</vt:i4>
      </vt:variant>
      <vt:variant>
        <vt:i4>5</vt:i4>
      </vt:variant>
      <vt:variant>
        <vt:lpwstr/>
      </vt:variant>
      <vt:variant>
        <vt:lpwstr>_Toc50031950</vt:lpwstr>
      </vt:variant>
      <vt:variant>
        <vt:i4>1310768</vt:i4>
      </vt:variant>
      <vt:variant>
        <vt:i4>41</vt:i4>
      </vt:variant>
      <vt:variant>
        <vt:i4>0</vt:i4>
      </vt:variant>
      <vt:variant>
        <vt:i4>5</vt:i4>
      </vt:variant>
      <vt:variant>
        <vt:lpwstr/>
      </vt:variant>
      <vt:variant>
        <vt:lpwstr>_Toc50031949</vt:lpwstr>
      </vt:variant>
      <vt:variant>
        <vt:i4>1376304</vt:i4>
      </vt:variant>
      <vt:variant>
        <vt:i4>35</vt:i4>
      </vt:variant>
      <vt:variant>
        <vt:i4>0</vt:i4>
      </vt:variant>
      <vt:variant>
        <vt:i4>5</vt:i4>
      </vt:variant>
      <vt:variant>
        <vt:lpwstr/>
      </vt:variant>
      <vt:variant>
        <vt:lpwstr>_Toc50031948</vt:lpwstr>
      </vt:variant>
      <vt:variant>
        <vt:i4>1703984</vt:i4>
      </vt:variant>
      <vt:variant>
        <vt:i4>29</vt:i4>
      </vt:variant>
      <vt:variant>
        <vt:i4>0</vt:i4>
      </vt:variant>
      <vt:variant>
        <vt:i4>5</vt:i4>
      </vt:variant>
      <vt:variant>
        <vt:lpwstr/>
      </vt:variant>
      <vt:variant>
        <vt:lpwstr>_Toc50031947</vt:lpwstr>
      </vt:variant>
      <vt:variant>
        <vt:i4>1769520</vt:i4>
      </vt:variant>
      <vt:variant>
        <vt:i4>23</vt:i4>
      </vt:variant>
      <vt:variant>
        <vt:i4>0</vt:i4>
      </vt:variant>
      <vt:variant>
        <vt:i4>5</vt:i4>
      </vt:variant>
      <vt:variant>
        <vt:lpwstr/>
      </vt:variant>
      <vt:variant>
        <vt:lpwstr>_Toc50031946</vt:lpwstr>
      </vt:variant>
      <vt:variant>
        <vt:i4>1572912</vt:i4>
      </vt:variant>
      <vt:variant>
        <vt:i4>17</vt:i4>
      </vt:variant>
      <vt:variant>
        <vt:i4>0</vt:i4>
      </vt:variant>
      <vt:variant>
        <vt:i4>5</vt:i4>
      </vt:variant>
      <vt:variant>
        <vt:lpwstr/>
      </vt:variant>
      <vt:variant>
        <vt:lpwstr>_Toc50031945</vt:lpwstr>
      </vt:variant>
      <vt:variant>
        <vt:i4>1638448</vt:i4>
      </vt:variant>
      <vt:variant>
        <vt:i4>11</vt:i4>
      </vt:variant>
      <vt:variant>
        <vt:i4>0</vt:i4>
      </vt:variant>
      <vt:variant>
        <vt:i4>5</vt:i4>
      </vt:variant>
      <vt:variant>
        <vt:lpwstr/>
      </vt:variant>
      <vt:variant>
        <vt:lpwstr>_Toc50031944</vt:lpwstr>
      </vt:variant>
      <vt:variant>
        <vt:i4>6619258</vt:i4>
      </vt:variant>
      <vt:variant>
        <vt:i4>3</vt:i4>
      </vt:variant>
      <vt:variant>
        <vt:i4>0</vt:i4>
      </vt:variant>
      <vt:variant>
        <vt:i4>5</vt:i4>
      </vt:variant>
      <vt:variant>
        <vt:lpwstr>https://ec.europa.eu/digital-single-market/en/5g-europe-action-plan</vt:lpwstr>
      </vt:variant>
      <vt:variant>
        <vt:lpwstr/>
      </vt:variant>
      <vt:variant>
        <vt:i4>6553689</vt:i4>
      </vt:variant>
      <vt:variant>
        <vt:i4>0</vt:i4>
      </vt:variant>
      <vt:variant>
        <vt:i4>0</vt:i4>
      </vt:variant>
      <vt:variant>
        <vt:i4>5</vt:i4>
      </vt:variant>
      <vt:variant>
        <vt:lpwstr>https://www.itu.int/dms_pubrec/itu-r/rec/m/R-REC-M.2083-0-201509-I!!PDF-E.pdf</vt:lpwstr>
      </vt:variant>
      <vt:variant>
        <vt:lpwstr/>
      </vt:variant>
      <vt:variant>
        <vt:i4>2686991</vt:i4>
      </vt:variant>
      <vt:variant>
        <vt:i4>3</vt:i4>
      </vt:variant>
      <vt:variant>
        <vt:i4>0</vt:i4>
      </vt:variant>
      <vt:variant>
        <vt:i4>5</vt:i4>
      </vt:variant>
      <vt:variant>
        <vt:lpwstr>https://cept.org/Documents/cpg/53499/cpg-19-143-annex-iv-13_cept-brief-on-ai-113</vt:lpwstr>
      </vt:variant>
      <vt:variant>
        <vt:lpwstr/>
      </vt:variant>
      <vt:variant>
        <vt:i4>2686991</vt:i4>
      </vt:variant>
      <vt:variant>
        <vt:i4>0</vt:i4>
      </vt:variant>
      <vt:variant>
        <vt:i4>0</vt:i4>
      </vt:variant>
      <vt:variant>
        <vt:i4>5</vt:i4>
      </vt:variant>
      <vt:variant>
        <vt:lpwstr>https://cept.org/Documents/cpg/53499/cpg-19-143-annex-iv-13_cept-brief-on-ai-113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United Kingdom</cp:lastModifiedBy>
  <cp:revision>42</cp:revision>
  <dcterms:created xsi:type="dcterms:W3CDTF">2020-09-11T16:55:00Z</dcterms:created>
  <dcterms:modified xsi:type="dcterms:W3CDTF">2020-11-06T22:15:00Z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Robert.Cooper@ofcom.org.uk</vt:lpwstr>
  </property>
  <property fmtid="{D5CDD505-2E9C-101B-9397-08002B2CF9AE}" pid="6" name="MSIP_Label_5a50d26f-5c2c-4137-8396-1b24eb24286c_SetDate">
    <vt:lpwstr>2020-11-05T13:30:10.1350310Z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ActionId">
    <vt:lpwstr>52a31715-900c-441f-a93a-cc574fa752e2</vt:lpwstr>
  </property>
  <property fmtid="{D5CDD505-2E9C-101B-9397-08002B2CF9AE}" pid="10" name="MSIP_Label_5a50d26f-5c2c-4137-8396-1b24eb24286c_Extended_MSFT_Method">
    <vt:lpwstr>Manual</vt:lpwstr>
  </property>
  <property fmtid="{D5CDD505-2E9C-101B-9397-08002B2CF9AE}" pid="11" name="Sensitivity">
    <vt:lpwstr>Protected</vt:lpwstr>
  </property>
</Properties>
</file>