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76C74B" w14:textId="5EEEA661" w:rsidR="00000BFF" w:rsidRPr="00DE1712" w:rsidRDefault="005755A7" w:rsidP="00000BFF">
      <w:pPr>
        <w:pStyle w:val="coverpageReporttitledescription"/>
        <w:rPr>
          <w:lang w:val="en-GB"/>
        </w:rPr>
      </w:pPr>
      <w:r w:rsidRPr="00DE1712">
        <w:rPr>
          <w:lang w:val="en-GB"/>
        </w:rPr>
        <w:fldChar w:fldCharType="begin">
          <w:ffData>
            <w:name w:val=""/>
            <w:enabled/>
            <w:calcOnExit w:val="0"/>
            <w:textInput>
              <w:default w:val="Analysis of the suitability and update of the regulatory technical conditions for 5G MFCN and AAS operation in the 2300-2400 MHz band"/>
            </w:textInput>
          </w:ffData>
        </w:fldChar>
      </w:r>
      <w:r w:rsidRPr="00DE1712">
        <w:rPr>
          <w:lang w:val="en-GB"/>
        </w:rPr>
        <w:instrText xml:space="preserve"> FORMTEXT </w:instrText>
      </w:r>
      <w:r w:rsidRPr="00DE1712">
        <w:rPr>
          <w:lang w:val="en-GB"/>
        </w:rPr>
      </w:r>
      <w:r w:rsidRPr="00DE1712">
        <w:rPr>
          <w:lang w:val="en-GB"/>
        </w:rPr>
        <w:fldChar w:fldCharType="separate"/>
      </w:r>
      <w:r w:rsidR="00174EE3">
        <w:rPr>
          <w:noProof/>
          <w:lang w:val="en-GB"/>
        </w:rPr>
        <w:t>Analysis of the suitability and update of the regulatory technical conditions for 5G MFCN and AAS operation in the 2300-2400 MHz band</w:t>
      </w:r>
      <w:r w:rsidRPr="00DE1712">
        <w:rPr>
          <w:lang w:val="en-GB"/>
        </w:rPr>
        <w:fldChar w:fldCharType="end"/>
      </w:r>
    </w:p>
    <w:p w14:paraId="4883CB20" w14:textId="18BA1CE8" w:rsidR="00000BFF" w:rsidRPr="00DE1712" w:rsidRDefault="0027787F" w:rsidP="00000BFF">
      <w:pPr>
        <w:pStyle w:val="coverpageapprovedDDMMYY"/>
        <w:rPr>
          <w:lang w:val="en-GB"/>
        </w:rPr>
      </w:pPr>
      <w:r w:rsidRPr="00DE1712">
        <w:rPr>
          <w:noProof/>
          <w:lang w:val="en-US"/>
        </w:rPr>
        <mc:AlternateContent>
          <mc:Choice Requires="wpg">
            <w:drawing>
              <wp:anchor distT="0" distB="0" distL="114300" distR="114300" simplePos="0" relativeHeight="251659776" behindDoc="0" locked="1" layoutInCell="1" allowOverlap="1" wp14:anchorId="7A4DBE79" wp14:editId="139113C8">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B57B" w14:textId="36818536" w:rsidR="00586BD8" w:rsidRPr="00F7440E" w:rsidRDefault="00586BD8" w:rsidP="00264464">
                              <w:pPr>
                                <w:pStyle w:val="coverpageECCReport"/>
                                <w:shd w:val="clear" w:color="auto" w:fill="auto"/>
                              </w:pPr>
                              <w:r w:rsidRPr="00264464">
                                <w:t xml:space="preserve">ECC Report </w:t>
                              </w:r>
                              <w:r>
                                <w:rPr>
                                  <w:rStyle w:val="IntenseReference"/>
                                </w:rPr>
                                <w:t>xyz</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A4DBE79" id="Gruppieren 15" o:spid="_x0000_s1026" style="position:absolute;left:0;text-align:left;margin-left:0;margin-top:113.4pt;width:595.3pt;height:128.15pt;z-index:251659776;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14:paraId="720EB57B" w14:textId="36818536" w:rsidR="00586BD8" w:rsidRPr="00F7440E" w:rsidRDefault="00586BD8" w:rsidP="00264464">
                        <w:pPr>
                          <w:pStyle w:val="coverpageECCReport"/>
                          <w:shd w:val="clear" w:color="auto" w:fill="auto"/>
                        </w:pPr>
                        <w:r w:rsidRPr="00264464">
                          <w:t xml:space="preserve">ECC Report </w:t>
                        </w:r>
                        <w:r>
                          <w:rPr>
                            <w:rStyle w:val="IntenseReference"/>
                          </w:rPr>
                          <w:t>xyz</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5755A7" w:rsidRPr="00DE1712">
        <w:rPr>
          <w:lang w:val="en-GB"/>
        </w:rPr>
        <w:fldChar w:fldCharType="begin">
          <w:ffData>
            <w:name w:val="Text8"/>
            <w:enabled/>
            <w:calcOnExit w:val="0"/>
            <w:textInput>
              <w:default w:val="approved xyz"/>
            </w:textInput>
          </w:ffData>
        </w:fldChar>
      </w:r>
      <w:r w:rsidR="005755A7" w:rsidRPr="00DE1712">
        <w:rPr>
          <w:lang w:val="en-GB"/>
        </w:rPr>
        <w:instrText xml:space="preserve"> </w:instrText>
      </w:r>
      <w:bookmarkStart w:id="1" w:name="Text8"/>
      <w:r w:rsidR="005755A7" w:rsidRPr="00DE1712">
        <w:rPr>
          <w:lang w:val="en-GB"/>
        </w:rPr>
        <w:instrText xml:space="preserve">FORMTEXT </w:instrText>
      </w:r>
      <w:r w:rsidR="005755A7" w:rsidRPr="00DE1712">
        <w:rPr>
          <w:lang w:val="en-GB"/>
        </w:rPr>
      </w:r>
      <w:r w:rsidR="005755A7" w:rsidRPr="00DE1712">
        <w:rPr>
          <w:lang w:val="en-GB"/>
        </w:rPr>
        <w:fldChar w:fldCharType="separate"/>
      </w:r>
      <w:r w:rsidR="00174EE3">
        <w:rPr>
          <w:noProof/>
          <w:lang w:val="en-GB"/>
        </w:rPr>
        <w:t>approved xyz</w:t>
      </w:r>
      <w:r w:rsidR="005755A7" w:rsidRPr="00DE1712">
        <w:rPr>
          <w:lang w:val="en-GB"/>
        </w:rPr>
        <w:fldChar w:fldCharType="end"/>
      </w:r>
      <w:bookmarkEnd w:id="1"/>
    </w:p>
    <w:p w14:paraId="64886C96" w14:textId="65CF3062" w:rsidR="00930439" w:rsidRPr="00DE1712" w:rsidRDefault="00000BFF" w:rsidP="00000BFF">
      <w:pPr>
        <w:pStyle w:val="coverpageapprovedDDMMYY"/>
        <w:spacing w:before="120"/>
        <w:rPr>
          <w:lang w:val="en-GB"/>
        </w:rPr>
      </w:pPr>
      <w:r w:rsidRPr="00DE1712">
        <w:rPr>
          <w:lang w:val="en-GB"/>
        </w:rPr>
        <w:fldChar w:fldCharType="begin">
          <w:ffData>
            <w:name w:val=""/>
            <w:enabled/>
            <w:calcOnExit w:val="0"/>
            <w:textInput/>
          </w:ffData>
        </w:fldChar>
      </w:r>
      <w:r w:rsidRPr="00DE1712">
        <w:rPr>
          <w:lang w:val="en-GB"/>
        </w:rPr>
        <w:instrText xml:space="preserve"> FORMTEXT </w:instrText>
      </w:r>
      <w:r w:rsidRPr="00DE1712">
        <w:rPr>
          <w:lang w:val="en-GB"/>
        </w:rPr>
      </w:r>
      <w:r w:rsidRPr="00DE1712">
        <w:rPr>
          <w:lang w:val="en-GB"/>
        </w:rPr>
        <w:fldChar w:fldCharType="separate"/>
      </w:r>
      <w:r w:rsidR="00174EE3">
        <w:rPr>
          <w:noProof/>
          <w:lang w:val="en-GB"/>
        </w:rPr>
        <w:t> </w:t>
      </w:r>
      <w:r w:rsidR="00174EE3">
        <w:rPr>
          <w:noProof/>
          <w:lang w:val="en-GB"/>
        </w:rPr>
        <w:t> </w:t>
      </w:r>
      <w:r w:rsidR="00174EE3">
        <w:rPr>
          <w:noProof/>
          <w:lang w:val="en-GB"/>
        </w:rPr>
        <w:t> </w:t>
      </w:r>
      <w:r w:rsidR="00174EE3">
        <w:rPr>
          <w:noProof/>
          <w:lang w:val="en-GB"/>
        </w:rPr>
        <w:t> </w:t>
      </w:r>
      <w:r w:rsidR="00174EE3">
        <w:rPr>
          <w:noProof/>
          <w:lang w:val="en-GB"/>
        </w:rPr>
        <w:t> </w:t>
      </w:r>
      <w:r w:rsidRPr="00DE1712">
        <w:rPr>
          <w:lang w:val="en-GB"/>
        </w:rPr>
        <w:fldChar w:fldCharType="end"/>
      </w:r>
      <w:r w:rsidR="00930439" w:rsidRPr="00DE1712">
        <w:rPr>
          <w:noProof/>
          <w:lang w:val="en-US"/>
        </w:rPr>
        <mc:AlternateContent>
          <mc:Choice Requires="wps">
            <w:drawing>
              <wp:anchor distT="0" distB="0" distL="114300" distR="114300" simplePos="0" relativeHeight="251658752" behindDoc="0" locked="1" layoutInCell="1" allowOverlap="1" wp14:anchorId="3FB0A1D1" wp14:editId="763CB7A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F1DDD5" id="Rectangle 8" o:spid="_x0000_s1026" style="position:absolute;margin-left:-.1pt;margin-top:771.95pt;width:595.2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14:paraId="75366563" w14:textId="77777777" w:rsidR="008A54FC" w:rsidRPr="00DE1712" w:rsidRDefault="008A54FC" w:rsidP="00264464">
      <w:pPr>
        <w:rPr>
          <w:rStyle w:val="ECCParagraph"/>
        </w:rPr>
      </w:pPr>
    </w:p>
    <w:p w14:paraId="42DC7449" w14:textId="77777777" w:rsidR="008A54FC" w:rsidRPr="00DE1712"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11917781"/>
      <w:bookmarkStart w:id="15" w:name="_Toc55833358"/>
      <w:r w:rsidRPr="00DE1712">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1CFA736" w14:textId="6B71C509" w:rsidR="002A4A31" w:rsidRPr="00DE1712" w:rsidRDefault="007722BB" w:rsidP="0042635B">
      <w:pPr>
        <w:rPr>
          <w:rStyle w:val="ECCParagraph"/>
        </w:rPr>
      </w:pPr>
      <w:r w:rsidRPr="00DE1712">
        <w:rPr>
          <w:rStyle w:val="ECCParagraph"/>
        </w:rPr>
        <w:t>Th</w:t>
      </w:r>
      <w:r w:rsidR="009A3669" w:rsidRPr="00DE1712">
        <w:rPr>
          <w:rStyle w:val="ECCParagraph"/>
        </w:rPr>
        <w:t>is</w:t>
      </w:r>
      <w:r w:rsidR="002A4A31" w:rsidRPr="00DE1712">
        <w:rPr>
          <w:rStyle w:val="ECCParagraph"/>
        </w:rPr>
        <w:t xml:space="preserve"> </w:t>
      </w:r>
      <w:r w:rsidR="009A3669" w:rsidRPr="00DE1712">
        <w:rPr>
          <w:rStyle w:val="ECCParagraph"/>
        </w:rPr>
        <w:t>report</w:t>
      </w:r>
      <w:r w:rsidR="002A4A31" w:rsidRPr="00DE1712">
        <w:rPr>
          <w:rStyle w:val="ECCParagraph"/>
        </w:rPr>
        <w:t xml:space="preserve"> </w:t>
      </w:r>
      <w:r w:rsidR="009A3669" w:rsidRPr="00DE1712">
        <w:rPr>
          <w:rStyle w:val="ECCParagraph"/>
        </w:rPr>
        <w:t>studies the</w:t>
      </w:r>
      <w:r w:rsidR="002A4A31" w:rsidRPr="00DE1712">
        <w:rPr>
          <w:rStyle w:val="ECCParagraph"/>
        </w:rPr>
        <w:t xml:space="preserve"> update </w:t>
      </w:r>
      <w:r w:rsidR="009A3669" w:rsidRPr="00DE1712">
        <w:rPr>
          <w:rStyle w:val="ECCParagraph"/>
        </w:rPr>
        <w:t>of the</w:t>
      </w:r>
      <w:r w:rsidR="00832FCC" w:rsidRPr="00DE1712">
        <w:rPr>
          <w:rStyle w:val="ECCParagraph"/>
        </w:rPr>
        <w:t xml:space="preserve"> 2300-2400 MHz MFCN band to include 5G and AAS</w:t>
      </w:r>
      <w:r w:rsidR="009A3669" w:rsidRPr="00DE1712">
        <w:rPr>
          <w:rStyle w:val="ECCParagraph"/>
        </w:rPr>
        <w:t xml:space="preserve">. The work </w:t>
      </w:r>
      <w:r w:rsidR="002A4A31" w:rsidRPr="00DE1712">
        <w:rPr>
          <w:rStyle w:val="ECCParagraph"/>
        </w:rPr>
        <w:t xml:space="preserve">started in </w:t>
      </w:r>
      <w:r w:rsidR="00832FCC" w:rsidRPr="00DE1712">
        <w:rPr>
          <w:rStyle w:val="ECCParagraph"/>
        </w:rPr>
        <w:t>the March 2020 52nd</w:t>
      </w:r>
      <w:r w:rsidR="009A3669" w:rsidRPr="00DE1712">
        <w:rPr>
          <w:rStyle w:val="ECCParagraph"/>
        </w:rPr>
        <w:t xml:space="preserve"> </w:t>
      </w:r>
      <w:r w:rsidR="00832FCC" w:rsidRPr="00DE1712">
        <w:rPr>
          <w:rStyle w:val="ECCParagraph"/>
        </w:rPr>
        <w:t>ECC Plenary and contains two WIs</w:t>
      </w:r>
      <w:r w:rsidR="00DB2750" w:rsidRPr="00DE1712">
        <w:rPr>
          <w:rStyle w:val="ECCParagraph"/>
        </w:rPr>
        <w:t xml:space="preserve"> (PT1_28/ PT1_29)</w:t>
      </w:r>
      <w:r w:rsidR="00832FCC" w:rsidRPr="00DE1712">
        <w:rPr>
          <w:rStyle w:val="ECCParagraph"/>
        </w:rPr>
        <w:t>.</w:t>
      </w:r>
    </w:p>
    <w:p w14:paraId="5ACF0E2C" w14:textId="0AFFD289" w:rsidR="007D06F4" w:rsidRPr="00DE1712" w:rsidRDefault="007D06F4" w:rsidP="00264464">
      <w:pPr>
        <w:rPr>
          <w:rStyle w:val="ECCParagraph"/>
        </w:rPr>
      </w:pPr>
    </w:p>
    <w:p w14:paraId="545F84E6" w14:textId="77777777" w:rsidR="00F77680" w:rsidRPr="00DE1712" w:rsidRDefault="00F77680" w:rsidP="00264464">
      <w:pPr>
        <w:rPr>
          <w:rStyle w:val="ECCParagraph"/>
        </w:rPr>
      </w:pPr>
      <w:r w:rsidRPr="00DE1712">
        <w:rPr>
          <w:rStyle w:val="ECCParagraph"/>
        </w:rPr>
        <w:br w:type="page"/>
      </w:r>
    </w:p>
    <w:p w14:paraId="6F7A605E" w14:textId="77777777" w:rsidR="00F77680" w:rsidRPr="00DE1712" w:rsidRDefault="00F77680" w:rsidP="00E2303A">
      <w:pPr>
        <w:pStyle w:val="coverpageTableofContent"/>
        <w:rPr>
          <w:noProof w:val="0"/>
          <w:lang w:val="en-GB"/>
        </w:rPr>
      </w:pPr>
    </w:p>
    <w:p w14:paraId="44CFD6CE" w14:textId="4C38181B" w:rsidR="008A54FC" w:rsidRPr="00DE1712" w:rsidRDefault="005C5A96" w:rsidP="00E2303A">
      <w:pPr>
        <w:pStyle w:val="coverpageTableofContent"/>
        <w:rPr>
          <w:noProof w:val="0"/>
          <w:lang w:val="en-GB"/>
        </w:rPr>
      </w:pPr>
      <w:r w:rsidRPr="00DE1712">
        <w:rPr>
          <w:lang w:val="en-US" w:eastAsia="en-US"/>
        </w:rPr>
        <mc:AlternateContent>
          <mc:Choice Requires="wps">
            <w:drawing>
              <wp:anchor distT="0" distB="0" distL="114300" distR="114300" simplePos="0" relativeHeight="251653632" behindDoc="1" locked="1" layoutInCell="1" allowOverlap="1" wp14:anchorId="2376750B" wp14:editId="1274F9A5">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F6D5C" w14:textId="77777777" w:rsidR="00586BD8" w:rsidRPr="005C5A96" w:rsidRDefault="00586BD8" w:rsidP="005C5A96">
                            <w:pPr>
                              <w:pStyle w:val="coverpageTableofContent"/>
                            </w:pPr>
                          </w:p>
                          <w:p w14:paraId="1C3347A7" w14:textId="77777777" w:rsidR="00586BD8" w:rsidRDefault="00586BD8" w:rsidP="00E2303A">
                            <w:pPr>
                              <w:pStyle w:val="coverpageTableofContent"/>
                            </w:pPr>
                          </w:p>
                          <w:p w14:paraId="7650945A" w14:textId="77777777" w:rsidR="00586BD8" w:rsidRPr="003226D8" w:rsidRDefault="00586BD8"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750B" id="Rectangle 21" o:spid="_x0000_s1034" style="position:absolute;left:0;text-align:left;margin-left:0;margin-top:70.9pt;width:597.25pt;height:56.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14:paraId="419F6D5C" w14:textId="77777777" w:rsidR="00586BD8" w:rsidRPr="005C5A96" w:rsidRDefault="00586BD8" w:rsidP="005C5A96">
                      <w:pPr>
                        <w:pStyle w:val="coverpageTableofContent"/>
                      </w:pPr>
                    </w:p>
                    <w:p w14:paraId="1C3347A7" w14:textId="77777777" w:rsidR="00586BD8" w:rsidRDefault="00586BD8" w:rsidP="00E2303A">
                      <w:pPr>
                        <w:pStyle w:val="coverpageTableofContent"/>
                      </w:pPr>
                    </w:p>
                    <w:p w14:paraId="7650945A" w14:textId="77777777" w:rsidR="00586BD8" w:rsidRPr="003226D8" w:rsidRDefault="00586BD8" w:rsidP="004930E1">
                      <w:pPr>
                        <w:rPr>
                          <w:rStyle w:val="ECCParagraph"/>
                        </w:rPr>
                      </w:pPr>
                    </w:p>
                  </w:txbxContent>
                </v:textbox>
                <w10:wrap anchorx="page" anchory="page"/>
                <w10:anchorlock/>
              </v:rect>
            </w:pict>
          </mc:Fallback>
        </mc:AlternateContent>
      </w:r>
      <w:r w:rsidR="00E059C5" w:rsidRPr="00DE1712">
        <w:rPr>
          <w:noProof w:val="0"/>
          <w:lang w:val="en-GB"/>
        </w:rPr>
        <w:t>T</w:t>
      </w:r>
      <w:r w:rsidR="00763BA3" w:rsidRPr="00DE1712">
        <w:rPr>
          <w:noProof w:val="0"/>
          <w:lang w:val="en-GB"/>
        </w:rPr>
        <w:t>ABLE OF CONTENTS</w:t>
      </w:r>
    </w:p>
    <w:p w14:paraId="747082F6" w14:textId="77777777" w:rsidR="00067793" w:rsidRPr="00DE1712"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5DCC51FB" w14:textId="3418418C" w:rsidR="00120A17" w:rsidRPr="00DE1712" w:rsidRDefault="00120A17" w:rsidP="00264464">
          <w:pPr>
            <w:rPr>
              <w:rStyle w:val="ECCParagraph"/>
            </w:rPr>
          </w:pPr>
        </w:p>
        <w:p w14:paraId="006ABE60" w14:textId="3FA286E8" w:rsidR="00174EE3" w:rsidRDefault="000361DE">
          <w:pPr>
            <w:pStyle w:val="TOC1"/>
            <w:rPr>
              <w:rFonts w:asciiTheme="minorHAnsi" w:eastAsiaTheme="minorEastAsia" w:hAnsiTheme="minorHAnsi" w:cstheme="minorBidi"/>
              <w:b w:val="0"/>
              <w:noProof/>
              <w:sz w:val="22"/>
              <w:szCs w:val="22"/>
              <w:lang w:eastAsia="en-GB"/>
            </w:rPr>
          </w:pPr>
          <w:r w:rsidRPr="00DE1712">
            <w:rPr>
              <w:rStyle w:val="ECCParagraph"/>
              <w:b w:val="0"/>
            </w:rPr>
            <w:fldChar w:fldCharType="begin"/>
          </w:r>
          <w:r w:rsidRPr="00DE1712">
            <w:rPr>
              <w:rStyle w:val="ECCParagraph"/>
              <w:b w:val="0"/>
            </w:rPr>
            <w:instrText xml:space="preserve"> TOC \o "1-3" \h \z \t "ECC Annex heading1;1;ECC Annex heading2;2" </w:instrText>
          </w:r>
          <w:r w:rsidRPr="00DE1712">
            <w:rPr>
              <w:rStyle w:val="ECCParagraph"/>
              <w:b w:val="0"/>
            </w:rPr>
            <w:fldChar w:fldCharType="separate"/>
          </w:r>
          <w:hyperlink w:anchor="_Toc55833358" w:history="1">
            <w:r w:rsidR="00174EE3" w:rsidRPr="005759B9">
              <w:rPr>
                <w:rStyle w:val="Hyperlink"/>
                <w:noProof/>
              </w:rPr>
              <w:t>0</w:t>
            </w:r>
            <w:r w:rsidR="00174EE3">
              <w:rPr>
                <w:rFonts w:asciiTheme="minorHAnsi" w:eastAsiaTheme="minorEastAsia" w:hAnsiTheme="minorHAnsi" w:cstheme="minorBidi"/>
                <w:b w:val="0"/>
                <w:noProof/>
                <w:sz w:val="22"/>
                <w:szCs w:val="22"/>
                <w:lang w:eastAsia="en-GB"/>
              </w:rPr>
              <w:tab/>
            </w:r>
            <w:r w:rsidR="00174EE3" w:rsidRPr="005759B9">
              <w:rPr>
                <w:rStyle w:val="Hyperlink"/>
                <w:noProof/>
              </w:rPr>
              <w:t>Executive summary</w:t>
            </w:r>
            <w:r w:rsidR="00174EE3">
              <w:rPr>
                <w:noProof/>
                <w:webHidden/>
              </w:rPr>
              <w:tab/>
            </w:r>
            <w:r w:rsidR="00174EE3">
              <w:rPr>
                <w:noProof/>
                <w:webHidden/>
              </w:rPr>
              <w:fldChar w:fldCharType="begin"/>
            </w:r>
            <w:r w:rsidR="00174EE3">
              <w:rPr>
                <w:noProof/>
                <w:webHidden/>
              </w:rPr>
              <w:instrText xml:space="preserve"> PAGEREF _Toc55833358 \h </w:instrText>
            </w:r>
            <w:r w:rsidR="00174EE3">
              <w:rPr>
                <w:noProof/>
                <w:webHidden/>
              </w:rPr>
            </w:r>
            <w:r w:rsidR="00174EE3">
              <w:rPr>
                <w:noProof/>
                <w:webHidden/>
              </w:rPr>
              <w:fldChar w:fldCharType="separate"/>
            </w:r>
            <w:r w:rsidR="00174EE3">
              <w:rPr>
                <w:noProof/>
                <w:webHidden/>
              </w:rPr>
              <w:t>2</w:t>
            </w:r>
            <w:r w:rsidR="00174EE3">
              <w:rPr>
                <w:noProof/>
                <w:webHidden/>
              </w:rPr>
              <w:fldChar w:fldCharType="end"/>
            </w:r>
          </w:hyperlink>
        </w:p>
        <w:p w14:paraId="1A161F80" w14:textId="7B5FB3F4" w:rsidR="00174EE3" w:rsidRDefault="00174EE3">
          <w:pPr>
            <w:pStyle w:val="TOC1"/>
            <w:rPr>
              <w:rFonts w:asciiTheme="minorHAnsi" w:eastAsiaTheme="minorEastAsia" w:hAnsiTheme="minorHAnsi" w:cstheme="minorBidi"/>
              <w:b w:val="0"/>
              <w:noProof/>
              <w:sz w:val="22"/>
              <w:szCs w:val="22"/>
              <w:lang w:eastAsia="en-GB"/>
            </w:rPr>
          </w:pPr>
          <w:hyperlink w:anchor="_Toc55833359" w:history="1">
            <w:r w:rsidRPr="005759B9">
              <w:rPr>
                <w:rStyle w:val="Hyperlink"/>
                <w:noProof/>
              </w:rPr>
              <w:t>1</w:t>
            </w:r>
            <w:r>
              <w:rPr>
                <w:rFonts w:asciiTheme="minorHAnsi" w:eastAsiaTheme="minorEastAsia" w:hAnsiTheme="minorHAnsi" w:cstheme="minorBidi"/>
                <w:b w:val="0"/>
                <w:noProof/>
                <w:sz w:val="22"/>
                <w:szCs w:val="22"/>
                <w:lang w:eastAsia="en-GB"/>
              </w:rPr>
              <w:tab/>
            </w:r>
            <w:r w:rsidRPr="005759B9">
              <w:rPr>
                <w:rStyle w:val="Hyperlink"/>
                <w:noProof/>
              </w:rPr>
              <w:t>Introduction</w:t>
            </w:r>
            <w:r>
              <w:rPr>
                <w:noProof/>
                <w:webHidden/>
              </w:rPr>
              <w:tab/>
            </w:r>
            <w:r>
              <w:rPr>
                <w:noProof/>
                <w:webHidden/>
              </w:rPr>
              <w:fldChar w:fldCharType="begin"/>
            </w:r>
            <w:r>
              <w:rPr>
                <w:noProof/>
                <w:webHidden/>
              </w:rPr>
              <w:instrText xml:space="preserve"> PAGEREF _Toc55833359 \h </w:instrText>
            </w:r>
            <w:r>
              <w:rPr>
                <w:noProof/>
                <w:webHidden/>
              </w:rPr>
            </w:r>
            <w:r>
              <w:rPr>
                <w:noProof/>
                <w:webHidden/>
              </w:rPr>
              <w:fldChar w:fldCharType="separate"/>
            </w:r>
            <w:r>
              <w:rPr>
                <w:noProof/>
                <w:webHidden/>
              </w:rPr>
              <w:t>5</w:t>
            </w:r>
            <w:r>
              <w:rPr>
                <w:noProof/>
                <w:webHidden/>
              </w:rPr>
              <w:fldChar w:fldCharType="end"/>
            </w:r>
          </w:hyperlink>
        </w:p>
        <w:p w14:paraId="5DC334EF" w14:textId="1C95BE91" w:rsidR="00174EE3" w:rsidRDefault="00174EE3">
          <w:pPr>
            <w:pStyle w:val="TOC1"/>
            <w:rPr>
              <w:rFonts w:asciiTheme="minorHAnsi" w:eastAsiaTheme="minorEastAsia" w:hAnsiTheme="minorHAnsi" w:cstheme="minorBidi"/>
              <w:b w:val="0"/>
              <w:noProof/>
              <w:sz w:val="22"/>
              <w:szCs w:val="22"/>
              <w:lang w:eastAsia="en-GB"/>
            </w:rPr>
          </w:pPr>
          <w:hyperlink w:anchor="_Toc55833360" w:history="1">
            <w:r w:rsidRPr="005759B9">
              <w:rPr>
                <w:rStyle w:val="Hyperlink"/>
                <w:noProof/>
              </w:rPr>
              <w:t>2</w:t>
            </w:r>
            <w:r>
              <w:rPr>
                <w:rFonts w:asciiTheme="minorHAnsi" w:eastAsiaTheme="minorEastAsia" w:hAnsiTheme="minorHAnsi" w:cstheme="minorBidi"/>
                <w:b w:val="0"/>
                <w:noProof/>
                <w:sz w:val="22"/>
                <w:szCs w:val="22"/>
                <w:lang w:eastAsia="en-GB"/>
              </w:rPr>
              <w:tab/>
            </w:r>
            <w:r w:rsidRPr="005759B9">
              <w:rPr>
                <w:rStyle w:val="Hyperlink"/>
                <w:noProof/>
              </w:rPr>
              <w:t>Existing Regulatory framework for MFCN systems</w:t>
            </w:r>
            <w:r>
              <w:rPr>
                <w:noProof/>
                <w:webHidden/>
              </w:rPr>
              <w:tab/>
            </w:r>
            <w:r>
              <w:rPr>
                <w:noProof/>
                <w:webHidden/>
              </w:rPr>
              <w:fldChar w:fldCharType="begin"/>
            </w:r>
            <w:r>
              <w:rPr>
                <w:noProof/>
                <w:webHidden/>
              </w:rPr>
              <w:instrText xml:space="preserve"> PAGEREF _Toc55833360 \h </w:instrText>
            </w:r>
            <w:r>
              <w:rPr>
                <w:noProof/>
                <w:webHidden/>
              </w:rPr>
            </w:r>
            <w:r>
              <w:rPr>
                <w:noProof/>
                <w:webHidden/>
              </w:rPr>
              <w:fldChar w:fldCharType="separate"/>
            </w:r>
            <w:r>
              <w:rPr>
                <w:noProof/>
                <w:webHidden/>
              </w:rPr>
              <w:t>6</w:t>
            </w:r>
            <w:r>
              <w:rPr>
                <w:noProof/>
                <w:webHidden/>
              </w:rPr>
              <w:fldChar w:fldCharType="end"/>
            </w:r>
          </w:hyperlink>
        </w:p>
        <w:p w14:paraId="24D2AC73" w14:textId="394C7252" w:rsidR="00174EE3" w:rsidRDefault="00174EE3">
          <w:pPr>
            <w:pStyle w:val="TOC2"/>
            <w:rPr>
              <w:rFonts w:asciiTheme="minorHAnsi" w:eastAsiaTheme="minorEastAsia" w:hAnsiTheme="minorHAnsi" w:cstheme="minorBidi"/>
              <w:bCs w:val="0"/>
              <w:sz w:val="22"/>
              <w:szCs w:val="22"/>
              <w:lang w:eastAsia="en-GB"/>
            </w:rPr>
          </w:pPr>
          <w:hyperlink w:anchor="_Toc55833361" w:history="1">
            <w:r w:rsidRPr="005759B9">
              <w:rPr>
                <w:rStyle w:val="Hyperlink"/>
              </w:rPr>
              <w:t>2.1</w:t>
            </w:r>
            <w:r>
              <w:rPr>
                <w:rFonts w:asciiTheme="minorHAnsi" w:eastAsiaTheme="minorEastAsia" w:hAnsiTheme="minorHAnsi" w:cstheme="minorBidi"/>
                <w:bCs w:val="0"/>
                <w:sz w:val="22"/>
                <w:szCs w:val="22"/>
                <w:lang w:eastAsia="en-GB"/>
              </w:rPr>
              <w:tab/>
            </w:r>
            <w:r w:rsidRPr="005759B9">
              <w:rPr>
                <w:rStyle w:val="Hyperlink"/>
              </w:rPr>
              <w:t>Existing Band plan</w:t>
            </w:r>
            <w:r>
              <w:rPr>
                <w:webHidden/>
              </w:rPr>
              <w:tab/>
            </w:r>
            <w:r>
              <w:rPr>
                <w:webHidden/>
              </w:rPr>
              <w:fldChar w:fldCharType="begin"/>
            </w:r>
            <w:r>
              <w:rPr>
                <w:webHidden/>
              </w:rPr>
              <w:instrText xml:space="preserve"> PAGEREF _Toc55833361 \h </w:instrText>
            </w:r>
            <w:r>
              <w:rPr>
                <w:webHidden/>
              </w:rPr>
            </w:r>
            <w:r>
              <w:rPr>
                <w:webHidden/>
              </w:rPr>
              <w:fldChar w:fldCharType="separate"/>
            </w:r>
            <w:r>
              <w:rPr>
                <w:webHidden/>
              </w:rPr>
              <w:t>6</w:t>
            </w:r>
            <w:r>
              <w:rPr>
                <w:webHidden/>
              </w:rPr>
              <w:fldChar w:fldCharType="end"/>
            </w:r>
          </w:hyperlink>
        </w:p>
        <w:p w14:paraId="412E7E0F" w14:textId="00FF80CE" w:rsidR="00174EE3" w:rsidRDefault="00174EE3">
          <w:pPr>
            <w:pStyle w:val="TOC2"/>
            <w:rPr>
              <w:rFonts w:asciiTheme="minorHAnsi" w:eastAsiaTheme="minorEastAsia" w:hAnsiTheme="minorHAnsi" w:cstheme="minorBidi"/>
              <w:bCs w:val="0"/>
              <w:sz w:val="22"/>
              <w:szCs w:val="22"/>
              <w:lang w:eastAsia="en-GB"/>
            </w:rPr>
          </w:pPr>
          <w:hyperlink w:anchor="_Toc55833362" w:history="1">
            <w:r w:rsidRPr="005759B9">
              <w:rPr>
                <w:rStyle w:val="Hyperlink"/>
              </w:rPr>
              <w:t>2.2</w:t>
            </w:r>
            <w:r>
              <w:rPr>
                <w:rFonts w:asciiTheme="minorHAnsi" w:eastAsiaTheme="minorEastAsia" w:hAnsiTheme="minorHAnsi" w:cstheme="minorBidi"/>
                <w:bCs w:val="0"/>
                <w:sz w:val="22"/>
                <w:szCs w:val="22"/>
                <w:lang w:eastAsia="en-GB"/>
              </w:rPr>
              <w:tab/>
            </w:r>
            <w:r w:rsidRPr="005759B9">
              <w:rPr>
                <w:rStyle w:val="Hyperlink"/>
              </w:rPr>
              <w:t>Existing technical conditions – BEM requirements</w:t>
            </w:r>
            <w:r>
              <w:rPr>
                <w:webHidden/>
              </w:rPr>
              <w:tab/>
            </w:r>
            <w:r>
              <w:rPr>
                <w:webHidden/>
              </w:rPr>
              <w:fldChar w:fldCharType="begin"/>
            </w:r>
            <w:r>
              <w:rPr>
                <w:webHidden/>
              </w:rPr>
              <w:instrText xml:space="preserve"> PAGEREF _Toc55833362 \h </w:instrText>
            </w:r>
            <w:r>
              <w:rPr>
                <w:webHidden/>
              </w:rPr>
            </w:r>
            <w:r>
              <w:rPr>
                <w:webHidden/>
              </w:rPr>
              <w:fldChar w:fldCharType="separate"/>
            </w:r>
            <w:r>
              <w:rPr>
                <w:webHidden/>
              </w:rPr>
              <w:t>6</w:t>
            </w:r>
            <w:r>
              <w:rPr>
                <w:webHidden/>
              </w:rPr>
              <w:fldChar w:fldCharType="end"/>
            </w:r>
          </w:hyperlink>
        </w:p>
        <w:p w14:paraId="2FA6EDD3" w14:textId="3F63BB48" w:rsidR="00174EE3" w:rsidRDefault="00174EE3">
          <w:pPr>
            <w:pStyle w:val="TOC1"/>
            <w:rPr>
              <w:rFonts w:asciiTheme="minorHAnsi" w:eastAsiaTheme="minorEastAsia" w:hAnsiTheme="minorHAnsi" w:cstheme="minorBidi"/>
              <w:b w:val="0"/>
              <w:noProof/>
              <w:sz w:val="22"/>
              <w:szCs w:val="22"/>
              <w:lang w:eastAsia="en-GB"/>
            </w:rPr>
          </w:pPr>
          <w:hyperlink w:anchor="_Toc55833363" w:history="1">
            <w:r w:rsidRPr="005759B9">
              <w:rPr>
                <w:rStyle w:val="Hyperlink"/>
                <w:noProof/>
              </w:rPr>
              <w:t>3</w:t>
            </w:r>
            <w:r>
              <w:rPr>
                <w:rFonts w:asciiTheme="minorHAnsi" w:eastAsiaTheme="minorEastAsia" w:hAnsiTheme="minorHAnsi" w:cstheme="minorBidi"/>
                <w:b w:val="0"/>
                <w:noProof/>
                <w:sz w:val="22"/>
                <w:szCs w:val="22"/>
                <w:lang w:eastAsia="en-GB"/>
              </w:rPr>
              <w:tab/>
            </w:r>
            <w:r w:rsidRPr="005759B9">
              <w:rPr>
                <w:rStyle w:val="Hyperlink"/>
                <w:noProof/>
              </w:rPr>
              <w:t>Other services and applications in-band and adjacent band</w:t>
            </w:r>
            <w:r>
              <w:rPr>
                <w:noProof/>
                <w:webHidden/>
              </w:rPr>
              <w:tab/>
            </w:r>
            <w:r>
              <w:rPr>
                <w:noProof/>
                <w:webHidden/>
              </w:rPr>
              <w:fldChar w:fldCharType="begin"/>
            </w:r>
            <w:r>
              <w:rPr>
                <w:noProof/>
                <w:webHidden/>
              </w:rPr>
              <w:instrText xml:space="preserve"> PAGEREF _Toc55833363 \h </w:instrText>
            </w:r>
            <w:r>
              <w:rPr>
                <w:noProof/>
                <w:webHidden/>
              </w:rPr>
            </w:r>
            <w:r>
              <w:rPr>
                <w:noProof/>
                <w:webHidden/>
              </w:rPr>
              <w:fldChar w:fldCharType="separate"/>
            </w:r>
            <w:r>
              <w:rPr>
                <w:noProof/>
                <w:webHidden/>
              </w:rPr>
              <w:t>7</w:t>
            </w:r>
            <w:r>
              <w:rPr>
                <w:noProof/>
                <w:webHidden/>
              </w:rPr>
              <w:fldChar w:fldCharType="end"/>
            </w:r>
          </w:hyperlink>
        </w:p>
        <w:p w14:paraId="31FE9277" w14:textId="4EEAF2E7" w:rsidR="00174EE3" w:rsidRDefault="00174EE3">
          <w:pPr>
            <w:pStyle w:val="TOC1"/>
            <w:rPr>
              <w:rFonts w:asciiTheme="minorHAnsi" w:eastAsiaTheme="minorEastAsia" w:hAnsiTheme="minorHAnsi" w:cstheme="minorBidi"/>
              <w:b w:val="0"/>
              <w:noProof/>
              <w:sz w:val="22"/>
              <w:szCs w:val="22"/>
              <w:lang w:eastAsia="en-GB"/>
            </w:rPr>
          </w:pPr>
          <w:hyperlink w:anchor="_Toc55833364" w:history="1">
            <w:r w:rsidRPr="005759B9">
              <w:rPr>
                <w:rStyle w:val="Hyperlink"/>
                <w:noProof/>
              </w:rPr>
              <w:t>4</w:t>
            </w:r>
            <w:r>
              <w:rPr>
                <w:rFonts w:asciiTheme="minorHAnsi" w:eastAsiaTheme="minorEastAsia" w:hAnsiTheme="minorHAnsi" w:cstheme="minorBidi"/>
                <w:b w:val="0"/>
                <w:noProof/>
                <w:sz w:val="22"/>
                <w:szCs w:val="22"/>
                <w:lang w:eastAsia="en-GB"/>
              </w:rPr>
              <w:tab/>
            </w:r>
            <w:r w:rsidRPr="005759B9">
              <w:rPr>
                <w:rStyle w:val="Hyperlink"/>
                <w:noProof/>
              </w:rPr>
              <w:t>Suitability of the current technical framework for 5G</w:t>
            </w:r>
            <w:r>
              <w:rPr>
                <w:noProof/>
                <w:webHidden/>
              </w:rPr>
              <w:tab/>
            </w:r>
            <w:r>
              <w:rPr>
                <w:noProof/>
                <w:webHidden/>
              </w:rPr>
              <w:fldChar w:fldCharType="begin"/>
            </w:r>
            <w:r>
              <w:rPr>
                <w:noProof/>
                <w:webHidden/>
              </w:rPr>
              <w:instrText xml:space="preserve"> PAGEREF _Toc55833364 \h </w:instrText>
            </w:r>
            <w:r>
              <w:rPr>
                <w:noProof/>
                <w:webHidden/>
              </w:rPr>
            </w:r>
            <w:r>
              <w:rPr>
                <w:noProof/>
                <w:webHidden/>
              </w:rPr>
              <w:fldChar w:fldCharType="separate"/>
            </w:r>
            <w:r>
              <w:rPr>
                <w:noProof/>
                <w:webHidden/>
              </w:rPr>
              <w:t>8</w:t>
            </w:r>
            <w:r>
              <w:rPr>
                <w:noProof/>
                <w:webHidden/>
              </w:rPr>
              <w:fldChar w:fldCharType="end"/>
            </w:r>
          </w:hyperlink>
        </w:p>
        <w:p w14:paraId="0E45BEC4" w14:textId="23F4CA2E" w:rsidR="00174EE3" w:rsidRDefault="00174EE3">
          <w:pPr>
            <w:pStyle w:val="TOC2"/>
            <w:rPr>
              <w:rFonts w:asciiTheme="minorHAnsi" w:eastAsiaTheme="minorEastAsia" w:hAnsiTheme="minorHAnsi" w:cstheme="minorBidi"/>
              <w:bCs w:val="0"/>
              <w:sz w:val="22"/>
              <w:szCs w:val="22"/>
              <w:lang w:eastAsia="en-GB"/>
            </w:rPr>
          </w:pPr>
          <w:hyperlink w:anchor="_Toc55833365" w:history="1">
            <w:r w:rsidRPr="005759B9">
              <w:rPr>
                <w:rStyle w:val="Hyperlink"/>
              </w:rPr>
              <w:t>4.1</w:t>
            </w:r>
            <w:r>
              <w:rPr>
                <w:rFonts w:asciiTheme="minorHAnsi" w:eastAsiaTheme="minorEastAsia" w:hAnsiTheme="minorHAnsi" w:cstheme="minorBidi"/>
                <w:bCs w:val="0"/>
                <w:sz w:val="22"/>
                <w:szCs w:val="22"/>
                <w:lang w:eastAsia="en-GB"/>
              </w:rPr>
              <w:tab/>
            </w:r>
            <w:r w:rsidRPr="005759B9">
              <w:rPr>
                <w:rStyle w:val="Hyperlink"/>
              </w:rPr>
              <w:t>Suitability for non-aas MFCN Base stations</w:t>
            </w:r>
            <w:r>
              <w:rPr>
                <w:webHidden/>
              </w:rPr>
              <w:tab/>
            </w:r>
            <w:r>
              <w:rPr>
                <w:webHidden/>
              </w:rPr>
              <w:fldChar w:fldCharType="begin"/>
            </w:r>
            <w:r>
              <w:rPr>
                <w:webHidden/>
              </w:rPr>
              <w:instrText xml:space="preserve"> PAGEREF _Toc55833365 \h </w:instrText>
            </w:r>
            <w:r>
              <w:rPr>
                <w:webHidden/>
              </w:rPr>
            </w:r>
            <w:r>
              <w:rPr>
                <w:webHidden/>
              </w:rPr>
              <w:fldChar w:fldCharType="separate"/>
            </w:r>
            <w:r>
              <w:rPr>
                <w:webHidden/>
              </w:rPr>
              <w:t>8</w:t>
            </w:r>
            <w:r>
              <w:rPr>
                <w:webHidden/>
              </w:rPr>
              <w:fldChar w:fldCharType="end"/>
            </w:r>
          </w:hyperlink>
        </w:p>
        <w:p w14:paraId="24B42F62" w14:textId="6A9C3816" w:rsidR="00174EE3" w:rsidRDefault="00174EE3">
          <w:pPr>
            <w:pStyle w:val="TOC2"/>
            <w:rPr>
              <w:rFonts w:asciiTheme="minorHAnsi" w:eastAsiaTheme="minorEastAsia" w:hAnsiTheme="minorHAnsi" w:cstheme="minorBidi"/>
              <w:bCs w:val="0"/>
              <w:sz w:val="22"/>
              <w:szCs w:val="22"/>
              <w:lang w:eastAsia="en-GB"/>
            </w:rPr>
          </w:pPr>
          <w:hyperlink w:anchor="_Toc55833366" w:history="1">
            <w:r w:rsidRPr="005759B9">
              <w:rPr>
                <w:rStyle w:val="Hyperlink"/>
              </w:rPr>
              <w:t>4.2</w:t>
            </w:r>
            <w:r>
              <w:rPr>
                <w:rFonts w:asciiTheme="minorHAnsi" w:eastAsiaTheme="minorEastAsia" w:hAnsiTheme="minorHAnsi" w:cstheme="minorBidi"/>
                <w:bCs w:val="0"/>
                <w:sz w:val="22"/>
                <w:szCs w:val="22"/>
                <w:lang w:eastAsia="en-GB"/>
              </w:rPr>
              <w:tab/>
            </w:r>
            <w:r w:rsidRPr="005759B9">
              <w:rPr>
                <w:rStyle w:val="Hyperlink"/>
              </w:rPr>
              <w:t>Suitability for AAS MFCN base stations</w:t>
            </w:r>
            <w:r>
              <w:rPr>
                <w:webHidden/>
              </w:rPr>
              <w:tab/>
            </w:r>
            <w:r>
              <w:rPr>
                <w:webHidden/>
              </w:rPr>
              <w:fldChar w:fldCharType="begin"/>
            </w:r>
            <w:r>
              <w:rPr>
                <w:webHidden/>
              </w:rPr>
              <w:instrText xml:space="preserve"> PAGEREF _Toc55833366 \h </w:instrText>
            </w:r>
            <w:r>
              <w:rPr>
                <w:webHidden/>
              </w:rPr>
            </w:r>
            <w:r>
              <w:rPr>
                <w:webHidden/>
              </w:rPr>
              <w:fldChar w:fldCharType="separate"/>
            </w:r>
            <w:r>
              <w:rPr>
                <w:webHidden/>
              </w:rPr>
              <w:t>8</w:t>
            </w:r>
            <w:r>
              <w:rPr>
                <w:webHidden/>
              </w:rPr>
              <w:fldChar w:fldCharType="end"/>
            </w:r>
          </w:hyperlink>
        </w:p>
        <w:p w14:paraId="2F8A95B3" w14:textId="424F95B0" w:rsidR="00174EE3" w:rsidRDefault="00174EE3">
          <w:pPr>
            <w:pStyle w:val="TOC1"/>
            <w:rPr>
              <w:rFonts w:asciiTheme="minorHAnsi" w:eastAsiaTheme="minorEastAsia" w:hAnsiTheme="minorHAnsi" w:cstheme="minorBidi"/>
              <w:b w:val="0"/>
              <w:noProof/>
              <w:sz w:val="22"/>
              <w:szCs w:val="22"/>
              <w:lang w:eastAsia="en-GB"/>
            </w:rPr>
          </w:pPr>
          <w:hyperlink w:anchor="_Toc55833367" w:history="1">
            <w:r w:rsidRPr="005759B9">
              <w:rPr>
                <w:rStyle w:val="Hyperlink"/>
                <w:noProof/>
              </w:rPr>
              <w:t>5</w:t>
            </w:r>
            <w:r>
              <w:rPr>
                <w:rFonts w:asciiTheme="minorHAnsi" w:eastAsiaTheme="minorEastAsia" w:hAnsiTheme="minorHAnsi" w:cstheme="minorBidi"/>
                <w:b w:val="0"/>
                <w:noProof/>
                <w:sz w:val="22"/>
                <w:szCs w:val="22"/>
                <w:lang w:eastAsia="en-GB"/>
              </w:rPr>
              <w:tab/>
            </w:r>
            <w:r w:rsidRPr="005759B9">
              <w:rPr>
                <w:rStyle w:val="Hyperlink"/>
                <w:noProof/>
              </w:rPr>
              <w:t>2300-2400MHz In-band and Adjacent band applications / Services overview and  coexistence</w:t>
            </w:r>
            <w:r>
              <w:rPr>
                <w:noProof/>
                <w:webHidden/>
              </w:rPr>
              <w:tab/>
            </w:r>
            <w:r>
              <w:rPr>
                <w:noProof/>
                <w:webHidden/>
              </w:rPr>
              <w:fldChar w:fldCharType="begin"/>
            </w:r>
            <w:r>
              <w:rPr>
                <w:noProof/>
                <w:webHidden/>
              </w:rPr>
              <w:instrText xml:space="preserve"> PAGEREF _Toc55833367 \h </w:instrText>
            </w:r>
            <w:r>
              <w:rPr>
                <w:noProof/>
                <w:webHidden/>
              </w:rPr>
            </w:r>
            <w:r>
              <w:rPr>
                <w:noProof/>
                <w:webHidden/>
              </w:rPr>
              <w:fldChar w:fldCharType="separate"/>
            </w:r>
            <w:r>
              <w:rPr>
                <w:noProof/>
                <w:webHidden/>
              </w:rPr>
              <w:t>9</w:t>
            </w:r>
            <w:r>
              <w:rPr>
                <w:noProof/>
                <w:webHidden/>
              </w:rPr>
              <w:fldChar w:fldCharType="end"/>
            </w:r>
          </w:hyperlink>
        </w:p>
        <w:p w14:paraId="729DB85C" w14:textId="188AC01D" w:rsidR="00174EE3" w:rsidRDefault="00174EE3">
          <w:pPr>
            <w:pStyle w:val="TOC2"/>
            <w:rPr>
              <w:rFonts w:asciiTheme="minorHAnsi" w:eastAsiaTheme="minorEastAsia" w:hAnsiTheme="minorHAnsi" w:cstheme="minorBidi"/>
              <w:bCs w:val="0"/>
              <w:sz w:val="22"/>
              <w:szCs w:val="22"/>
              <w:lang w:eastAsia="en-GB"/>
            </w:rPr>
          </w:pPr>
          <w:hyperlink w:anchor="_Toc55833368" w:history="1">
            <w:r w:rsidRPr="005759B9">
              <w:rPr>
                <w:rStyle w:val="Hyperlink"/>
              </w:rPr>
              <w:t>5.1</w:t>
            </w:r>
            <w:r>
              <w:rPr>
                <w:rFonts w:asciiTheme="minorHAnsi" w:eastAsiaTheme="minorEastAsia" w:hAnsiTheme="minorHAnsi" w:cstheme="minorBidi"/>
                <w:bCs w:val="0"/>
                <w:sz w:val="22"/>
                <w:szCs w:val="22"/>
                <w:lang w:eastAsia="en-GB"/>
              </w:rPr>
              <w:tab/>
            </w:r>
            <w:r w:rsidRPr="005759B9">
              <w:rPr>
                <w:rStyle w:val="Hyperlink"/>
              </w:rPr>
              <w:t>Overview Spectrum situation</w:t>
            </w:r>
            <w:r>
              <w:rPr>
                <w:webHidden/>
              </w:rPr>
              <w:tab/>
            </w:r>
            <w:r>
              <w:rPr>
                <w:webHidden/>
              </w:rPr>
              <w:fldChar w:fldCharType="begin"/>
            </w:r>
            <w:r>
              <w:rPr>
                <w:webHidden/>
              </w:rPr>
              <w:instrText xml:space="preserve"> PAGEREF _Toc55833368 \h </w:instrText>
            </w:r>
            <w:r>
              <w:rPr>
                <w:webHidden/>
              </w:rPr>
            </w:r>
            <w:r>
              <w:rPr>
                <w:webHidden/>
              </w:rPr>
              <w:fldChar w:fldCharType="separate"/>
            </w:r>
            <w:r>
              <w:rPr>
                <w:webHidden/>
              </w:rPr>
              <w:t>9</w:t>
            </w:r>
            <w:r>
              <w:rPr>
                <w:webHidden/>
              </w:rPr>
              <w:fldChar w:fldCharType="end"/>
            </w:r>
          </w:hyperlink>
        </w:p>
        <w:p w14:paraId="27B69470" w14:textId="0F1F0AF1" w:rsidR="00174EE3" w:rsidRDefault="00174EE3">
          <w:pPr>
            <w:pStyle w:val="TOC2"/>
            <w:rPr>
              <w:rFonts w:asciiTheme="minorHAnsi" w:eastAsiaTheme="minorEastAsia" w:hAnsiTheme="minorHAnsi" w:cstheme="minorBidi"/>
              <w:bCs w:val="0"/>
              <w:sz w:val="22"/>
              <w:szCs w:val="22"/>
              <w:lang w:eastAsia="en-GB"/>
            </w:rPr>
          </w:pPr>
          <w:hyperlink w:anchor="_Toc55833369" w:history="1">
            <w:r w:rsidRPr="005759B9">
              <w:rPr>
                <w:rStyle w:val="Hyperlink"/>
              </w:rPr>
              <w:t>5.2</w:t>
            </w:r>
            <w:r>
              <w:rPr>
                <w:rFonts w:asciiTheme="minorHAnsi" w:eastAsiaTheme="minorEastAsia" w:hAnsiTheme="minorHAnsi" w:cstheme="minorBidi"/>
                <w:bCs w:val="0"/>
                <w:sz w:val="22"/>
                <w:szCs w:val="22"/>
                <w:lang w:eastAsia="en-GB"/>
              </w:rPr>
              <w:tab/>
            </w:r>
            <w:r w:rsidRPr="005759B9">
              <w:rPr>
                <w:rStyle w:val="Hyperlink"/>
              </w:rPr>
              <w:t>Detailed information of allocations and applications in 2200 to 2483.4 MHz in Region 1/Europe</w:t>
            </w:r>
            <w:r>
              <w:rPr>
                <w:webHidden/>
              </w:rPr>
              <w:tab/>
            </w:r>
            <w:r>
              <w:rPr>
                <w:webHidden/>
              </w:rPr>
              <w:fldChar w:fldCharType="begin"/>
            </w:r>
            <w:r>
              <w:rPr>
                <w:webHidden/>
              </w:rPr>
              <w:instrText xml:space="preserve"> PAGEREF _Toc55833369 \h </w:instrText>
            </w:r>
            <w:r>
              <w:rPr>
                <w:webHidden/>
              </w:rPr>
            </w:r>
            <w:r>
              <w:rPr>
                <w:webHidden/>
              </w:rPr>
              <w:fldChar w:fldCharType="separate"/>
            </w:r>
            <w:r>
              <w:rPr>
                <w:webHidden/>
              </w:rPr>
              <w:t>10</w:t>
            </w:r>
            <w:r>
              <w:rPr>
                <w:webHidden/>
              </w:rPr>
              <w:fldChar w:fldCharType="end"/>
            </w:r>
          </w:hyperlink>
        </w:p>
        <w:p w14:paraId="22695FA3" w14:textId="4AB093C6" w:rsidR="00174EE3" w:rsidRDefault="00174EE3">
          <w:pPr>
            <w:pStyle w:val="TOC2"/>
            <w:rPr>
              <w:rFonts w:asciiTheme="minorHAnsi" w:eastAsiaTheme="minorEastAsia" w:hAnsiTheme="minorHAnsi" w:cstheme="minorBidi"/>
              <w:bCs w:val="0"/>
              <w:sz w:val="22"/>
              <w:szCs w:val="22"/>
              <w:lang w:eastAsia="en-GB"/>
            </w:rPr>
          </w:pPr>
          <w:hyperlink w:anchor="_Toc55833370" w:history="1">
            <w:r w:rsidRPr="005759B9">
              <w:rPr>
                <w:rStyle w:val="Hyperlink"/>
              </w:rPr>
              <w:t>5.3</w:t>
            </w:r>
            <w:r>
              <w:rPr>
                <w:rFonts w:asciiTheme="minorHAnsi" w:eastAsiaTheme="minorEastAsia" w:hAnsiTheme="minorHAnsi" w:cstheme="minorBidi"/>
                <w:bCs w:val="0"/>
                <w:sz w:val="22"/>
                <w:szCs w:val="22"/>
                <w:lang w:eastAsia="en-GB"/>
              </w:rPr>
              <w:tab/>
            </w:r>
            <w:r w:rsidRPr="005759B9">
              <w:rPr>
                <w:rStyle w:val="Hyperlink"/>
              </w:rPr>
              <w:t>Existing mobile licenses in europe for 2300-2400 MHz band (ECO Report 03)</w:t>
            </w:r>
            <w:r>
              <w:rPr>
                <w:webHidden/>
              </w:rPr>
              <w:tab/>
            </w:r>
            <w:r>
              <w:rPr>
                <w:webHidden/>
              </w:rPr>
              <w:fldChar w:fldCharType="begin"/>
            </w:r>
            <w:r>
              <w:rPr>
                <w:webHidden/>
              </w:rPr>
              <w:instrText xml:space="preserve"> PAGEREF _Toc55833370 \h </w:instrText>
            </w:r>
            <w:r>
              <w:rPr>
                <w:webHidden/>
              </w:rPr>
            </w:r>
            <w:r>
              <w:rPr>
                <w:webHidden/>
              </w:rPr>
              <w:fldChar w:fldCharType="separate"/>
            </w:r>
            <w:r>
              <w:rPr>
                <w:webHidden/>
              </w:rPr>
              <w:t>13</w:t>
            </w:r>
            <w:r>
              <w:rPr>
                <w:webHidden/>
              </w:rPr>
              <w:fldChar w:fldCharType="end"/>
            </w:r>
          </w:hyperlink>
        </w:p>
        <w:p w14:paraId="3F86A69D" w14:textId="403C02F5" w:rsidR="00174EE3" w:rsidRDefault="00174EE3">
          <w:pPr>
            <w:pStyle w:val="TOC2"/>
            <w:rPr>
              <w:rFonts w:asciiTheme="minorHAnsi" w:eastAsiaTheme="minorEastAsia" w:hAnsiTheme="minorHAnsi" w:cstheme="minorBidi"/>
              <w:bCs w:val="0"/>
              <w:sz w:val="22"/>
              <w:szCs w:val="22"/>
              <w:lang w:eastAsia="en-GB"/>
            </w:rPr>
          </w:pPr>
          <w:hyperlink w:anchor="_Toc55833371" w:history="1">
            <w:r w:rsidRPr="005759B9">
              <w:rPr>
                <w:rStyle w:val="Hyperlink"/>
              </w:rPr>
              <w:t>5.4</w:t>
            </w:r>
            <w:r>
              <w:rPr>
                <w:rFonts w:asciiTheme="minorHAnsi" w:eastAsiaTheme="minorEastAsia" w:hAnsiTheme="minorHAnsi" w:cstheme="minorBidi"/>
                <w:bCs w:val="0"/>
                <w:sz w:val="22"/>
                <w:szCs w:val="22"/>
                <w:lang w:eastAsia="en-GB"/>
              </w:rPr>
              <w:tab/>
            </w:r>
            <w:r w:rsidRPr="005759B9">
              <w:rPr>
                <w:rStyle w:val="Hyperlink"/>
              </w:rPr>
              <w:t>List of incumbent services and applications</w:t>
            </w:r>
            <w:r>
              <w:rPr>
                <w:webHidden/>
              </w:rPr>
              <w:tab/>
            </w:r>
            <w:r>
              <w:rPr>
                <w:webHidden/>
              </w:rPr>
              <w:fldChar w:fldCharType="begin"/>
            </w:r>
            <w:r>
              <w:rPr>
                <w:webHidden/>
              </w:rPr>
              <w:instrText xml:space="preserve"> PAGEREF _Toc55833371 \h </w:instrText>
            </w:r>
            <w:r>
              <w:rPr>
                <w:webHidden/>
              </w:rPr>
            </w:r>
            <w:r>
              <w:rPr>
                <w:webHidden/>
              </w:rPr>
              <w:fldChar w:fldCharType="separate"/>
            </w:r>
            <w:r>
              <w:rPr>
                <w:webHidden/>
              </w:rPr>
              <w:t>15</w:t>
            </w:r>
            <w:r>
              <w:rPr>
                <w:webHidden/>
              </w:rPr>
              <w:fldChar w:fldCharType="end"/>
            </w:r>
          </w:hyperlink>
        </w:p>
        <w:p w14:paraId="2BB2A9EE" w14:textId="5D82A177" w:rsidR="00174EE3" w:rsidRDefault="00174EE3">
          <w:pPr>
            <w:pStyle w:val="TOC2"/>
            <w:rPr>
              <w:rFonts w:asciiTheme="minorHAnsi" w:eastAsiaTheme="minorEastAsia" w:hAnsiTheme="minorHAnsi" w:cstheme="minorBidi"/>
              <w:bCs w:val="0"/>
              <w:sz w:val="22"/>
              <w:szCs w:val="22"/>
              <w:lang w:eastAsia="en-GB"/>
            </w:rPr>
          </w:pPr>
          <w:hyperlink w:anchor="_Toc55833372" w:history="1">
            <w:r w:rsidRPr="005759B9">
              <w:rPr>
                <w:rStyle w:val="Hyperlink"/>
              </w:rPr>
              <w:t>5.5</w:t>
            </w:r>
            <w:r>
              <w:rPr>
                <w:rFonts w:asciiTheme="minorHAnsi" w:eastAsiaTheme="minorEastAsia" w:hAnsiTheme="minorHAnsi" w:cstheme="minorBidi"/>
                <w:bCs w:val="0"/>
                <w:sz w:val="22"/>
                <w:szCs w:val="22"/>
                <w:lang w:eastAsia="en-GB"/>
              </w:rPr>
              <w:tab/>
            </w:r>
            <w:r w:rsidRPr="005759B9">
              <w:rPr>
                <w:rStyle w:val="Hyperlink"/>
              </w:rPr>
              <w:t>In band and Adjacent band coexistence</w:t>
            </w:r>
            <w:r>
              <w:rPr>
                <w:webHidden/>
              </w:rPr>
              <w:tab/>
            </w:r>
            <w:r>
              <w:rPr>
                <w:webHidden/>
              </w:rPr>
              <w:fldChar w:fldCharType="begin"/>
            </w:r>
            <w:r>
              <w:rPr>
                <w:webHidden/>
              </w:rPr>
              <w:instrText xml:space="preserve"> PAGEREF _Toc55833372 \h </w:instrText>
            </w:r>
            <w:r>
              <w:rPr>
                <w:webHidden/>
              </w:rPr>
            </w:r>
            <w:r>
              <w:rPr>
                <w:webHidden/>
              </w:rPr>
              <w:fldChar w:fldCharType="separate"/>
            </w:r>
            <w:r>
              <w:rPr>
                <w:webHidden/>
              </w:rPr>
              <w:t>16</w:t>
            </w:r>
            <w:r>
              <w:rPr>
                <w:webHidden/>
              </w:rPr>
              <w:fldChar w:fldCharType="end"/>
            </w:r>
          </w:hyperlink>
        </w:p>
        <w:p w14:paraId="002DE196" w14:textId="401B3A98" w:rsidR="00174EE3" w:rsidRDefault="00174EE3">
          <w:pPr>
            <w:pStyle w:val="TOC3"/>
            <w:rPr>
              <w:rFonts w:asciiTheme="minorHAnsi" w:eastAsiaTheme="minorEastAsia" w:hAnsiTheme="minorHAnsi" w:cstheme="minorBidi"/>
              <w:sz w:val="22"/>
              <w:szCs w:val="22"/>
              <w:lang w:eastAsia="en-GB"/>
            </w:rPr>
          </w:pPr>
          <w:hyperlink w:anchor="_Toc55833373" w:history="1">
            <w:r w:rsidRPr="005759B9">
              <w:rPr>
                <w:rStyle w:val="Hyperlink"/>
              </w:rPr>
              <w:t>5.5.1</w:t>
            </w:r>
            <w:r>
              <w:rPr>
                <w:rFonts w:asciiTheme="minorHAnsi" w:eastAsiaTheme="minorEastAsia" w:hAnsiTheme="minorHAnsi" w:cstheme="minorBidi"/>
                <w:sz w:val="22"/>
                <w:szCs w:val="22"/>
                <w:lang w:eastAsia="en-GB"/>
              </w:rPr>
              <w:tab/>
            </w:r>
            <w:r w:rsidRPr="005759B9">
              <w:rPr>
                <w:rStyle w:val="Hyperlink"/>
              </w:rPr>
              <w:t>Existing analysis for non-AAS</w:t>
            </w:r>
            <w:r>
              <w:rPr>
                <w:webHidden/>
              </w:rPr>
              <w:tab/>
            </w:r>
            <w:r>
              <w:rPr>
                <w:webHidden/>
              </w:rPr>
              <w:fldChar w:fldCharType="begin"/>
            </w:r>
            <w:r>
              <w:rPr>
                <w:webHidden/>
              </w:rPr>
              <w:instrText xml:space="preserve"> PAGEREF _Toc55833373 \h </w:instrText>
            </w:r>
            <w:r>
              <w:rPr>
                <w:webHidden/>
              </w:rPr>
            </w:r>
            <w:r>
              <w:rPr>
                <w:webHidden/>
              </w:rPr>
              <w:fldChar w:fldCharType="separate"/>
            </w:r>
            <w:r>
              <w:rPr>
                <w:webHidden/>
              </w:rPr>
              <w:t>16</w:t>
            </w:r>
            <w:r>
              <w:rPr>
                <w:webHidden/>
              </w:rPr>
              <w:fldChar w:fldCharType="end"/>
            </w:r>
          </w:hyperlink>
        </w:p>
        <w:p w14:paraId="7B33EDF6" w14:textId="3DBBF616" w:rsidR="00174EE3" w:rsidRDefault="00174EE3">
          <w:pPr>
            <w:pStyle w:val="TOC3"/>
            <w:rPr>
              <w:rFonts w:asciiTheme="minorHAnsi" w:eastAsiaTheme="minorEastAsia" w:hAnsiTheme="minorHAnsi" w:cstheme="minorBidi"/>
              <w:sz w:val="22"/>
              <w:szCs w:val="22"/>
              <w:lang w:eastAsia="en-GB"/>
            </w:rPr>
          </w:pPr>
          <w:hyperlink w:anchor="_Toc55833374" w:history="1">
            <w:r w:rsidRPr="005759B9">
              <w:rPr>
                <w:rStyle w:val="Hyperlink"/>
              </w:rPr>
              <w:t>5.5.2</w:t>
            </w:r>
            <w:r>
              <w:rPr>
                <w:rFonts w:asciiTheme="minorHAnsi" w:eastAsiaTheme="minorEastAsia" w:hAnsiTheme="minorHAnsi" w:cstheme="minorBidi"/>
                <w:sz w:val="22"/>
                <w:szCs w:val="22"/>
                <w:lang w:eastAsia="en-GB"/>
              </w:rPr>
              <w:tab/>
            </w:r>
            <w:r w:rsidRPr="005759B9">
              <w:rPr>
                <w:rStyle w:val="Hyperlink"/>
              </w:rPr>
              <w:t>Revise to include AAS</w:t>
            </w:r>
            <w:r>
              <w:rPr>
                <w:webHidden/>
              </w:rPr>
              <w:tab/>
            </w:r>
            <w:r>
              <w:rPr>
                <w:webHidden/>
              </w:rPr>
              <w:fldChar w:fldCharType="begin"/>
            </w:r>
            <w:r>
              <w:rPr>
                <w:webHidden/>
              </w:rPr>
              <w:instrText xml:space="preserve"> PAGEREF _Toc55833374 \h </w:instrText>
            </w:r>
            <w:r>
              <w:rPr>
                <w:webHidden/>
              </w:rPr>
            </w:r>
            <w:r>
              <w:rPr>
                <w:webHidden/>
              </w:rPr>
              <w:fldChar w:fldCharType="separate"/>
            </w:r>
            <w:r>
              <w:rPr>
                <w:webHidden/>
              </w:rPr>
              <w:t>18</w:t>
            </w:r>
            <w:r>
              <w:rPr>
                <w:webHidden/>
              </w:rPr>
              <w:fldChar w:fldCharType="end"/>
            </w:r>
          </w:hyperlink>
        </w:p>
        <w:p w14:paraId="123CF899" w14:textId="58AE426B" w:rsidR="00174EE3" w:rsidRDefault="00174EE3">
          <w:pPr>
            <w:pStyle w:val="TOC2"/>
            <w:rPr>
              <w:rFonts w:asciiTheme="minorHAnsi" w:eastAsiaTheme="minorEastAsia" w:hAnsiTheme="minorHAnsi" w:cstheme="minorBidi"/>
              <w:bCs w:val="0"/>
              <w:sz w:val="22"/>
              <w:szCs w:val="22"/>
              <w:lang w:eastAsia="en-GB"/>
            </w:rPr>
          </w:pPr>
          <w:hyperlink w:anchor="_Toc55833375" w:history="1">
            <w:r w:rsidRPr="005759B9">
              <w:rPr>
                <w:rStyle w:val="Hyperlink"/>
              </w:rPr>
              <w:t>5.6</w:t>
            </w:r>
            <w:r>
              <w:rPr>
                <w:rFonts w:asciiTheme="minorHAnsi" w:eastAsiaTheme="minorEastAsia" w:hAnsiTheme="minorHAnsi" w:cstheme="minorBidi"/>
                <w:bCs w:val="0"/>
                <w:sz w:val="22"/>
                <w:szCs w:val="22"/>
                <w:lang w:eastAsia="en-GB"/>
              </w:rPr>
              <w:tab/>
            </w:r>
            <w:r w:rsidRPr="005759B9">
              <w:rPr>
                <w:rStyle w:val="Hyperlink"/>
              </w:rPr>
              <w:t>Parameters and scenarios for the relative AAS/non-AAS compatibility study</w:t>
            </w:r>
            <w:r>
              <w:rPr>
                <w:webHidden/>
              </w:rPr>
              <w:tab/>
            </w:r>
            <w:r>
              <w:rPr>
                <w:webHidden/>
              </w:rPr>
              <w:fldChar w:fldCharType="begin"/>
            </w:r>
            <w:r>
              <w:rPr>
                <w:webHidden/>
              </w:rPr>
              <w:instrText xml:space="preserve"> PAGEREF _Toc55833375 \h </w:instrText>
            </w:r>
            <w:r>
              <w:rPr>
                <w:webHidden/>
              </w:rPr>
            </w:r>
            <w:r>
              <w:rPr>
                <w:webHidden/>
              </w:rPr>
              <w:fldChar w:fldCharType="separate"/>
            </w:r>
            <w:r>
              <w:rPr>
                <w:webHidden/>
              </w:rPr>
              <w:t>19</w:t>
            </w:r>
            <w:r>
              <w:rPr>
                <w:webHidden/>
              </w:rPr>
              <w:fldChar w:fldCharType="end"/>
            </w:r>
          </w:hyperlink>
        </w:p>
        <w:p w14:paraId="4819BB9B" w14:textId="21DF02D1" w:rsidR="00174EE3" w:rsidRDefault="00174EE3">
          <w:pPr>
            <w:pStyle w:val="TOC2"/>
            <w:rPr>
              <w:rFonts w:asciiTheme="minorHAnsi" w:eastAsiaTheme="minorEastAsia" w:hAnsiTheme="minorHAnsi" w:cstheme="minorBidi"/>
              <w:bCs w:val="0"/>
              <w:sz w:val="22"/>
              <w:szCs w:val="22"/>
              <w:lang w:eastAsia="en-GB"/>
            </w:rPr>
          </w:pPr>
          <w:hyperlink w:anchor="_Toc55833376" w:history="1">
            <w:r w:rsidRPr="005759B9">
              <w:rPr>
                <w:rStyle w:val="Hyperlink"/>
              </w:rPr>
              <w:t>5.7</w:t>
            </w:r>
            <w:r>
              <w:rPr>
                <w:rFonts w:asciiTheme="minorHAnsi" w:eastAsiaTheme="minorEastAsia" w:hAnsiTheme="minorHAnsi" w:cstheme="minorBidi"/>
                <w:bCs w:val="0"/>
                <w:sz w:val="22"/>
                <w:szCs w:val="22"/>
                <w:lang w:eastAsia="en-GB"/>
              </w:rPr>
              <w:tab/>
            </w:r>
            <w:r w:rsidRPr="005759B9">
              <w:rPr>
                <w:rStyle w:val="Hyperlink"/>
              </w:rPr>
              <w:t>Technical summary</w:t>
            </w:r>
            <w:r>
              <w:rPr>
                <w:webHidden/>
              </w:rPr>
              <w:tab/>
            </w:r>
            <w:r>
              <w:rPr>
                <w:webHidden/>
              </w:rPr>
              <w:fldChar w:fldCharType="begin"/>
            </w:r>
            <w:r>
              <w:rPr>
                <w:webHidden/>
              </w:rPr>
              <w:instrText xml:space="preserve"> PAGEREF _Toc55833376 \h </w:instrText>
            </w:r>
            <w:r>
              <w:rPr>
                <w:webHidden/>
              </w:rPr>
            </w:r>
            <w:r>
              <w:rPr>
                <w:webHidden/>
              </w:rPr>
              <w:fldChar w:fldCharType="separate"/>
            </w:r>
            <w:r>
              <w:rPr>
                <w:webHidden/>
              </w:rPr>
              <w:t>20</w:t>
            </w:r>
            <w:r>
              <w:rPr>
                <w:webHidden/>
              </w:rPr>
              <w:fldChar w:fldCharType="end"/>
            </w:r>
          </w:hyperlink>
        </w:p>
        <w:p w14:paraId="1E3F01BA" w14:textId="34463C9C" w:rsidR="00174EE3" w:rsidRDefault="00174EE3">
          <w:pPr>
            <w:pStyle w:val="TOC1"/>
            <w:rPr>
              <w:rFonts w:asciiTheme="minorHAnsi" w:eastAsiaTheme="minorEastAsia" w:hAnsiTheme="minorHAnsi" w:cstheme="minorBidi"/>
              <w:b w:val="0"/>
              <w:noProof/>
              <w:sz w:val="22"/>
              <w:szCs w:val="22"/>
              <w:lang w:eastAsia="en-GB"/>
            </w:rPr>
          </w:pPr>
          <w:hyperlink w:anchor="_Toc55833377" w:history="1">
            <w:r w:rsidRPr="005759B9">
              <w:rPr>
                <w:rStyle w:val="Hyperlink"/>
                <w:noProof/>
              </w:rPr>
              <w:t>6</w:t>
            </w:r>
            <w:r>
              <w:rPr>
                <w:rFonts w:asciiTheme="minorHAnsi" w:eastAsiaTheme="minorEastAsia" w:hAnsiTheme="minorHAnsi" w:cstheme="minorBidi"/>
                <w:b w:val="0"/>
                <w:noProof/>
                <w:sz w:val="22"/>
                <w:szCs w:val="22"/>
                <w:lang w:eastAsia="en-GB"/>
              </w:rPr>
              <w:tab/>
            </w:r>
            <w:r w:rsidRPr="005759B9">
              <w:rPr>
                <w:rStyle w:val="Hyperlink"/>
                <w:noProof/>
              </w:rPr>
              <w:t>Recommended updates to the Regulatory Framework</w:t>
            </w:r>
            <w:r>
              <w:rPr>
                <w:noProof/>
                <w:webHidden/>
              </w:rPr>
              <w:tab/>
            </w:r>
            <w:r>
              <w:rPr>
                <w:noProof/>
                <w:webHidden/>
              </w:rPr>
              <w:fldChar w:fldCharType="begin"/>
            </w:r>
            <w:r>
              <w:rPr>
                <w:noProof/>
                <w:webHidden/>
              </w:rPr>
              <w:instrText xml:space="preserve"> PAGEREF _Toc55833377 \h </w:instrText>
            </w:r>
            <w:r>
              <w:rPr>
                <w:noProof/>
                <w:webHidden/>
              </w:rPr>
            </w:r>
            <w:r>
              <w:rPr>
                <w:noProof/>
                <w:webHidden/>
              </w:rPr>
              <w:fldChar w:fldCharType="separate"/>
            </w:r>
            <w:r>
              <w:rPr>
                <w:noProof/>
                <w:webHidden/>
              </w:rPr>
              <w:t>21</w:t>
            </w:r>
            <w:r>
              <w:rPr>
                <w:noProof/>
                <w:webHidden/>
              </w:rPr>
              <w:fldChar w:fldCharType="end"/>
            </w:r>
          </w:hyperlink>
        </w:p>
        <w:p w14:paraId="7231FCEE" w14:textId="67351980" w:rsidR="00174EE3" w:rsidRDefault="00174EE3">
          <w:pPr>
            <w:pStyle w:val="TOC2"/>
            <w:rPr>
              <w:rFonts w:asciiTheme="minorHAnsi" w:eastAsiaTheme="minorEastAsia" w:hAnsiTheme="minorHAnsi" w:cstheme="minorBidi"/>
              <w:bCs w:val="0"/>
              <w:sz w:val="22"/>
              <w:szCs w:val="22"/>
              <w:lang w:eastAsia="en-GB"/>
            </w:rPr>
          </w:pPr>
          <w:hyperlink w:anchor="_Toc55833378" w:history="1">
            <w:r w:rsidRPr="005759B9">
              <w:rPr>
                <w:rStyle w:val="Hyperlink"/>
              </w:rPr>
              <w:t>6.1</w:t>
            </w:r>
            <w:r>
              <w:rPr>
                <w:rFonts w:asciiTheme="minorHAnsi" w:eastAsiaTheme="minorEastAsia" w:hAnsiTheme="minorHAnsi" w:cstheme="minorBidi"/>
                <w:bCs w:val="0"/>
                <w:sz w:val="22"/>
                <w:szCs w:val="22"/>
                <w:lang w:eastAsia="en-GB"/>
              </w:rPr>
              <w:tab/>
            </w:r>
            <w:r w:rsidRPr="005759B9">
              <w:rPr>
                <w:rStyle w:val="Hyperlink"/>
              </w:rPr>
              <w:t>Recommended Band plan</w:t>
            </w:r>
            <w:r>
              <w:rPr>
                <w:webHidden/>
              </w:rPr>
              <w:tab/>
            </w:r>
            <w:r>
              <w:rPr>
                <w:webHidden/>
              </w:rPr>
              <w:fldChar w:fldCharType="begin"/>
            </w:r>
            <w:r>
              <w:rPr>
                <w:webHidden/>
              </w:rPr>
              <w:instrText xml:space="preserve"> PAGEREF _Toc55833378 \h </w:instrText>
            </w:r>
            <w:r>
              <w:rPr>
                <w:webHidden/>
              </w:rPr>
            </w:r>
            <w:r>
              <w:rPr>
                <w:webHidden/>
              </w:rPr>
              <w:fldChar w:fldCharType="separate"/>
            </w:r>
            <w:r>
              <w:rPr>
                <w:webHidden/>
              </w:rPr>
              <w:t>21</w:t>
            </w:r>
            <w:r>
              <w:rPr>
                <w:webHidden/>
              </w:rPr>
              <w:fldChar w:fldCharType="end"/>
            </w:r>
          </w:hyperlink>
        </w:p>
        <w:p w14:paraId="02C137CB" w14:textId="096F398C" w:rsidR="00174EE3" w:rsidRDefault="00174EE3">
          <w:pPr>
            <w:pStyle w:val="TOC2"/>
            <w:rPr>
              <w:rFonts w:asciiTheme="minorHAnsi" w:eastAsiaTheme="minorEastAsia" w:hAnsiTheme="minorHAnsi" w:cstheme="minorBidi"/>
              <w:bCs w:val="0"/>
              <w:sz w:val="22"/>
              <w:szCs w:val="22"/>
              <w:lang w:eastAsia="en-GB"/>
            </w:rPr>
          </w:pPr>
          <w:hyperlink w:anchor="_Toc55833379" w:history="1">
            <w:r w:rsidRPr="005759B9">
              <w:rPr>
                <w:rStyle w:val="Hyperlink"/>
              </w:rPr>
              <w:t>6.2</w:t>
            </w:r>
            <w:r>
              <w:rPr>
                <w:rFonts w:asciiTheme="minorHAnsi" w:eastAsiaTheme="minorEastAsia" w:hAnsiTheme="minorHAnsi" w:cstheme="minorBidi"/>
                <w:bCs w:val="0"/>
                <w:sz w:val="22"/>
                <w:szCs w:val="22"/>
                <w:lang w:eastAsia="en-GB"/>
              </w:rPr>
              <w:tab/>
            </w:r>
            <w:r w:rsidRPr="005759B9">
              <w:rPr>
                <w:rStyle w:val="Hyperlink"/>
              </w:rPr>
              <w:t>Applicable technical conditions</w:t>
            </w:r>
            <w:r>
              <w:rPr>
                <w:webHidden/>
              </w:rPr>
              <w:tab/>
            </w:r>
            <w:r>
              <w:rPr>
                <w:webHidden/>
              </w:rPr>
              <w:fldChar w:fldCharType="begin"/>
            </w:r>
            <w:r>
              <w:rPr>
                <w:webHidden/>
              </w:rPr>
              <w:instrText xml:space="preserve"> PAGEREF _Toc55833379 \h </w:instrText>
            </w:r>
            <w:r>
              <w:rPr>
                <w:webHidden/>
              </w:rPr>
            </w:r>
            <w:r>
              <w:rPr>
                <w:webHidden/>
              </w:rPr>
              <w:fldChar w:fldCharType="separate"/>
            </w:r>
            <w:r>
              <w:rPr>
                <w:webHidden/>
              </w:rPr>
              <w:t>21</w:t>
            </w:r>
            <w:r>
              <w:rPr>
                <w:webHidden/>
              </w:rPr>
              <w:fldChar w:fldCharType="end"/>
            </w:r>
          </w:hyperlink>
        </w:p>
        <w:p w14:paraId="498607A4" w14:textId="765A6E29" w:rsidR="00174EE3" w:rsidRDefault="00174EE3">
          <w:pPr>
            <w:pStyle w:val="TOC3"/>
            <w:rPr>
              <w:rFonts w:asciiTheme="minorHAnsi" w:eastAsiaTheme="minorEastAsia" w:hAnsiTheme="minorHAnsi" w:cstheme="minorBidi"/>
              <w:sz w:val="22"/>
              <w:szCs w:val="22"/>
              <w:lang w:eastAsia="en-GB"/>
            </w:rPr>
          </w:pPr>
          <w:hyperlink w:anchor="_Toc55833380" w:history="1">
            <w:r>
              <w:rPr>
                <w:rFonts w:asciiTheme="minorHAnsi" w:eastAsiaTheme="minorEastAsia" w:hAnsiTheme="minorHAnsi" w:cstheme="minorBidi"/>
                <w:sz w:val="22"/>
                <w:szCs w:val="22"/>
                <w:lang w:eastAsia="en-GB"/>
              </w:rPr>
              <w:tab/>
            </w:r>
            <w:r w:rsidRPr="005759B9">
              <w:rPr>
                <w:rStyle w:val="Hyperlink"/>
              </w:rPr>
              <w:t>AAS LRTCs for BS</w:t>
            </w:r>
            <w:r>
              <w:rPr>
                <w:webHidden/>
              </w:rPr>
              <w:tab/>
            </w:r>
            <w:r>
              <w:rPr>
                <w:webHidden/>
              </w:rPr>
              <w:fldChar w:fldCharType="begin"/>
            </w:r>
            <w:r>
              <w:rPr>
                <w:webHidden/>
              </w:rPr>
              <w:instrText xml:space="preserve"> PAGEREF _Toc55833380 \h </w:instrText>
            </w:r>
            <w:r>
              <w:rPr>
                <w:webHidden/>
              </w:rPr>
            </w:r>
            <w:r>
              <w:rPr>
                <w:webHidden/>
              </w:rPr>
              <w:fldChar w:fldCharType="separate"/>
            </w:r>
            <w:r>
              <w:rPr>
                <w:webHidden/>
              </w:rPr>
              <w:t>21</w:t>
            </w:r>
            <w:r>
              <w:rPr>
                <w:webHidden/>
              </w:rPr>
              <w:fldChar w:fldCharType="end"/>
            </w:r>
          </w:hyperlink>
        </w:p>
        <w:p w14:paraId="35DFEE74" w14:textId="7C995BF5" w:rsidR="00174EE3" w:rsidRDefault="00174EE3">
          <w:pPr>
            <w:pStyle w:val="TOC3"/>
            <w:rPr>
              <w:rFonts w:asciiTheme="minorHAnsi" w:eastAsiaTheme="minorEastAsia" w:hAnsiTheme="minorHAnsi" w:cstheme="minorBidi"/>
              <w:sz w:val="22"/>
              <w:szCs w:val="22"/>
              <w:lang w:eastAsia="en-GB"/>
            </w:rPr>
          </w:pPr>
          <w:hyperlink w:anchor="_Toc55833381" w:history="1">
            <w:r w:rsidRPr="005759B9">
              <w:rPr>
                <w:rStyle w:val="Hyperlink"/>
              </w:rPr>
              <w:t>6.2.1</w:t>
            </w:r>
            <w:r>
              <w:rPr>
                <w:webHidden/>
              </w:rPr>
              <w:tab/>
            </w:r>
            <w:r>
              <w:rPr>
                <w:webHidden/>
              </w:rPr>
              <w:fldChar w:fldCharType="begin"/>
            </w:r>
            <w:r>
              <w:rPr>
                <w:webHidden/>
              </w:rPr>
              <w:instrText xml:space="preserve"> PAGEREF _Toc55833381 \h </w:instrText>
            </w:r>
            <w:r>
              <w:rPr>
                <w:webHidden/>
              </w:rPr>
            </w:r>
            <w:r>
              <w:rPr>
                <w:webHidden/>
              </w:rPr>
              <w:fldChar w:fldCharType="separate"/>
            </w:r>
            <w:r>
              <w:rPr>
                <w:webHidden/>
              </w:rPr>
              <w:t>21</w:t>
            </w:r>
            <w:r>
              <w:rPr>
                <w:webHidden/>
              </w:rPr>
              <w:fldChar w:fldCharType="end"/>
            </w:r>
          </w:hyperlink>
        </w:p>
        <w:p w14:paraId="6ACBBABE" w14:textId="202B8699" w:rsidR="00174EE3" w:rsidRDefault="00174EE3">
          <w:pPr>
            <w:pStyle w:val="TOC3"/>
            <w:rPr>
              <w:rFonts w:asciiTheme="minorHAnsi" w:eastAsiaTheme="minorEastAsia" w:hAnsiTheme="minorHAnsi" w:cstheme="minorBidi"/>
              <w:sz w:val="22"/>
              <w:szCs w:val="22"/>
              <w:lang w:eastAsia="en-GB"/>
            </w:rPr>
          </w:pPr>
          <w:hyperlink w:anchor="_Toc55833382" w:history="1">
            <w:r w:rsidRPr="005759B9">
              <w:rPr>
                <w:rStyle w:val="Hyperlink"/>
              </w:rPr>
              <w:t>6.2.2</w:t>
            </w:r>
            <w:r>
              <w:rPr>
                <w:rFonts w:asciiTheme="minorHAnsi" w:eastAsiaTheme="minorEastAsia" w:hAnsiTheme="minorHAnsi" w:cstheme="minorBidi"/>
                <w:sz w:val="22"/>
                <w:szCs w:val="22"/>
                <w:lang w:eastAsia="en-GB"/>
              </w:rPr>
              <w:tab/>
            </w:r>
            <w:r w:rsidRPr="005759B9">
              <w:rPr>
                <w:rStyle w:val="Hyperlink"/>
              </w:rPr>
              <w:t>MFCN Terminal</w:t>
            </w:r>
            <w:r>
              <w:rPr>
                <w:webHidden/>
              </w:rPr>
              <w:tab/>
            </w:r>
            <w:r>
              <w:rPr>
                <w:webHidden/>
              </w:rPr>
              <w:fldChar w:fldCharType="begin"/>
            </w:r>
            <w:r>
              <w:rPr>
                <w:webHidden/>
              </w:rPr>
              <w:instrText xml:space="preserve"> PAGEREF _Toc55833382 \h </w:instrText>
            </w:r>
            <w:r>
              <w:rPr>
                <w:webHidden/>
              </w:rPr>
            </w:r>
            <w:r>
              <w:rPr>
                <w:webHidden/>
              </w:rPr>
              <w:fldChar w:fldCharType="separate"/>
            </w:r>
            <w:r>
              <w:rPr>
                <w:webHidden/>
              </w:rPr>
              <w:t>23</w:t>
            </w:r>
            <w:r>
              <w:rPr>
                <w:webHidden/>
              </w:rPr>
              <w:fldChar w:fldCharType="end"/>
            </w:r>
          </w:hyperlink>
        </w:p>
        <w:p w14:paraId="24C80CBA" w14:textId="4D4427FE" w:rsidR="00174EE3" w:rsidRDefault="00174EE3">
          <w:pPr>
            <w:pStyle w:val="TOC1"/>
            <w:rPr>
              <w:rFonts w:asciiTheme="minorHAnsi" w:eastAsiaTheme="minorEastAsia" w:hAnsiTheme="minorHAnsi" w:cstheme="minorBidi"/>
              <w:b w:val="0"/>
              <w:noProof/>
              <w:sz w:val="22"/>
              <w:szCs w:val="22"/>
              <w:lang w:eastAsia="en-GB"/>
            </w:rPr>
          </w:pPr>
          <w:hyperlink w:anchor="_Toc55833383" w:history="1">
            <w:r w:rsidRPr="005759B9">
              <w:rPr>
                <w:rStyle w:val="Hyperlink"/>
                <w:noProof/>
              </w:rPr>
              <w:t>7</w:t>
            </w:r>
            <w:r>
              <w:rPr>
                <w:rFonts w:asciiTheme="minorHAnsi" w:eastAsiaTheme="minorEastAsia" w:hAnsiTheme="minorHAnsi" w:cstheme="minorBidi"/>
                <w:b w:val="0"/>
                <w:noProof/>
                <w:sz w:val="22"/>
                <w:szCs w:val="22"/>
                <w:lang w:eastAsia="en-GB"/>
              </w:rPr>
              <w:tab/>
            </w:r>
            <w:r w:rsidRPr="005759B9">
              <w:rPr>
                <w:rStyle w:val="Hyperlink"/>
                <w:noProof/>
              </w:rPr>
              <w:t>Conclusions</w:t>
            </w:r>
            <w:r>
              <w:rPr>
                <w:noProof/>
                <w:webHidden/>
              </w:rPr>
              <w:tab/>
            </w:r>
            <w:r>
              <w:rPr>
                <w:noProof/>
                <w:webHidden/>
              </w:rPr>
              <w:fldChar w:fldCharType="begin"/>
            </w:r>
            <w:r>
              <w:rPr>
                <w:noProof/>
                <w:webHidden/>
              </w:rPr>
              <w:instrText xml:space="preserve"> PAGEREF _Toc55833383 \h </w:instrText>
            </w:r>
            <w:r>
              <w:rPr>
                <w:noProof/>
                <w:webHidden/>
              </w:rPr>
            </w:r>
            <w:r>
              <w:rPr>
                <w:noProof/>
                <w:webHidden/>
              </w:rPr>
              <w:fldChar w:fldCharType="separate"/>
            </w:r>
            <w:r>
              <w:rPr>
                <w:noProof/>
                <w:webHidden/>
              </w:rPr>
              <w:t>24</w:t>
            </w:r>
            <w:r>
              <w:rPr>
                <w:noProof/>
                <w:webHidden/>
              </w:rPr>
              <w:fldChar w:fldCharType="end"/>
            </w:r>
          </w:hyperlink>
        </w:p>
        <w:p w14:paraId="27F8F4B4" w14:textId="299CFF3B" w:rsidR="00120A17" w:rsidRPr="00DE1712" w:rsidRDefault="000361DE" w:rsidP="00264464">
          <w:pPr>
            <w:rPr>
              <w:rStyle w:val="ECCParagraph"/>
            </w:rPr>
          </w:pPr>
          <w:r w:rsidRPr="00DE1712">
            <w:rPr>
              <w:rStyle w:val="ECCParagraph"/>
              <w:b/>
              <w:szCs w:val="20"/>
            </w:rPr>
            <w:fldChar w:fldCharType="end"/>
          </w:r>
        </w:p>
      </w:sdtContent>
    </w:sdt>
    <w:p w14:paraId="14D05B0F" w14:textId="77777777" w:rsidR="00791AAC" w:rsidRPr="00DE1712" w:rsidRDefault="00791AAC" w:rsidP="00264464">
      <w:pPr>
        <w:rPr>
          <w:rStyle w:val="ECCParagraph"/>
        </w:rPr>
      </w:pPr>
      <w:r w:rsidRPr="00DE1712">
        <w:rPr>
          <w:rStyle w:val="ECCParagraph"/>
        </w:rPr>
        <w:br w:type="page"/>
      </w:r>
    </w:p>
    <w:p w14:paraId="184214BC" w14:textId="77777777" w:rsidR="008A54FC" w:rsidRPr="00DE1712" w:rsidRDefault="008A54FC" w:rsidP="00AC2686">
      <w:pPr>
        <w:pStyle w:val="coverpageTableofContent"/>
        <w:rPr>
          <w:noProof w:val="0"/>
          <w:lang w:val="en-GB"/>
        </w:rPr>
      </w:pPr>
    </w:p>
    <w:p w14:paraId="3A22324F" w14:textId="77777777" w:rsidR="008A54FC" w:rsidRPr="00DE1712" w:rsidRDefault="00DF2C67" w:rsidP="00E2303A">
      <w:pPr>
        <w:pStyle w:val="coverpageTableofContent"/>
        <w:rPr>
          <w:noProof w:val="0"/>
          <w:lang w:val="en-GB"/>
        </w:rPr>
      </w:pPr>
      <w:r w:rsidRPr="00DE1712">
        <w:rPr>
          <w:lang w:val="en-US" w:eastAsia="en-US"/>
        </w:rPr>
        <mc:AlternateContent>
          <mc:Choice Requires="wps">
            <w:drawing>
              <wp:anchor distT="0" distB="0" distL="114300" distR="114300" simplePos="0" relativeHeight="251656704" behindDoc="1" locked="1" layoutInCell="1" allowOverlap="1" wp14:anchorId="16E15C51" wp14:editId="5E9F53FC">
                <wp:simplePos x="0" y="0"/>
                <wp:positionH relativeFrom="page">
                  <wp:posOffset>10160</wp:posOffset>
                </wp:positionH>
                <wp:positionV relativeFrom="page">
                  <wp:posOffset>910590</wp:posOffset>
                </wp:positionV>
                <wp:extent cx="7548880" cy="719455"/>
                <wp:effectExtent l="0" t="0" r="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94E8D3" id="Rectangle 22" o:spid="_x0000_s1026" style="position:absolute;margin-left:.8pt;margin-top:71.7pt;width:594.4pt;height:56.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" fillcolor="#b0a696" stroked="f">
                <w10:wrap anchorx="page" anchory="page"/>
                <w10:anchorlock/>
              </v:rect>
            </w:pict>
          </mc:Fallback>
        </mc:AlternateContent>
      </w:r>
      <w:r w:rsidR="008A54FC" w:rsidRPr="00DE1712">
        <w:rPr>
          <w:noProof w:val="0"/>
          <w:lang w:val="en-GB"/>
        </w:rPr>
        <w:t>LIST OF ABBREVIATIONS</w:t>
      </w:r>
    </w:p>
    <w:p w14:paraId="4CF0DB83" w14:textId="77777777" w:rsidR="008A54FC" w:rsidRPr="00DE1712"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DE1712" w14:paraId="443B62EE" w14:textId="77777777" w:rsidTr="001F707F">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4F22101F" w14:textId="77777777" w:rsidR="00930439" w:rsidRPr="00DE1712" w:rsidRDefault="00930439" w:rsidP="00854314">
            <w:pPr>
              <w:pStyle w:val="ECCTableHeaderredfont"/>
            </w:pPr>
            <w:r w:rsidRPr="00DE1712">
              <w:t>Abbreviation</w:t>
            </w:r>
          </w:p>
        </w:tc>
        <w:tc>
          <w:tcPr>
            <w:tcW w:w="7562" w:type="dxa"/>
          </w:tcPr>
          <w:p w14:paraId="68D165CD" w14:textId="77777777" w:rsidR="00930439" w:rsidRPr="00DE1712" w:rsidRDefault="00930439" w:rsidP="00854314">
            <w:pPr>
              <w:pStyle w:val="ECCTableHeaderredfont"/>
            </w:pPr>
            <w:r w:rsidRPr="00DE1712">
              <w:t>Explanation</w:t>
            </w:r>
          </w:p>
        </w:tc>
      </w:tr>
      <w:tr w:rsidR="001F707F" w:rsidRPr="00DE1712" w14:paraId="22A841BB" w14:textId="77777777" w:rsidTr="001F707F">
        <w:trPr>
          <w:trHeight w:val="317"/>
        </w:trPr>
        <w:tc>
          <w:tcPr>
            <w:tcW w:w="2077" w:type="dxa"/>
          </w:tcPr>
          <w:p w14:paraId="354F2F29" w14:textId="77777777" w:rsidR="001F707F" w:rsidRPr="00DE1712" w:rsidRDefault="001F707F" w:rsidP="001F707F">
            <w:pPr>
              <w:pStyle w:val="ECCTabletext"/>
              <w:rPr>
                <w:rStyle w:val="ECCHLbold"/>
              </w:rPr>
            </w:pPr>
            <w:r w:rsidRPr="00DE1712">
              <w:rPr>
                <w:rStyle w:val="ECCHLbold"/>
              </w:rPr>
              <w:t>3GPP</w:t>
            </w:r>
          </w:p>
        </w:tc>
        <w:tc>
          <w:tcPr>
            <w:tcW w:w="7562" w:type="dxa"/>
          </w:tcPr>
          <w:p w14:paraId="39D1048C" w14:textId="77777777" w:rsidR="001F707F" w:rsidRPr="00DE1712" w:rsidRDefault="001F707F" w:rsidP="00CA1615">
            <w:pPr>
              <w:pStyle w:val="ECCTabletext"/>
            </w:pPr>
            <w:r w:rsidRPr="00DE1712">
              <w:t>3rd Generation Partnership Project</w:t>
            </w:r>
          </w:p>
        </w:tc>
      </w:tr>
      <w:tr w:rsidR="001F707F" w:rsidRPr="00DE1712" w14:paraId="19125C3E" w14:textId="77777777" w:rsidTr="001F707F">
        <w:trPr>
          <w:trHeight w:val="317"/>
        </w:trPr>
        <w:tc>
          <w:tcPr>
            <w:tcW w:w="2077" w:type="dxa"/>
          </w:tcPr>
          <w:p w14:paraId="2BEE78BA" w14:textId="77777777" w:rsidR="001F707F" w:rsidRPr="00DE1712" w:rsidRDefault="001F707F" w:rsidP="001F707F">
            <w:pPr>
              <w:pStyle w:val="ECCTabletext"/>
              <w:rPr>
                <w:rStyle w:val="ECCHLbold"/>
              </w:rPr>
            </w:pPr>
            <w:r w:rsidRPr="00DE1712">
              <w:rPr>
                <w:rStyle w:val="ECCHLbold"/>
              </w:rPr>
              <w:t>AAS</w:t>
            </w:r>
          </w:p>
        </w:tc>
        <w:tc>
          <w:tcPr>
            <w:tcW w:w="7562" w:type="dxa"/>
          </w:tcPr>
          <w:p w14:paraId="769A5095" w14:textId="206658B9" w:rsidR="001F707F" w:rsidRPr="00DE1712" w:rsidRDefault="001F707F" w:rsidP="00CA1615">
            <w:pPr>
              <w:pStyle w:val="ECCTabletext"/>
            </w:pPr>
            <w:r w:rsidRPr="00DE1712">
              <w:t>Active Antenna System</w:t>
            </w:r>
            <w:r w:rsidR="00761B80" w:rsidRPr="00DE1712">
              <w:t>s</w:t>
            </w:r>
          </w:p>
        </w:tc>
      </w:tr>
      <w:tr w:rsidR="001F707F" w:rsidRPr="00DE1712" w14:paraId="41DEECF1" w14:textId="77777777" w:rsidTr="001F707F">
        <w:trPr>
          <w:trHeight w:val="317"/>
        </w:trPr>
        <w:tc>
          <w:tcPr>
            <w:tcW w:w="2077" w:type="dxa"/>
          </w:tcPr>
          <w:p w14:paraId="3AA21E94" w14:textId="77777777" w:rsidR="001F707F" w:rsidRPr="00DE1712" w:rsidRDefault="001F707F" w:rsidP="001F707F">
            <w:pPr>
              <w:pStyle w:val="ECCTabletext"/>
            </w:pPr>
            <w:r w:rsidRPr="00DE1712">
              <w:rPr>
                <w:rStyle w:val="ECCHLbold"/>
              </w:rPr>
              <w:t>BEM</w:t>
            </w:r>
          </w:p>
        </w:tc>
        <w:tc>
          <w:tcPr>
            <w:tcW w:w="7562" w:type="dxa"/>
          </w:tcPr>
          <w:p w14:paraId="787BD673" w14:textId="77777777" w:rsidR="001F707F" w:rsidRPr="00DE1712" w:rsidRDefault="001F707F" w:rsidP="00CA1615">
            <w:pPr>
              <w:pStyle w:val="ECCTabletext"/>
            </w:pPr>
            <w:r w:rsidRPr="00DE1712">
              <w:t>Block Edge Mask</w:t>
            </w:r>
          </w:p>
        </w:tc>
      </w:tr>
      <w:tr w:rsidR="001F707F" w:rsidRPr="00DE1712" w14:paraId="511D1C1C" w14:textId="77777777" w:rsidTr="001F707F">
        <w:trPr>
          <w:trHeight w:val="317"/>
        </w:trPr>
        <w:tc>
          <w:tcPr>
            <w:tcW w:w="2077" w:type="dxa"/>
          </w:tcPr>
          <w:p w14:paraId="2034BA6F" w14:textId="77777777" w:rsidR="001F707F" w:rsidRPr="00DE1712" w:rsidRDefault="001F707F" w:rsidP="001F707F">
            <w:pPr>
              <w:pStyle w:val="ECCTabletext"/>
            </w:pPr>
            <w:r w:rsidRPr="00DE1712">
              <w:rPr>
                <w:rStyle w:val="ECCHLbold"/>
              </w:rPr>
              <w:t>BS</w:t>
            </w:r>
          </w:p>
        </w:tc>
        <w:tc>
          <w:tcPr>
            <w:tcW w:w="7562" w:type="dxa"/>
          </w:tcPr>
          <w:p w14:paraId="21E108D8" w14:textId="77777777" w:rsidR="001F707F" w:rsidRPr="00DE1712" w:rsidRDefault="001F707F" w:rsidP="00CA1615">
            <w:pPr>
              <w:pStyle w:val="ECCTabletext"/>
            </w:pPr>
            <w:r w:rsidRPr="00DE1712">
              <w:t>Base Station</w:t>
            </w:r>
          </w:p>
        </w:tc>
      </w:tr>
      <w:tr w:rsidR="001F707F" w:rsidRPr="00DE1712" w14:paraId="4B5B7EF8" w14:textId="77777777" w:rsidTr="001F707F">
        <w:trPr>
          <w:trHeight w:val="317"/>
        </w:trPr>
        <w:tc>
          <w:tcPr>
            <w:tcW w:w="2077" w:type="dxa"/>
          </w:tcPr>
          <w:p w14:paraId="69667FA7" w14:textId="77777777" w:rsidR="001F707F" w:rsidRPr="00DE1712" w:rsidRDefault="001F707F" w:rsidP="001F707F">
            <w:pPr>
              <w:pStyle w:val="ECCTabletext"/>
            </w:pPr>
            <w:r w:rsidRPr="00DE1712">
              <w:rPr>
                <w:rStyle w:val="ECCHLbold"/>
              </w:rPr>
              <w:t>e.i.r.p.</w:t>
            </w:r>
          </w:p>
        </w:tc>
        <w:tc>
          <w:tcPr>
            <w:tcW w:w="7562" w:type="dxa"/>
          </w:tcPr>
          <w:p w14:paraId="1C3C2B72" w14:textId="77777777" w:rsidR="001F707F" w:rsidRPr="00DE1712" w:rsidRDefault="001F707F" w:rsidP="00CA1615">
            <w:pPr>
              <w:pStyle w:val="ECCTabletext"/>
            </w:pPr>
            <w:r w:rsidRPr="00DE1712">
              <w:t>Equivalent Isotropic Radiated Power</w:t>
            </w:r>
          </w:p>
        </w:tc>
      </w:tr>
      <w:tr w:rsidR="001F707F" w:rsidRPr="00DE1712" w14:paraId="64492AB7" w14:textId="77777777" w:rsidTr="001F707F">
        <w:trPr>
          <w:trHeight w:val="317"/>
        </w:trPr>
        <w:tc>
          <w:tcPr>
            <w:tcW w:w="2077" w:type="dxa"/>
          </w:tcPr>
          <w:p w14:paraId="7177B4A8" w14:textId="77777777" w:rsidR="001F707F" w:rsidRPr="00DE1712" w:rsidRDefault="001F707F" w:rsidP="001F707F">
            <w:pPr>
              <w:pStyle w:val="ECCTabletext"/>
            </w:pPr>
            <w:r w:rsidRPr="00DE1712">
              <w:rPr>
                <w:rStyle w:val="ECCHLbold"/>
              </w:rPr>
              <w:t>LTE</w:t>
            </w:r>
          </w:p>
        </w:tc>
        <w:tc>
          <w:tcPr>
            <w:tcW w:w="7562" w:type="dxa"/>
          </w:tcPr>
          <w:p w14:paraId="185A8912" w14:textId="77777777" w:rsidR="001F707F" w:rsidRPr="00DE1712" w:rsidRDefault="001F707F" w:rsidP="00CA1615">
            <w:pPr>
              <w:pStyle w:val="ECCTabletext"/>
            </w:pPr>
            <w:r w:rsidRPr="00DE1712">
              <w:t>Long Term Evolution</w:t>
            </w:r>
          </w:p>
        </w:tc>
      </w:tr>
      <w:tr w:rsidR="001F707F" w:rsidRPr="00DE1712" w14:paraId="229513A6" w14:textId="77777777" w:rsidTr="001F707F">
        <w:trPr>
          <w:trHeight w:val="317"/>
        </w:trPr>
        <w:tc>
          <w:tcPr>
            <w:tcW w:w="2077" w:type="dxa"/>
          </w:tcPr>
          <w:p w14:paraId="375AC473" w14:textId="77777777" w:rsidR="001F707F" w:rsidRPr="00DE1712" w:rsidRDefault="001F707F" w:rsidP="001F707F">
            <w:pPr>
              <w:pStyle w:val="ECCTabletext"/>
            </w:pPr>
            <w:r w:rsidRPr="00DE1712">
              <w:rPr>
                <w:rStyle w:val="ECCHLbold"/>
              </w:rPr>
              <w:t>NLOS</w:t>
            </w:r>
          </w:p>
        </w:tc>
        <w:tc>
          <w:tcPr>
            <w:tcW w:w="7562" w:type="dxa"/>
          </w:tcPr>
          <w:p w14:paraId="302F5322" w14:textId="77777777" w:rsidR="001F707F" w:rsidRPr="00DE1712" w:rsidRDefault="001F707F" w:rsidP="00CA1615">
            <w:pPr>
              <w:pStyle w:val="ECCTabletext"/>
            </w:pPr>
            <w:r w:rsidRPr="00DE1712">
              <w:t>Non Line of Sight</w:t>
            </w:r>
          </w:p>
        </w:tc>
      </w:tr>
      <w:tr w:rsidR="00761B80" w:rsidRPr="00DE1712" w14:paraId="1A18D28E" w14:textId="77777777" w:rsidTr="001F707F">
        <w:trPr>
          <w:trHeight w:val="317"/>
        </w:trPr>
        <w:tc>
          <w:tcPr>
            <w:tcW w:w="2077" w:type="dxa"/>
          </w:tcPr>
          <w:p w14:paraId="4C1F880B" w14:textId="34791954" w:rsidR="00761B80" w:rsidRPr="00DE1712" w:rsidRDefault="00DC0A35" w:rsidP="001F707F">
            <w:pPr>
              <w:pStyle w:val="ECCTabletext"/>
              <w:rPr>
                <w:rStyle w:val="ECCHLbold"/>
              </w:rPr>
            </w:pPr>
            <w:r w:rsidRPr="00DE1712">
              <w:rPr>
                <w:rStyle w:val="ECCHLbold"/>
              </w:rPr>
              <w:t>Non-AAS</w:t>
            </w:r>
          </w:p>
        </w:tc>
        <w:tc>
          <w:tcPr>
            <w:tcW w:w="7562" w:type="dxa"/>
          </w:tcPr>
          <w:p w14:paraId="70B2E56F" w14:textId="77777777" w:rsidR="00761B80" w:rsidRPr="00DE1712" w:rsidRDefault="00761B80" w:rsidP="00CA1615">
            <w:pPr>
              <w:pStyle w:val="ECCTabletext"/>
            </w:pPr>
            <w:r w:rsidRPr="00DE1712">
              <w:t>Non-Active Antenna Systems</w:t>
            </w:r>
          </w:p>
        </w:tc>
      </w:tr>
      <w:tr w:rsidR="001F707F" w:rsidRPr="00DE1712" w14:paraId="1BDC9662" w14:textId="77777777" w:rsidTr="001F707F">
        <w:trPr>
          <w:trHeight w:val="317"/>
        </w:trPr>
        <w:tc>
          <w:tcPr>
            <w:tcW w:w="2077" w:type="dxa"/>
          </w:tcPr>
          <w:p w14:paraId="4552558C" w14:textId="77777777" w:rsidR="001F707F" w:rsidRPr="00DE1712" w:rsidRDefault="001F707F" w:rsidP="001F707F">
            <w:pPr>
              <w:pStyle w:val="ECCTabletext"/>
            </w:pPr>
            <w:r w:rsidRPr="00DE1712">
              <w:rPr>
                <w:rStyle w:val="ECCHLbold"/>
              </w:rPr>
              <w:t>NR</w:t>
            </w:r>
          </w:p>
        </w:tc>
        <w:tc>
          <w:tcPr>
            <w:tcW w:w="7562" w:type="dxa"/>
          </w:tcPr>
          <w:p w14:paraId="02A8AC09" w14:textId="77777777" w:rsidR="001F707F" w:rsidRPr="00DE1712" w:rsidRDefault="001F707F" w:rsidP="00CA1615">
            <w:pPr>
              <w:pStyle w:val="ECCTabletext"/>
            </w:pPr>
            <w:r w:rsidRPr="00DE1712">
              <w:t>New Radio</w:t>
            </w:r>
          </w:p>
        </w:tc>
      </w:tr>
      <w:tr w:rsidR="001F707F" w:rsidRPr="00DE1712" w14:paraId="31719CAF" w14:textId="77777777" w:rsidTr="001F707F">
        <w:trPr>
          <w:trHeight w:val="317"/>
        </w:trPr>
        <w:tc>
          <w:tcPr>
            <w:tcW w:w="2077" w:type="dxa"/>
          </w:tcPr>
          <w:p w14:paraId="78820185" w14:textId="77777777" w:rsidR="001F707F" w:rsidRPr="00DE1712" w:rsidRDefault="001F707F" w:rsidP="001F707F">
            <w:pPr>
              <w:pStyle w:val="ECCTabletext"/>
            </w:pPr>
            <w:r w:rsidRPr="00DE1712">
              <w:rPr>
                <w:rStyle w:val="ECCHLbold"/>
              </w:rPr>
              <w:t>OOB</w:t>
            </w:r>
          </w:p>
        </w:tc>
        <w:tc>
          <w:tcPr>
            <w:tcW w:w="7562" w:type="dxa"/>
          </w:tcPr>
          <w:p w14:paraId="2E814CF2" w14:textId="77777777" w:rsidR="001F707F" w:rsidRPr="00DE1712" w:rsidRDefault="001F707F" w:rsidP="00CA1615">
            <w:pPr>
              <w:pStyle w:val="ECCTabletext"/>
            </w:pPr>
            <w:r w:rsidRPr="00DE1712">
              <w:t>Out of Band</w:t>
            </w:r>
          </w:p>
        </w:tc>
      </w:tr>
      <w:tr w:rsidR="001F707F" w:rsidRPr="00DE1712" w14:paraId="2BF9105E" w14:textId="77777777" w:rsidTr="001F707F">
        <w:trPr>
          <w:trHeight w:val="317"/>
        </w:trPr>
        <w:tc>
          <w:tcPr>
            <w:tcW w:w="2077" w:type="dxa"/>
          </w:tcPr>
          <w:p w14:paraId="64C610F6" w14:textId="77777777" w:rsidR="001F707F" w:rsidRPr="00DE1712" w:rsidRDefault="001F707F" w:rsidP="001F707F">
            <w:pPr>
              <w:pStyle w:val="ECCTabletext"/>
            </w:pPr>
            <w:r w:rsidRPr="00DE1712">
              <w:rPr>
                <w:rStyle w:val="ECCHLbold"/>
              </w:rPr>
              <w:t>OTA</w:t>
            </w:r>
          </w:p>
        </w:tc>
        <w:tc>
          <w:tcPr>
            <w:tcW w:w="7562" w:type="dxa"/>
          </w:tcPr>
          <w:p w14:paraId="1D85AAE0" w14:textId="77777777" w:rsidR="001F707F" w:rsidRPr="00DE1712" w:rsidRDefault="001F707F" w:rsidP="00CA1615">
            <w:pPr>
              <w:pStyle w:val="ECCTabletext"/>
            </w:pPr>
            <w:r w:rsidRPr="00DE1712">
              <w:t>Over The Air</w:t>
            </w:r>
          </w:p>
        </w:tc>
      </w:tr>
      <w:tr w:rsidR="001F707F" w:rsidRPr="00DE1712" w14:paraId="3FEE779C" w14:textId="77777777" w:rsidTr="001F707F">
        <w:trPr>
          <w:trHeight w:val="317"/>
        </w:trPr>
        <w:tc>
          <w:tcPr>
            <w:tcW w:w="2077" w:type="dxa"/>
          </w:tcPr>
          <w:p w14:paraId="0CF5BA72" w14:textId="77777777" w:rsidR="001F707F" w:rsidRPr="00DE1712" w:rsidRDefault="001F707F" w:rsidP="001F707F">
            <w:pPr>
              <w:pStyle w:val="ECCTabletext"/>
            </w:pPr>
            <w:r w:rsidRPr="00DE1712">
              <w:rPr>
                <w:rStyle w:val="ECCHLbold"/>
              </w:rPr>
              <w:t>RAN</w:t>
            </w:r>
          </w:p>
        </w:tc>
        <w:tc>
          <w:tcPr>
            <w:tcW w:w="7562" w:type="dxa"/>
          </w:tcPr>
          <w:p w14:paraId="49FE6827" w14:textId="77777777" w:rsidR="001F707F" w:rsidRPr="00DE1712" w:rsidRDefault="001F707F" w:rsidP="00CA1615">
            <w:pPr>
              <w:pStyle w:val="ECCTabletext"/>
            </w:pPr>
            <w:r w:rsidRPr="00DE1712">
              <w:t>Radio Access Network</w:t>
            </w:r>
          </w:p>
        </w:tc>
      </w:tr>
      <w:tr w:rsidR="001F707F" w:rsidRPr="00DE1712" w14:paraId="4C59CB17" w14:textId="77777777" w:rsidTr="00F3382D">
        <w:trPr>
          <w:trHeight w:val="317"/>
        </w:trPr>
        <w:tc>
          <w:tcPr>
            <w:tcW w:w="2077" w:type="dxa"/>
            <w:vAlign w:val="top"/>
          </w:tcPr>
          <w:p w14:paraId="6C081B9C" w14:textId="77777777" w:rsidR="001F707F" w:rsidRPr="00DE1712" w:rsidRDefault="001F707F" w:rsidP="001F707F">
            <w:pPr>
              <w:pStyle w:val="ECCTabletext"/>
            </w:pPr>
            <w:r w:rsidRPr="00DE1712">
              <w:rPr>
                <w:rStyle w:val="ECCHLbold"/>
              </w:rPr>
              <w:t>TRP</w:t>
            </w:r>
          </w:p>
        </w:tc>
        <w:tc>
          <w:tcPr>
            <w:tcW w:w="7562" w:type="dxa"/>
            <w:vAlign w:val="top"/>
          </w:tcPr>
          <w:p w14:paraId="0E18113B" w14:textId="77777777" w:rsidR="001F707F" w:rsidRPr="00DE1712" w:rsidRDefault="001F707F" w:rsidP="00CA1615">
            <w:pPr>
              <w:pStyle w:val="ECCTabletext"/>
            </w:pPr>
            <w:r w:rsidRPr="00DE1712">
              <w:t>Total Radiated Power</w:t>
            </w:r>
          </w:p>
        </w:tc>
      </w:tr>
      <w:tr w:rsidR="00BA40C4" w:rsidRPr="00DE1712" w14:paraId="38F70F0F" w14:textId="77777777" w:rsidTr="00F3382D">
        <w:trPr>
          <w:trHeight w:val="317"/>
        </w:trPr>
        <w:tc>
          <w:tcPr>
            <w:tcW w:w="2077" w:type="dxa"/>
            <w:vAlign w:val="top"/>
          </w:tcPr>
          <w:p w14:paraId="2BD11636" w14:textId="31776BC8" w:rsidR="00BA40C4" w:rsidRPr="00BA40C4" w:rsidRDefault="00BA40C4" w:rsidP="00BA40C4">
            <w:pPr>
              <w:pStyle w:val="ECCTabletext"/>
            </w:pPr>
            <w:ins w:id="16" w:author="H-E" w:date="2020-11-09T13:30:00Z">
              <w:r>
                <w:rPr>
                  <w:rStyle w:val="ECCHLbold"/>
                </w:rPr>
                <w:t>WBB ECS</w:t>
              </w:r>
            </w:ins>
          </w:p>
        </w:tc>
        <w:tc>
          <w:tcPr>
            <w:tcW w:w="7562" w:type="dxa"/>
            <w:vAlign w:val="top"/>
          </w:tcPr>
          <w:p w14:paraId="0F4DDBD4" w14:textId="4D6E9925" w:rsidR="00BA40C4" w:rsidRPr="00BA40C4" w:rsidRDefault="00BA40C4" w:rsidP="00BA40C4">
            <w:pPr>
              <w:pStyle w:val="ECCTabletext"/>
            </w:pPr>
            <w:ins w:id="17" w:author="H-E" w:date="2020-11-09T13:30:00Z">
              <w:r>
                <w:t>W</w:t>
              </w:r>
              <w:r w:rsidRPr="00BA40C4">
                <w:t>ireless Broadband Electronic Communications Services</w:t>
              </w:r>
            </w:ins>
          </w:p>
        </w:tc>
      </w:tr>
      <w:tr w:rsidR="00BA40C4" w:rsidRPr="00DE1712" w14:paraId="52D075B1" w14:textId="77777777" w:rsidTr="001F707F">
        <w:trPr>
          <w:trHeight w:val="317"/>
        </w:trPr>
        <w:tc>
          <w:tcPr>
            <w:tcW w:w="2077" w:type="dxa"/>
          </w:tcPr>
          <w:p w14:paraId="79099161" w14:textId="54AE61A6" w:rsidR="00BA40C4" w:rsidRPr="00DE1712" w:rsidRDefault="00BA40C4" w:rsidP="00BA40C4">
            <w:pPr>
              <w:pStyle w:val="ECCTabletext"/>
            </w:pPr>
          </w:p>
        </w:tc>
        <w:tc>
          <w:tcPr>
            <w:tcW w:w="7562" w:type="dxa"/>
          </w:tcPr>
          <w:p w14:paraId="7F1B3BC2" w14:textId="33C2D692" w:rsidR="00BA40C4" w:rsidRPr="00DE1712" w:rsidRDefault="00BA40C4" w:rsidP="00BA40C4">
            <w:pPr>
              <w:pStyle w:val="ECCTabletext"/>
            </w:pPr>
          </w:p>
        </w:tc>
      </w:tr>
      <w:tr w:rsidR="00BA40C4" w:rsidRPr="00DE1712" w14:paraId="428DFD72" w14:textId="77777777" w:rsidTr="001F707F">
        <w:trPr>
          <w:trHeight w:val="317"/>
        </w:trPr>
        <w:tc>
          <w:tcPr>
            <w:tcW w:w="2077" w:type="dxa"/>
          </w:tcPr>
          <w:p w14:paraId="223FD6A7" w14:textId="2DAA586E" w:rsidR="00BA40C4" w:rsidRPr="00DE1712" w:rsidRDefault="00BA40C4" w:rsidP="00BA40C4">
            <w:pPr>
              <w:pStyle w:val="ECCTabletext"/>
            </w:pPr>
          </w:p>
        </w:tc>
        <w:tc>
          <w:tcPr>
            <w:tcW w:w="7562" w:type="dxa"/>
          </w:tcPr>
          <w:p w14:paraId="061A85DC" w14:textId="40E50980" w:rsidR="00BA40C4" w:rsidRPr="00DE1712" w:rsidRDefault="00BA40C4" w:rsidP="00BA40C4">
            <w:pPr>
              <w:pStyle w:val="ECCTabletext"/>
            </w:pPr>
          </w:p>
        </w:tc>
      </w:tr>
      <w:tr w:rsidR="00BA40C4" w:rsidRPr="00DE1712" w14:paraId="0E613C6F" w14:textId="77777777" w:rsidTr="001F707F">
        <w:trPr>
          <w:trHeight w:val="317"/>
        </w:trPr>
        <w:tc>
          <w:tcPr>
            <w:tcW w:w="2077" w:type="dxa"/>
          </w:tcPr>
          <w:p w14:paraId="5C40E4EA" w14:textId="1342B901" w:rsidR="00BA40C4" w:rsidRPr="00DE1712" w:rsidRDefault="00BA40C4" w:rsidP="00BA40C4">
            <w:pPr>
              <w:pStyle w:val="ECCTabletext"/>
            </w:pPr>
          </w:p>
        </w:tc>
        <w:tc>
          <w:tcPr>
            <w:tcW w:w="7562" w:type="dxa"/>
          </w:tcPr>
          <w:p w14:paraId="409AD16E" w14:textId="7B0F4122" w:rsidR="00BA40C4" w:rsidRPr="00DE1712" w:rsidRDefault="00BA40C4" w:rsidP="00BA40C4">
            <w:pPr>
              <w:pStyle w:val="ECCTabletext"/>
            </w:pPr>
          </w:p>
        </w:tc>
      </w:tr>
      <w:tr w:rsidR="00BA40C4" w:rsidRPr="00DE1712" w14:paraId="2CE4105F" w14:textId="77777777" w:rsidTr="00F3382D">
        <w:trPr>
          <w:trHeight w:val="317"/>
        </w:trPr>
        <w:tc>
          <w:tcPr>
            <w:tcW w:w="2077" w:type="dxa"/>
            <w:vAlign w:val="top"/>
          </w:tcPr>
          <w:p w14:paraId="43582F23" w14:textId="40DAD635" w:rsidR="00BA40C4" w:rsidRPr="00BA40C4" w:rsidRDefault="00BA40C4" w:rsidP="00BA40C4">
            <w:pPr>
              <w:pStyle w:val="ECCTabletext"/>
            </w:pPr>
          </w:p>
        </w:tc>
        <w:tc>
          <w:tcPr>
            <w:tcW w:w="7562" w:type="dxa"/>
            <w:vAlign w:val="top"/>
          </w:tcPr>
          <w:p w14:paraId="29153020" w14:textId="01C01463" w:rsidR="00BA40C4" w:rsidRPr="00DE1712" w:rsidRDefault="00BA40C4" w:rsidP="00BA40C4">
            <w:pPr>
              <w:pStyle w:val="ECCTabletext"/>
            </w:pPr>
          </w:p>
        </w:tc>
      </w:tr>
      <w:tr w:rsidR="00BA40C4" w:rsidRPr="00DE1712" w14:paraId="4C365123" w14:textId="77777777" w:rsidTr="00F3382D">
        <w:trPr>
          <w:trHeight w:val="317"/>
        </w:trPr>
        <w:tc>
          <w:tcPr>
            <w:tcW w:w="2077" w:type="dxa"/>
            <w:vAlign w:val="top"/>
          </w:tcPr>
          <w:p w14:paraId="4454D0B2" w14:textId="2DC9C3CF" w:rsidR="00BA40C4" w:rsidRPr="00DE1712" w:rsidRDefault="00BA40C4" w:rsidP="00BA40C4">
            <w:pPr>
              <w:pStyle w:val="ECCTabletext"/>
              <w:rPr>
                <w:rStyle w:val="ECCHLbold"/>
              </w:rPr>
            </w:pPr>
          </w:p>
        </w:tc>
        <w:tc>
          <w:tcPr>
            <w:tcW w:w="7562" w:type="dxa"/>
            <w:vAlign w:val="top"/>
          </w:tcPr>
          <w:p w14:paraId="04D721BF" w14:textId="26588A99" w:rsidR="00BA40C4" w:rsidRPr="00DE1712" w:rsidRDefault="00BA40C4" w:rsidP="00BA40C4">
            <w:pPr>
              <w:pStyle w:val="ECCTabletext"/>
            </w:pPr>
          </w:p>
        </w:tc>
      </w:tr>
    </w:tbl>
    <w:p w14:paraId="5AD380C2" w14:textId="77777777" w:rsidR="00797D4C" w:rsidRPr="00DE1712" w:rsidRDefault="00797D4C" w:rsidP="00CA1615">
      <w:pPr>
        <w:pStyle w:val="Heading1"/>
        <w:rPr>
          <w:lang w:val="en-GB"/>
        </w:rPr>
      </w:pPr>
      <w:bookmarkStart w:id="18" w:name="_Toc380056497"/>
      <w:bookmarkStart w:id="19" w:name="_Toc380059748"/>
      <w:bookmarkStart w:id="20" w:name="_Toc380059785"/>
      <w:bookmarkStart w:id="21" w:name="_Toc396153636"/>
      <w:bookmarkStart w:id="22" w:name="_Toc396383863"/>
      <w:bookmarkStart w:id="23" w:name="_Toc396917296"/>
      <w:bookmarkStart w:id="24" w:name="_Toc396917345"/>
      <w:bookmarkStart w:id="25" w:name="_Toc396917407"/>
      <w:bookmarkStart w:id="26" w:name="_Toc396917460"/>
      <w:bookmarkStart w:id="27" w:name="_Toc396917627"/>
      <w:bookmarkStart w:id="28" w:name="_Toc396917642"/>
      <w:bookmarkStart w:id="29" w:name="_Toc396917747"/>
      <w:bookmarkStart w:id="30" w:name="_Toc11917782"/>
      <w:bookmarkStart w:id="31" w:name="_Toc55833359"/>
      <w:r w:rsidRPr="00DE1712">
        <w:rPr>
          <w:lang w:val="en-GB"/>
        </w:rPr>
        <w:lastRenderedPageBreak/>
        <w:t>Introduction</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EFF7288" w14:textId="3301E341" w:rsidR="001F707F" w:rsidRPr="00DE1712" w:rsidRDefault="00AC2054" w:rsidP="001F707F">
      <w:pPr>
        <w:rPr>
          <w:rStyle w:val="ECCParagraph"/>
        </w:rPr>
      </w:pPr>
      <w:r w:rsidRPr="00DE1712">
        <w:rPr>
          <w:rStyle w:val="ECCParagraph"/>
        </w:rPr>
        <w:t xml:space="preserve">This Report </w:t>
      </w:r>
      <w:r w:rsidR="001F707F" w:rsidRPr="00DE1712">
        <w:rPr>
          <w:rStyle w:val="ECCParagraph"/>
        </w:rPr>
        <w:t>analys</w:t>
      </w:r>
      <w:r w:rsidR="00377153" w:rsidRPr="00DE1712">
        <w:rPr>
          <w:rStyle w:val="ECCParagraph"/>
        </w:rPr>
        <w:t>e</w:t>
      </w:r>
      <w:r w:rsidR="001F707F" w:rsidRPr="00DE1712">
        <w:rPr>
          <w:rStyle w:val="ECCParagraph"/>
        </w:rPr>
        <w:t>s the necessary changes in the existing ECC Decision (</w:t>
      </w:r>
      <w:r w:rsidR="00DC0A35" w:rsidRPr="00DE1712">
        <w:rPr>
          <w:rStyle w:val="ECCParagraph"/>
        </w:rPr>
        <w:t>14</w:t>
      </w:r>
      <w:r w:rsidR="001F707F" w:rsidRPr="00DE1712">
        <w:rPr>
          <w:rStyle w:val="ECCParagraph"/>
        </w:rPr>
        <w:t>)0</w:t>
      </w:r>
      <w:r w:rsidR="00DC0A35" w:rsidRPr="00DE1712">
        <w:rPr>
          <w:rStyle w:val="ECCParagraph"/>
        </w:rPr>
        <w:t>2</w:t>
      </w:r>
      <w:r w:rsidR="003754A9" w:rsidRPr="00DE1712">
        <w:rPr>
          <w:rStyle w:val="ECCParagraph"/>
        </w:rPr>
        <w:t xml:space="preserve">, </w:t>
      </w:r>
      <w:r w:rsidR="003754A9" w:rsidRPr="00DE1712">
        <w:rPr>
          <w:rStyle w:val="ECCParagraph"/>
        </w:rPr>
        <w:fldChar w:fldCharType="begin"/>
      </w:r>
      <w:r w:rsidR="003754A9" w:rsidRPr="00DE1712">
        <w:rPr>
          <w:rStyle w:val="ECCParagraph"/>
        </w:rPr>
        <w:instrText xml:space="preserve"> REF _Ref40084231 \r \h </w:instrText>
      </w:r>
      <w:r w:rsidR="003754A9" w:rsidRPr="00DE1712">
        <w:rPr>
          <w:rStyle w:val="ECCParagraph"/>
        </w:rPr>
      </w:r>
      <w:r w:rsidR="003754A9" w:rsidRPr="00DE1712">
        <w:rPr>
          <w:rStyle w:val="ECCParagraph"/>
        </w:rPr>
        <w:fldChar w:fldCharType="separate"/>
      </w:r>
      <w:r w:rsidR="00174EE3">
        <w:rPr>
          <w:rStyle w:val="ECCParagraph"/>
        </w:rPr>
        <w:t>[1]</w:t>
      </w:r>
      <w:r w:rsidR="003754A9" w:rsidRPr="00DE1712">
        <w:rPr>
          <w:rStyle w:val="ECCParagraph"/>
        </w:rPr>
        <w:fldChar w:fldCharType="end"/>
      </w:r>
      <w:r w:rsidR="003754A9" w:rsidRPr="00DE1712">
        <w:rPr>
          <w:rStyle w:val="ECCParagraph"/>
        </w:rPr>
        <w:t>,</w:t>
      </w:r>
      <w:r w:rsidR="001F707F" w:rsidRPr="00DE1712">
        <w:rPr>
          <w:rStyle w:val="ECCParagraph"/>
        </w:rPr>
        <w:t xml:space="preserve"> for the 2</w:t>
      </w:r>
      <w:r w:rsidR="00DC0A35" w:rsidRPr="00DE1712">
        <w:rPr>
          <w:rStyle w:val="ECCParagraph"/>
        </w:rPr>
        <w:t>3</w:t>
      </w:r>
      <w:r w:rsidR="001F707F" w:rsidRPr="00DE1712">
        <w:rPr>
          <w:rStyle w:val="ECCParagraph"/>
        </w:rPr>
        <w:t>00</w:t>
      </w:r>
      <w:r w:rsidR="00DC0A35" w:rsidRPr="00DE1712">
        <w:rPr>
          <w:rStyle w:val="ECCParagraph"/>
        </w:rPr>
        <w:t xml:space="preserve"> - 2400</w:t>
      </w:r>
      <w:r w:rsidR="00CD5434" w:rsidRPr="00DE1712">
        <w:rPr>
          <w:rStyle w:val="ECCParagraph"/>
        </w:rPr>
        <w:t> </w:t>
      </w:r>
      <w:r w:rsidR="001F707F" w:rsidRPr="00DE1712">
        <w:rPr>
          <w:rStyle w:val="ECCParagraph"/>
        </w:rPr>
        <w:t xml:space="preserve">MHz </w:t>
      </w:r>
      <w:r w:rsidR="00A2335D" w:rsidRPr="00DE1712">
        <w:rPr>
          <w:rStyle w:val="ECCParagraph"/>
        </w:rPr>
        <w:t xml:space="preserve">frequency band </w:t>
      </w:r>
      <w:r w:rsidR="001F707F" w:rsidRPr="00DE1712">
        <w:rPr>
          <w:rStyle w:val="ECCParagraph"/>
        </w:rPr>
        <w:t xml:space="preserve">in order to introduce 5G, namely </w:t>
      </w:r>
      <w:r w:rsidR="00F95C1C" w:rsidRPr="00DE1712">
        <w:rPr>
          <w:rStyle w:val="ECCParagraph"/>
        </w:rPr>
        <w:t>New Radio (</w:t>
      </w:r>
      <w:r w:rsidR="001F707F" w:rsidRPr="00DE1712">
        <w:rPr>
          <w:rStyle w:val="ECCParagraph"/>
        </w:rPr>
        <w:t>NR</w:t>
      </w:r>
      <w:r w:rsidR="00F95C1C" w:rsidRPr="00DE1712">
        <w:rPr>
          <w:rStyle w:val="ECCParagraph"/>
        </w:rPr>
        <w:t>)</w:t>
      </w:r>
      <w:r w:rsidR="001F707F" w:rsidRPr="00DE1712">
        <w:rPr>
          <w:rStyle w:val="ECCParagraph"/>
        </w:rPr>
        <w:t xml:space="preserve"> and Active Antenna Systems (AAS). The analysis is based on existing reports for non-AAS:</w:t>
      </w:r>
    </w:p>
    <w:p w14:paraId="28D9C65E" w14:textId="4F5A38AD" w:rsidR="001F707F" w:rsidRPr="00DE1712" w:rsidRDefault="003754A9" w:rsidP="001F707F">
      <w:pPr>
        <w:pStyle w:val="ECCBulletsLv1"/>
      </w:pPr>
      <w:r w:rsidRPr="00DE1712">
        <w:t xml:space="preserve">ECC Report 172, "Broadband Wireless Systems Usage in 2300-2400 MHz", </w:t>
      </w:r>
      <w:r w:rsidRPr="00DE1712">
        <w:fldChar w:fldCharType="begin"/>
      </w:r>
      <w:r w:rsidRPr="00DE1712">
        <w:instrText xml:space="preserve"> REF _Ref40084256 \r \h </w:instrText>
      </w:r>
      <w:r w:rsidRPr="00DE1712">
        <w:fldChar w:fldCharType="separate"/>
      </w:r>
      <w:r w:rsidR="00174EE3">
        <w:t>[2]</w:t>
      </w:r>
      <w:r w:rsidRPr="00DE1712">
        <w:fldChar w:fldCharType="end"/>
      </w:r>
      <w:r w:rsidR="00D93758" w:rsidRPr="00DE1712">
        <w:t>;</w:t>
      </w:r>
    </w:p>
    <w:p w14:paraId="024D81E3" w14:textId="76BCC993" w:rsidR="00D64092" w:rsidRPr="00DE1712" w:rsidRDefault="001F707F" w:rsidP="001F707F">
      <w:pPr>
        <w:rPr>
          <w:rStyle w:val="ECCParagraph"/>
        </w:rPr>
      </w:pPr>
      <w:r w:rsidRPr="00DE1712">
        <w:rPr>
          <w:rStyle w:val="ECCParagraph"/>
        </w:rPr>
        <w:t>New studies/simulations for AAS with respect to non-AAS within the band coexistence and to adjacent services</w:t>
      </w:r>
      <w:r w:rsidR="00F95C1C" w:rsidRPr="00DE1712">
        <w:rPr>
          <w:rStyle w:val="ECCParagraph"/>
        </w:rPr>
        <w:t>,</w:t>
      </w:r>
      <w:r w:rsidRPr="00DE1712">
        <w:rPr>
          <w:rStyle w:val="ECCParagraph"/>
        </w:rPr>
        <w:t xml:space="preserve"> RAS</w:t>
      </w:r>
      <w:r w:rsidR="00F95C1C" w:rsidRPr="00DE1712">
        <w:rPr>
          <w:rStyle w:val="ECCParagraph"/>
        </w:rPr>
        <w:t xml:space="preserve"> and </w:t>
      </w:r>
      <w:r w:rsidRPr="00DE1712">
        <w:rPr>
          <w:rStyle w:val="ECCParagraph"/>
        </w:rPr>
        <w:t>radar</w:t>
      </w:r>
      <w:r w:rsidR="00F95C1C" w:rsidRPr="00DE1712">
        <w:rPr>
          <w:rStyle w:val="ECCParagraph"/>
        </w:rPr>
        <w:t>,</w:t>
      </w:r>
      <w:r w:rsidRPr="00DE1712">
        <w:rPr>
          <w:rStyle w:val="ECCParagraph"/>
        </w:rPr>
        <w:t xml:space="preserve"> are done. The analysis assumes that the current technical conditions will also remain as part of the regulatory framework to ensure that current and future deployments of non-AAS MFCN will not be impacted. </w:t>
      </w:r>
      <w:r w:rsidR="00A2335D" w:rsidRPr="00DE1712">
        <w:rPr>
          <w:rStyle w:val="ECCParagraph"/>
        </w:rPr>
        <w:t>As a result</w:t>
      </w:r>
      <w:r w:rsidR="00000BFF" w:rsidRPr="00DE1712">
        <w:rPr>
          <w:rStyle w:val="ECCParagraph"/>
        </w:rPr>
        <w:t>,</w:t>
      </w:r>
      <w:r w:rsidRPr="00DE1712">
        <w:rPr>
          <w:rStyle w:val="ECCParagraph"/>
        </w:rPr>
        <w:t xml:space="preserve"> this </w:t>
      </w:r>
      <w:r w:rsidR="00F663BF" w:rsidRPr="00DE1712">
        <w:rPr>
          <w:rStyle w:val="ECCParagraph"/>
        </w:rPr>
        <w:t>ECC R</w:t>
      </w:r>
      <w:r w:rsidRPr="00DE1712">
        <w:rPr>
          <w:rStyle w:val="ECCParagraph"/>
        </w:rPr>
        <w:t xml:space="preserve">eport gives the least restrictive technical condition for the introduction of 5G and updated </w:t>
      </w:r>
      <w:r w:rsidR="00F95C1C" w:rsidRPr="00DE1712">
        <w:rPr>
          <w:rStyle w:val="ECCParagraph"/>
        </w:rPr>
        <w:t>Block Edge Masks (</w:t>
      </w:r>
      <w:r w:rsidRPr="00DE1712">
        <w:rPr>
          <w:rStyle w:val="ECCParagraph"/>
        </w:rPr>
        <w:t>BEMs</w:t>
      </w:r>
      <w:r w:rsidR="00F95C1C" w:rsidRPr="00DE1712">
        <w:rPr>
          <w:rStyle w:val="ECCParagraph"/>
        </w:rPr>
        <w:t>)</w:t>
      </w:r>
      <w:r w:rsidRPr="00DE1712">
        <w:rPr>
          <w:rStyle w:val="ECCParagraph"/>
        </w:rPr>
        <w:t>.</w:t>
      </w:r>
    </w:p>
    <w:p w14:paraId="727C9157" w14:textId="77777777" w:rsidR="00854314" w:rsidRPr="00DE1712" w:rsidRDefault="00854314" w:rsidP="004930E1">
      <w:pPr>
        <w:rPr>
          <w:rStyle w:val="ECCParagraph"/>
        </w:rPr>
      </w:pPr>
    </w:p>
    <w:p w14:paraId="2FE0B96F" w14:textId="77777777" w:rsidR="008A54FC" w:rsidRPr="00DE1712" w:rsidRDefault="001F707F" w:rsidP="009465E0">
      <w:pPr>
        <w:pStyle w:val="Heading1"/>
        <w:rPr>
          <w:lang w:val="en-GB"/>
        </w:rPr>
      </w:pPr>
      <w:bookmarkStart w:id="32" w:name="_Toc533766512"/>
      <w:bookmarkStart w:id="33" w:name="_Toc535545906"/>
      <w:bookmarkStart w:id="34" w:name="_Toc11917783"/>
      <w:bookmarkStart w:id="35" w:name="_Toc55833360"/>
      <w:r w:rsidRPr="00DE1712">
        <w:rPr>
          <w:lang w:val="en-GB"/>
        </w:rPr>
        <w:lastRenderedPageBreak/>
        <w:t>Existing Regulatory framework for MFCN systems</w:t>
      </w:r>
      <w:bookmarkEnd w:id="32"/>
      <w:bookmarkEnd w:id="33"/>
      <w:bookmarkEnd w:id="34"/>
      <w:bookmarkEnd w:id="35"/>
    </w:p>
    <w:p w14:paraId="5B36A76C" w14:textId="77777777" w:rsidR="001F707F" w:rsidRPr="00DE1712" w:rsidRDefault="001F707F" w:rsidP="001F707F">
      <w:pPr>
        <w:pStyle w:val="Heading2"/>
        <w:rPr>
          <w:lang w:val="en-GB"/>
        </w:rPr>
      </w:pPr>
      <w:bookmarkStart w:id="36" w:name="_Toc533766513"/>
      <w:bookmarkStart w:id="37" w:name="_Toc535545907"/>
      <w:bookmarkStart w:id="38" w:name="_Toc11917784"/>
      <w:bookmarkStart w:id="39" w:name="_Toc55833361"/>
      <w:r w:rsidRPr="00DE1712">
        <w:rPr>
          <w:lang w:val="en-GB"/>
        </w:rPr>
        <w:t>Existing Band plan</w:t>
      </w:r>
      <w:bookmarkEnd w:id="36"/>
      <w:bookmarkEnd w:id="37"/>
      <w:bookmarkEnd w:id="38"/>
      <w:bookmarkEnd w:id="39"/>
    </w:p>
    <w:p w14:paraId="07D34BD3" w14:textId="77777777" w:rsidR="00AD2E9A" w:rsidRPr="00DE1712" w:rsidRDefault="00AD2E9A" w:rsidP="00AD2E9A">
      <w:pPr>
        <w:rPr>
          <w:rStyle w:val="ECCParagraph"/>
        </w:rPr>
      </w:pPr>
      <w:bookmarkStart w:id="40" w:name="_Toc533766514"/>
      <w:bookmarkStart w:id="41" w:name="_Toc535545908"/>
      <w:bookmarkStart w:id="42" w:name="_Toc11917785"/>
      <w:r w:rsidRPr="00DE1712">
        <w:rPr>
          <w:rStyle w:val="ECCParagraph"/>
        </w:rPr>
        <w:t>ECC Decision (14)02,</w:t>
      </w:r>
      <w:r w:rsidRPr="00DE1712">
        <w:fldChar w:fldCharType="begin"/>
      </w:r>
      <w:r w:rsidRPr="00DE1712">
        <w:fldChar w:fldCharType="end"/>
      </w:r>
    </w:p>
    <w:p w14:paraId="50107F5F" w14:textId="77777777" w:rsidR="00AD2E9A" w:rsidRPr="00DE1712" w:rsidRDefault="00AD2E9A" w:rsidP="00AD2E9A"/>
    <w:tbl>
      <w:tblPr>
        <w:tblW w:w="103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17"/>
        <w:gridCol w:w="516"/>
        <w:gridCol w:w="516"/>
        <w:gridCol w:w="516"/>
        <w:gridCol w:w="516"/>
        <w:gridCol w:w="516"/>
        <w:gridCol w:w="516"/>
        <w:gridCol w:w="516"/>
        <w:gridCol w:w="516"/>
        <w:gridCol w:w="516"/>
        <w:gridCol w:w="516"/>
        <w:gridCol w:w="516"/>
        <w:gridCol w:w="516"/>
        <w:gridCol w:w="516"/>
        <w:gridCol w:w="516"/>
        <w:gridCol w:w="516"/>
        <w:gridCol w:w="516"/>
        <w:gridCol w:w="516"/>
        <w:gridCol w:w="519"/>
      </w:tblGrid>
      <w:tr w:rsidR="00AD2E9A" w:rsidRPr="00DE1712" w14:paraId="746E9930" w14:textId="77777777" w:rsidTr="00DE1712">
        <w:trPr>
          <w:trHeight w:val="667"/>
        </w:trPr>
        <w:tc>
          <w:tcPr>
            <w:tcW w:w="10324" w:type="dxa"/>
            <w:gridSpan w:val="20"/>
            <w:tcBorders>
              <w:top w:val="single" w:sz="4" w:space="0" w:color="D72A23"/>
              <w:left w:val="single" w:sz="4" w:space="0" w:color="D72A23"/>
              <w:bottom w:val="single" w:sz="4" w:space="0" w:color="D72A23"/>
              <w:right w:val="single" w:sz="4" w:space="0" w:color="D72A23"/>
            </w:tcBorders>
            <w:hideMark/>
          </w:tcPr>
          <w:p w14:paraId="23F32F50" w14:textId="77777777" w:rsidR="00AD2E9A" w:rsidRPr="00DE1712" w:rsidRDefault="00AD2E9A" w:rsidP="00AD2E9A">
            <w:r w:rsidRPr="00DE1712">
              <w:t>TDD</w:t>
            </w:r>
          </w:p>
          <w:p w14:paraId="436AD4B2" w14:textId="77777777" w:rsidR="00AD2E9A" w:rsidRPr="00DE1712" w:rsidRDefault="00AD2E9A" w:rsidP="00AD2E9A">
            <w:r w:rsidRPr="00DE1712">
              <w:t>(MHz)</w:t>
            </w:r>
          </w:p>
        </w:tc>
      </w:tr>
      <w:tr w:rsidR="00AD2E9A" w:rsidRPr="00DE1712" w14:paraId="719CF042" w14:textId="77777777" w:rsidTr="00DE1712">
        <w:trPr>
          <w:cantSplit/>
          <w:trHeight w:val="1375"/>
        </w:trPr>
        <w:tc>
          <w:tcPr>
            <w:tcW w:w="516" w:type="dxa"/>
            <w:tcBorders>
              <w:top w:val="single" w:sz="4" w:space="0" w:color="D72A23"/>
              <w:left w:val="single" w:sz="4" w:space="0" w:color="D72A23"/>
              <w:bottom w:val="nil"/>
              <w:right w:val="single" w:sz="4" w:space="0" w:color="auto"/>
            </w:tcBorders>
            <w:textDirection w:val="btLr"/>
            <w:hideMark/>
          </w:tcPr>
          <w:p w14:paraId="51F7AF30" w14:textId="77777777" w:rsidR="00AD2E9A" w:rsidRPr="00DE1712" w:rsidRDefault="00AD2E9A" w:rsidP="00AD2E9A">
            <w:r w:rsidRPr="00DE1712">
              <w:t>2300 MHz</w:t>
            </w:r>
          </w:p>
          <w:p w14:paraId="26089BE1" w14:textId="77777777" w:rsidR="00AD2E9A" w:rsidRPr="00DE1712" w:rsidRDefault="00AD2E9A" w:rsidP="00AD2E9A">
            <w:r w:rsidRPr="00DE1712">
              <w:t>2305 MHz</w:t>
            </w:r>
          </w:p>
        </w:tc>
        <w:tc>
          <w:tcPr>
            <w:tcW w:w="517" w:type="dxa"/>
            <w:tcBorders>
              <w:top w:val="single" w:sz="4" w:space="0" w:color="D72A23"/>
              <w:left w:val="single" w:sz="4" w:space="0" w:color="auto"/>
              <w:bottom w:val="nil"/>
              <w:right w:val="single" w:sz="4" w:space="0" w:color="auto"/>
            </w:tcBorders>
            <w:textDirection w:val="btLr"/>
            <w:hideMark/>
          </w:tcPr>
          <w:p w14:paraId="3350DF9B" w14:textId="77777777" w:rsidR="00AD2E9A" w:rsidRPr="00DE1712" w:rsidRDefault="00AD2E9A" w:rsidP="00AD2E9A">
            <w:r w:rsidRPr="00DE1712">
              <w:t xml:space="preserve">2305 MHz </w:t>
            </w:r>
          </w:p>
          <w:p w14:paraId="409F011E" w14:textId="77777777" w:rsidR="00AD2E9A" w:rsidRPr="00DE1712" w:rsidRDefault="00AD2E9A" w:rsidP="00AD2E9A">
            <w:r w:rsidRPr="00DE1712">
              <w:t>2310 MHz</w:t>
            </w:r>
          </w:p>
        </w:tc>
        <w:tc>
          <w:tcPr>
            <w:tcW w:w="516" w:type="dxa"/>
            <w:tcBorders>
              <w:top w:val="single" w:sz="4" w:space="0" w:color="D72A23"/>
              <w:left w:val="single" w:sz="4" w:space="0" w:color="auto"/>
              <w:bottom w:val="nil"/>
              <w:right w:val="single" w:sz="4" w:space="0" w:color="auto"/>
            </w:tcBorders>
            <w:textDirection w:val="btLr"/>
            <w:hideMark/>
          </w:tcPr>
          <w:p w14:paraId="2EFAC480" w14:textId="77777777" w:rsidR="00AD2E9A" w:rsidRPr="00DE1712" w:rsidRDefault="00AD2E9A" w:rsidP="00AD2E9A">
            <w:r w:rsidRPr="00DE1712">
              <w:t xml:space="preserve">2310 MHz </w:t>
            </w:r>
          </w:p>
          <w:p w14:paraId="65512BDA" w14:textId="77777777" w:rsidR="00AD2E9A" w:rsidRPr="00DE1712" w:rsidRDefault="00AD2E9A" w:rsidP="00AD2E9A">
            <w:r w:rsidRPr="00DE1712">
              <w:t>2315 MHz</w:t>
            </w:r>
          </w:p>
        </w:tc>
        <w:tc>
          <w:tcPr>
            <w:tcW w:w="516" w:type="dxa"/>
            <w:tcBorders>
              <w:top w:val="single" w:sz="4" w:space="0" w:color="D72A23"/>
              <w:left w:val="single" w:sz="4" w:space="0" w:color="auto"/>
              <w:bottom w:val="nil"/>
              <w:right w:val="single" w:sz="4" w:space="0" w:color="auto"/>
            </w:tcBorders>
            <w:textDirection w:val="btLr"/>
            <w:hideMark/>
          </w:tcPr>
          <w:p w14:paraId="760C43BA" w14:textId="77777777" w:rsidR="00AD2E9A" w:rsidRPr="00DE1712" w:rsidRDefault="00AD2E9A" w:rsidP="00AD2E9A">
            <w:r w:rsidRPr="00DE1712">
              <w:t xml:space="preserve">2315 MHz </w:t>
            </w:r>
          </w:p>
          <w:p w14:paraId="4F8F283C" w14:textId="77777777" w:rsidR="00AD2E9A" w:rsidRPr="00DE1712" w:rsidRDefault="00AD2E9A" w:rsidP="00AD2E9A">
            <w:r w:rsidRPr="00DE1712">
              <w:t>2320 MHz</w:t>
            </w:r>
          </w:p>
        </w:tc>
        <w:tc>
          <w:tcPr>
            <w:tcW w:w="516" w:type="dxa"/>
            <w:tcBorders>
              <w:top w:val="single" w:sz="4" w:space="0" w:color="D72A23"/>
              <w:left w:val="single" w:sz="4" w:space="0" w:color="auto"/>
              <w:bottom w:val="nil"/>
              <w:right w:val="single" w:sz="4" w:space="0" w:color="auto"/>
            </w:tcBorders>
            <w:textDirection w:val="btLr"/>
            <w:hideMark/>
          </w:tcPr>
          <w:p w14:paraId="420774C4" w14:textId="77777777" w:rsidR="00AD2E9A" w:rsidRPr="00DE1712" w:rsidRDefault="00AD2E9A" w:rsidP="00AD2E9A">
            <w:r w:rsidRPr="00DE1712">
              <w:t>2320 MHz</w:t>
            </w:r>
          </w:p>
          <w:p w14:paraId="33175D6B" w14:textId="77777777" w:rsidR="00AD2E9A" w:rsidRPr="00DE1712" w:rsidRDefault="00AD2E9A" w:rsidP="00AD2E9A">
            <w:r w:rsidRPr="00DE1712">
              <w:t>2325 MHz</w:t>
            </w:r>
          </w:p>
        </w:tc>
        <w:tc>
          <w:tcPr>
            <w:tcW w:w="516" w:type="dxa"/>
            <w:tcBorders>
              <w:top w:val="single" w:sz="4" w:space="0" w:color="D72A23"/>
              <w:left w:val="single" w:sz="4" w:space="0" w:color="auto"/>
              <w:bottom w:val="nil"/>
              <w:right w:val="single" w:sz="4" w:space="0" w:color="auto"/>
            </w:tcBorders>
            <w:textDirection w:val="btLr"/>
            <w:hideMark/>
          </w:tcPr>
          <w:p w14:paraId="2267A006" w14:textId="77777777" w:rsidR="00AD2E9A" w:rsidRPr="00DE1712" w:rsidRDefault="00AD2E9A" w:rsidP="00AD2E9A">
            <w:r w:rsidRPr="00DE1712">
              <w:t xml:space="preserve">2325 MHz </w:t>
            </w:r>
          </w:p>
          <w:p w14:paraId="7C72CAF6" w14:textId="77777777" w:rsidR="00AD2E9A" w:rsidRPr="00DE1712" w:rsidRDefault="00AD2E9A" w:rsidP="00AD2E9A">
            <w:r w:rsidRPr="00DE1712">
              <w:t>2330 MHz</w:t>
            </w:r>
          </w:p>
        </w:tc>
        <w:tc>
          <w:tcPr>
            <w:tcW w:w="516" w:type="dxa"/>
            <w:tcBorders>
              <w:top w:val="single" w:sz="4" w:space="0" w:color="D72A23"/>
              <w:left w:val="single" w:sz="4" w:space="0" w:color="auto"/>
              <w:bottom w:val="nil"/>
              <w:right w:val="single" w:sz="4" w:space="0" w:color="auto"/>
            </w:tcBorders>
            <w:textDirection w:val="btLr"/>
            <w:hideMark/>
          </w:tcPr>
          <w:p w14:paraId="5AE135D4" w14:textId="77777777" w:rsidR="00AD2E9A" w:rsidRPr="00DE1712" w:rsidRDefault="00AD2E9A" w:rsidP="00AD2E9A">
            <w:r w:rsidRPr="00DE1712">
              <w:t xml:space="preserve">2330 MHz </w:t>
            </w:r>
          </w:p>
          <w:p w14:paraId="0CDAE69A" w14:textId="77777777" w:rsidR="00AD2E9A" w:rsidRPr="00DE1712" w:rsidRDefault="00AD2E9A" w:rsidP="00AD2E9A">
            <w:r w:rsidRPr="00DE1712">
              <w:t>2335 MHz</w:t>
            </w:r>
          </w:p>
        </w:tc>
        <w:tc>
          <w:tcPr>
            <w:tcW w:w="516" w:type="dxa"/>
            <w:tcBorders>
              <w:top w:val="single" w:sz="4" w:space="0" w:color="D72A23"/>
              <w:left w:val="single" w:sz="4" w:space="0" w:color="auto"/>
              <w:bottom w:val="nil"/>
              <w:right w:val="single" w:sz="4" w:space="0" w:color="auto"/>
            </w:tcBorders>
            <w:textDirection w:val="btLr"/>
            <w:hideMark/>
          </w:tcPr>
          <w:p w14:paraId="44CD5A97" w14:textId="77777777" w:rsidR="00AD2E9A" w:rsidRPr="00DE1712" w:rsidRDefault="00AD2E9A" w:rsidP="00AD2E9A">
            <w:r w:rsidRPr="00DE1712">
              <w:t>2335 MHz</w:t>
            </w:r>
          </w:p>
          <w:p w14:paraId="151938FC" w14:textId="77777777" w:rsidR="00AD2E9A" w:rsidRPr="00DE1712" w:rsidRDefault="00AD2E9A" w:rsidP="00AD2E9A">
            <w:r w:rsidRPr="00DE1712">
              <w:t>2340 MHz</w:t>
            </w:r>
          </w:p>
        </w:tc>
        <w:tc>
          <w:tcPr>
            <w:tcW w:w="516" w:type="dxa"/>
            <w:tcBorders>
              <w:top w:val="single" w:sz="4" w:space="0" w:color="D72A23"/>
              <w:left w:val="single" w:sz="4" w:space="0" w:color="auto"/>
              <w:bottom w:val="nil"/>
              <w:right w:val="single" w:sz="4" w:space="0" w:color="auto"/>
            </w:tcBorders>
            <w:textDirection w:val="btLr"/>
            <w:hideMark/>
          </w:tcPr>
          <w:p w14:paraId="03ABE521" w14:textId="77777777" w:rsidR="00AD2E9A" w:rsidRPr="00DE1712" w:rsidRDefault="00AD2E9A" w:rsidP="00AD2E9A">
            <w:r w:rsidRPr="00DE1712">
              <w:t>2340 MHz</w:t>
            </w:r>
          </w:p>
          <w:p w14:paraId="7481E4B3" w14:textId="77777777" w:rsidR="00AD2E9A" w:rsidRPr="00DE1712" w:rsidRDefault="00AD2E9A" w:rsidP="00AD2E9A">
            <w:r w:rsidRPr="00DE1712">
              <w:t>2345 MHz</w:t>
            </w:r>
          </w:p>
        </w:tc>
        <w:tc>
          <w:tcPr>
            <w:tcW w:w="516" w:type="dxa"/>
            <w:tcBorders>
              <w:top w:val="single" w:sz="4" w:space="0" w:color="D72A23"/>
              <w:left w:val="single" w:sz="4" w:space="0" w:color="auto"/>
              <w:bottom w:val="nil"/>
              <w:right w:val="single" w:sz="4" w:space="0" w:color="auto"/>
            </w:tcBorders>
            <w:textDirection w:val="btLr"/>
            <w:hideMark/>
          </w:tcPr>
          <w:p w14:paraId="362F8C55" w14:textId="77777777" w:rsidR="00AD2E9A" w:rsidRPr="00DE1712" w:rsidRDefault="00AD2E9A" w:rsidP="00AD2E9A">
            <w:r w:rsidRPr="00DE1712">
              <w:t>2345 MHz</w:t>
            </w:r>
          </w:p>
          <w:p w14:paraId="59276288" w14:textId="77777777" w:rsidR="00AD2E9A" w:rsidRPr="00DE1712" w:rsidRDefault="00AD2E9A" w:rsidP="00AD2E9A">
            <w:r w:rsidRPr="00DE1712">
              <w:t>2350 MHz</w:t>
            </w:r>
          </w:p>
        </w:tc>
        <w:tc>
          <w:tcPr>
            <w:tcW w:w="516" w:type="dxa"/>
            <w:tcBorders>
              <w:top w:val="single" w:sz="4" w:space="0" w:color="D72A23"/>
              <w:left w:val="single" w:sz="4" w:space="0" w:color="auto"/>
              <w:bottom w:val="nil"/>
              <w:right w:val="single" w:sz="4" w:space="0" w:color="auto"/>
            </w:tcBorders>
            <w:textDirection w:val="btLr"/>
            <w:hideMark/>
          </w:tcPr>
          <w:p w14:paraId="56FBEA73" w14:textId="77777777" w:rsidR="00AD2E9A" w:rsidRPr="00DE1712" w:rsidRDefault="00AD2E9A" w:rsidP="00AD2E9A">
            <w:r w:rsidRPr="00DE1712">
              <w:t xml:space="preserve">2350 MHz </w:t>
            </w:r>
          </w:p>
          <w:p w14:paraId="195E1EF6" w14:textId="77777777" w:rsidR="00AD2E9A" w:rsidRPr="00DE1712" w:rsidRDefault="00AD2E9A" w:rsidP="00AD2E9A">
            <w:r w:rsidRPr="00DE1712">
              <w:t>2355 MHz</w:t>
            </w:r>
          </w:p>
        </w:tc>
        <w:tc>
          <w:tcPr>
            <w:tcW w:w="516" w:type="dxa"/>
            <w:tcBorders>
              <w:top w:val="single" w:sz="4" w:space="0" w:color="D72A23"/>
              <w:left w:val="single" w:sz="4" w:space="0" w:color="auto"/>
              <w:bottom w:val="nil"/>
              <w:right w:val="single" w:sz="4" w:space="0" w:color="auto"/>
            </w:tcBorders>
            <w:textDirection w:val="btLr"/>
            <w:hideMark/>
          </w:tcPr>
          <w:p w14:paraId="4AD68D65" w14:textId="77777777" w:rsidR="00AD2E9A" w:rsidRPr="00DE1712" w:rsidRDefault="00AD2E9A" w:rsidP="00AD2E9A">
            <w:r w:rsidRPr="00DE1712">
              <w:t>2355 MHz</w:t>
            </w:r>
          </w:p>
          <w:p w14:paraId="23FB4737" w14:textId="77777777" w:rsidR="00AD2E9A" w:rsidRPr="00DE1712" w:rsidRDefault="00AD2E9A" w:rsidP="00AD2E9A">
            <w:r w:rsidRPr="00DE1712">
              <w:t>2360 MHz</w:t>
            </w:r>
          </w:p>
        </w:tc>
        <w:tc>
          <w:tcPr>
            <w:tcW w:w="516" w:type="dxa"/>
            <w:tcBorders>
              <w:top w:val="single" w:sz="4" w:space="0" w:color="D72A23"/>
              <w:left w:val="single" w:sz="4" w:space="0" w:color="auto"/>
              <w:bottom w:val="nil"/>
              <w:right w:val="single" w:sz="4" w:space="0" w:color="auto"/>
            </w:tcBorders>
            <w:textDirection w:val="btLr"/>
            <w:hideMark/>
          </w:tcPr>
          <w:p w14:paraId="79E7D58E" w14:textId="77777777" w:rsidR="00AD2E9A" w:rsidRPr="00DE1712" w:rsidRDefault="00AD2E9A" w:rsidP="00AD2E9A">
            <w:r w:rsidRPr="00DE1712">
              <w:t xml:space="preserve">2360 MHz </w:t>
            </w:r>
          </w:p>
          <w:p w14:paraId="4DF89ADA" w14:textId="77777777" w:rsidR="00AD2E9A" w:rsidRPr="00DE1712" w:rsidRDefault="00AD2E9A" w:rsidP="00AD2E9A">
            <w:r w:rsidRPr="00DE1712">
              <w:t>2365 MHz</w:t>
            </w:r>
          </w:p>
        </w:tc>
        <w:tc>
          <w:tcPr>
            <w:tcW w:w="516" w:type="dxa"/>
            <w:tcBorders>
              <w:top w:val="single" w:sz="4" w:space="0" w:color="D72A23"/>
              <w:left w:val="single" w:sz="4" w:space="0" w:color="auto"/>
              <w:bottom w:val="nil"/>
              <w:right w:val="single" w:sz="4" w:space="0" w:color="auto"/>
            </w:tcBorders>
            <w:textDirection w:val="btLr"/>
            <w:hideMark/>
          </w:tcPr>
          <w:p w14:paraId="5559772F" w14:textId="77777777" w:rsidR="00AD2E9A" w:rsidRPr="00DE1712" w:rsidRDefault="00AD2E9A" w:rsidP="00AD2E9A">
            <w:r w:rsidRPr="00DE1712">
              <w:t xml:space="preserve">2365 MHz </w:t>
            </w:r>
          </w:p>
          <w:p w14:paraId="643E25AE" w14:textId="77777777" w:rsidR="00AD2E9A" w:rsidRPr="00DE1712" w:rsidRDefault="00AD2E9A" w:rsidP="00AD2E9A">
            <w:r w:rsidRPr="00DE1712">
              <w:t>2370 MHz</w:t>
            </w:r>
          </w:p>
        </w:tc>
        <w:tc>
          <w:tcPr>
            <w:tcW w:w="516" w:type="dxa"/>
            <w:tcBorders>
              <w:top w:val="single" w:sz="4" w:space="0" w:color="D72A23"/>
              <w:left w:val="single" w:sz="4" w:space="0" w:color="auto"/>
              <w:bottom w:val="nil"/>
              <w:right w:val="single" w:sz="4" w:space="0" w:color="auto"/>
            </w:tcBorders>
            <w:textDirection w:val="btLr"/>
            <w:hideMark/>
          </w:tcPr>
          <w:p w14:paraId="3F387BB9" w14:textId="77777777" w:rsidR="00AD2E9A" w:rsidRPr="00DE1712" w:rsidRDefault="00AD2E9A" w:rsidP="00AD2E9A">
            <w:r w:rsidRPr="00DE1712">
              <w:t xml:space="preserve">2370 MHz </w:t>
            </w:r>
          </w:p>
          <w:p w14:paraId="74EF372E" w14:textId="77777777" w:rsidR="00AD2E9A" w:rsidRPr="00DE1712" w:rsidRDefault="00AD2E9A" w:rsidP="00AD2E9A">
            <w:r w:rsidRPr="00DE1712">
              <w:t>2375 MHz</w:t>
            </w:r>
          </w:p>
        </w:tc>
        <w:tc>
          <w:tcPr>
            <w:tcW w:w="516" w:type="dxa"/>
            <w:tcBorders>
              <w:top w:val="single" w:sz="4" w:space="0" w:color="D72A23"/>
              <w:left w:val="single" w:sz="4" w:space="0" w:color="auto"/>
              <w:bottom w:val="nil"/>
              <w:right w:val="single" w:sz="4" w:space="0" w:color="auto"/>
            </w:tcBorders>
            <w:textDirection w:val="btLr"/>
            <w:hideMark/>
          </w:tcPr>
          <w:p w14:paraId="1824CAC9" w14:textId="77777777" w:rsidR="00AD2E9A" w:rsidRPr="00DE1712" w:rsidRDefault="00AD2E9A" w:rsidP="00AD2E9A">
            <w:r w:rsidRPr="00DE1712">
              <w:t>2375 MHz</w:t>
            </w:r>
          </w:p>
          <w:p w14:paraId="56844A39" w14:textId="77777777" w:rsidR="00AD2E9A" w:rsidRPr="00DE1712" w:rsidRDefault="00AD2E9A" w:rsidP="00AD2E9A">
            <w:r w:rsidRPr="00DE1712">
              <w:t>2380 MHz</w:t>
            </w:r>
          </w:p>
        </w:tc>
        <w:tc>
          <w:tcPr>
            <w:tcW w:w="516" w:type="dxa"/>
            <w:tcBorders>
              <w:top w:val="single" w:sz="4" w:space="0" w:color="D72A23"/>
              <w:left w:val="single" w:sz="4" w:space="0" w:color="auto"/>
              <w:bottom w:val="nil"/>
              <w:right w:val="single" w:sz="4" w:space="0" w:color="auto"/>
            </w:tcBorders>
            <w:textDirection w:val="btLr"/>
            <w:hideMark/>
          </w:tcPr>
          <w:p w14:paraId="2C20584E" w14:textId="77777777" w:rsidR="00AD2E9A" w:rsidRPr="00DE1712" w:rsidRDefault="00AD2E9A" w:rsidP="00AD2E9A">
            <w:r w:rsidRPr="00DE1712">
              <w:t>2380 MHz</w:t>
            </w:r>
          </w:p>
          <w:p w14:paraId="6FE87BE1" w14:textId="77777777" w:rsidR="00AD2E9A" w:rsidRPr="00DE1712" w:rsidRDefault="00AD2E9A" w:rsidP="00AD2E9A">
            <w:r w:rsidRPr="00DE1712">
              <w:t xml:space="preserve"> 2385 MHz</w:t>
            </w:r>
          </w:p>
        </w:tc>
        <w:tc>
          <w:tcPr>
            <w:tcW w:w="516" w:type="dxa"/>
            <w:tcBorders>
              <w:top w:val="single" w:sz="4" w:space="0" w:color="D72A23"/>
              <w:left w:val="single" w:sz="4" w:space="0" w:color="auto"/>
              <w:bottom w:val="nil"/>
              <w:right w:val="single" w:sz="4" w:space="0" w:color="auto"/>
            </w:tcBorders>
            <w:textDirection w:val="btLr"/>
            <w:hideMark/>
          </w:tcPr>
          <w:p w14:paraId="44E554E2" w14:textId="77777777" w:rsidR="00AD2E9A" w:rsidRPr="00DE1712" w:rsidRDefault="00AD2E9A" w:rsidP="00AD2E9A">
            <w:r w:rsidRPr="00DE1712">
              <w:t>2385 MHz</w:t>
            </w:r>
          </w:p>
          <w:p w14:paraId="2CF63C8B" w14:textId="77777777" w:rsidR="00AD2E9A" w:rsidRPr="00DE1712" w:rsidRDefault="00AD2E9A" w:rsidP="00AD2E9A">
            <w:r w:rsidRPr="00DE1712">
              <w:t>2390 MHz</w:t>
            </w:r>
          </w:p>
        </w:tc>
        <w:tc>
          <w:tcPr>
            <w:tcW w:w="516" w:type="dxa"/>
            <w:tcBorders>
              <w:top w:val="single" w:sz="4" w:space="0" w:color="D72A23"/>
              <w:left w:val="single" w:sz="4" w:space="0" w:color="auto"/>
              <w:bottom w:val="nil"/>
              <w:right w:val="single" w:sz="4" w:space="0" w:color="auto"/>
            </w:tcBorders>
            <w:textDirection w:val="btLr"/>
            <w:hideMark/>
          </w:tcPr>
          <w:p w14:paraId="7D7D5D2F" w14:textId="77777777" w:rsidR="00AD2E9A" w:rsidRPr="00DE1712" w:rsidRDefault="00AD2E9A" w:rsidP="00AD2E9A">
            <w:r w:rsidRPr="00DE1712">
              <w:t xml:space="preserve">2390 MHz </w:t>
            </w:r>
          </w:p>
          <w:p w14:paraId="4D6CD939" w14:textId="77777777" w:rsidR="00AD2E9A" w:rsidRPr="00DE1712" w:rsidRDefault="00AD2E9A" w:rsidP="00AD2E9A">
            <w:r w:rsidRPr="00DE1712">
              <w:t>2395 MHz</w:t>
            </w:r>
          </w:p>
        </w:tc>
        <w:tc>
          <w:tcPr>
            <w:tcW w:w="516" w:type="dxa"/>
            <w:tcBorders>
              <w:top w:val="single" w:sz="4" w:space="0" w:color="D72A23"/>
              <w:left w:val="single" w:sz="4" w:space="0" w:color="auto"/>
              <w:bottom w:val="nil"/>
              <w:right w:val="single" w:sz="4" w:space="0" w:color="D72A23"/>
            </w:tcBorders>
            <w:textDirection w:val="btLr"/>
            <w:hideMark/>
          </w:tcPr>
          <w:p w14:paraId="63D63101" w14:textId="77777777" w:rsidR="00AD2E9A" w:rsidRPr="00DE1712" w:rsidRDefault="00AD2E9A" w:rsidP="00AD2E9A">
            <w:r w:rsidRPr="00DE1712">
              <w:t>2395 MHz</w:t>
            </w:r>
          </w:p>
          <w:p w14:paraId="2B22D047" w14:textId="77777777" w:rsidR="00AD2E9A" w:rsidRPr="00DE1712" w:rsidRDefault="00AD2E9A" w:rsidP="00AD2E9A">
            <w:r w:rsidRPr="00DE1712">
              <w:t>2400 MHz</w:t>
            </w:r>
          </w:p>
        </w:tc>
      </w:tr>
      <w:tr w:rsidR="00AD2E9A" w:rsidRPr="00DE1712" w14:paraId="0D3AE800" w14:textId="77777777" w:rsidTr="00DE1712">
        <w:trPr>
          <w:trHeight w:val="374"/>
        </w:trPr>
        <w:tc>
          <w:tcPr>
            <w:tcW w:w="516" w:type="dxa"/>
            <w:tcBorders>
              <w:top w:val="nil"/>
              <w:left w:val="nil"/>
              <w:bottom w:val="nil"/>
              <w:right w:val="single" w:sz="4" w:space="0" w:color="FFFFFF" w:themeColor="background1"/>
            </w:tcBorders>
            <w:shd w:val="clear" w:color="auto" w:fill="D72A23"/>
            <w:hideMark/>
          </w:tcPr>
          <w:p w14:paraId="2CBA0438" w14:textId="77777777" w:rsidR="00AD2E9A" w:rsidRPr="00DE1712" w:rsidRDefault="00AD2E9A" w:rsidP="00AD2E9A">
            <w:r w:rsidRPr="00DE1712">
              <w:t>5</w:t>
            </w:r>
          </w:p>
        </w:tc>
        <w:tc>
          <w:tcPr>
            <w:tcW w:w="517" w:type="dxa"/>
            <w:tcBorders>
              <w:top w:val="nil"/>
              <w:left w:val="single" w:sz="4" w:space="0" w:color="FFFFFF" w:themeColor="background1"/>
              <w:bottom w:val="nil"/>
              <w:right w:val="single" w:sz="4" w:space="0" w:color="FFFFFF" w:themeColor="background1"/>
            </w:tcBorders>
            <w:shd w:val="clear" w:color="auto" w:fill="D72A23"/>
            <w:hideMark/>
          </w:tcPr>
          <w:p w14:paraId="7740B613"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8960006"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D8BA9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1E878C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E6F432F"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D7165E0"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525E095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C98DC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F46129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E44CDA8"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092577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933056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562A2E7"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410212B"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69D53504"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35FBA1A"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A7338EE"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15BF939" w14:textId="77777777" w:rsidR="00AD2E9A" w:rsidRPr="00DE1712" w:rsidRDefault="00AD2E9A" w:rsidP="00AD2E9A">
            <w:r w:rsidRPr="00DE1712">
              <w:t>5</w:t>
            </w:r>
          </w:p>
        </w:tc>
        <w:tc>
          <w:tcPr>
            <w:tcW w:w="516" w:type="dxa"/>
            <w:tcBorders>
              <w:top w:val="nil"/>
              <w:left w:val="single" w:sz="4" w:space="0" w:color="FFFFFF" w:themeColor="background1"/>
              <w:bottom w:val="nil"/>
              <w:right w:val="nil"/>
            </w:tcBorders>
            <w:shd w:val="clear" w:color="auto" w:fill="D72A23"/>
            <w:hideMark/>
          </w:tcPr>
          <w:p w14:paraId="3074D5CD" w14:textId="77777777" w:rsidR="00AD2E9A" w:rsidRPr="00DE1712" w:rsidRDefault="00AD2E9A" w:rsidP="00AD2E9A">
            <w:r w:rsidRPr="00DE1712">
              <w:t>5</w:t>
            </w:r>
          </w:p>
        </w:tc>
      </w:tr>
    </w:tbl>
    <w:p w14:paraId="27E30944" w14:textId="06601E4C" w:rsidR="00AD2E9A" w:rsidRPr="00DE1712" w:rsidRDefault="00AD2E9A" w:rsidP="00AD2E9A">
      <w:pPr>
        <w:pStyle w:val="Caption"/>
        <w:rPr>
          <w:lang w:val="en-GB"/>
        </w:rPr>
      </w:pPr>
      <w:bookmarkStart w:id="43" w:name="_Ref538724"/>
      <w:r w:rsidRPr="00DE1712">
        <w:rPr>
          <w:lang w:val="en-GB"/>
        </w:rPr>
        <w:t xml:space="preserve">Figure </w:t>
      </w:r>
      <w:r w:rsidR="00DE1712" w:rsidRPr="00DE1712">
        <w:rPr>
          <w:lang w:val="en-GB"/>
        </w:rPr>
        <w:fldChar w:fldCharType="begin"/>
      </w:r>
      <w:r w:rsidR="00DE1712" w:rsidRPr="00DE1712">
        <w:rPr>
          <w:lang w:val="en-GB"/>
        </w:rPr>
        <w:instrText xml:space="preserve"> SEQ Figure \* ARABIC </w:instrText>
      </w:r>
      <w:r w:rsidR="00DE1712" w:rsidRPr="00DE1712">
        <w:rPr>
          <w:lang w:val="en-GB"/>
        </w:rPr>
        <w:fldChar w:fldCharType="separate"/>
      </w:r>
      <w:r w:rsidR="00174EE3">
        <w:rPr>
          <w:noProof/>
          <w:lang w:val="en-GB"/>
        </w:rPr>
        <w:t>1</w:t>
      </w:r>
      <w:r w:rsidR="00DE1712" w:rsidRPr="00DE1712">
        <w:rPr>
          <w:lang w:val="en-GB"/>
        </w:rPr>
        <w:fldChar w:fldCharType="end"/>
      </w:r>
      <w:bookmarkEnd w:id="43"/>
      <w:r w:rsidRPr="00DE1712">
        <w:rPr>
          <w:lang w:val="en-GB"/>
        </w:rPr>
        <w:t xml:space="preserve">: Harmonised frequency arrangement for MFCN in the 2300-2400 MHz band, </w:t>
      </w:r>
      <w:r w:rsidRPr="00DE1712">
        <w:rPr>
          <w:lang w:val="en-GB"/>
        </w:rPr>
        <w:fldChar w:fldCharType="begin"/>
      </w:r>
      <w:r w:rsidRPr="00DE1712">
        <w:rPr>
          <w:lang w:val="en-GB"/>
        </w:rPr>
        <w:instrText xml:space="preserve"> REF _Ref40084231 \r \h </w:instrText>
      </w:r>
      <w:r w:rsidRPr="00DE1712">
        <w:rPr>
          <w:lang w:val="en-GB"/>
        </w:rPr>
      </w:r>
      <w:r w:rsidRPr="00DE1712">
        <w:rPr>
          <w:lang w:val="en-GB"/>
        </w:rPr>
        <w:fldChar w:fldCharType="separate"/>
      </w:r>
      <w:r w:rsidR="00174EE3">
        <w:rPr>
          <w:lang w:val="en-GB"/>
        </w:rPr>
        <w:t>[1]</w:t>
      </w:r>
      <w:r w:rsidRPr="00DE1712">
        <w:rPr>
          <w:lang w:val="en-GB"/>
        </w:rPr>
        <w:fldChar w:fldCharType="end"/>
      </w:r>
    </w:p>
    <w:p w14:paraId="51B3F061" w14:textId="77777777" w:rsidR="001F707F" w:rsidRPr="00DE1712" w:rsidRDefault="00C21C52" w:rsidP="00CA1615">
      <w:pPr>
        <w:pStyle w:val="Heading2"/>
        <w:rPr>
          <w:lang w:val="en-GB"/>
        </w:rPr>
      </w:pPr>
      <w:bookmarkStart w:id="44" w:name="_Toc55833362"/>
      <w:r w:rsidRPr="00DE1712">
        <w:rPr>
          <w:lang w:val="en-GB"/>
        </w:rPr>
        <w:t>Existing technical conditions – BEM requirements</w:t>
      </w:r>
      <w:bookmarkEnd w:id="40"/>
      <w:bookmarkEnd w:id="41"/>
      <w:bookmarkEnd w:id="42"/>
      <w:bookmarkEnd w:id="44"/>
    </w:p>
    <w:p w14:paraId="7F19A043" w14:textId="5E4CDF39" w:rsidR="004B261E" w:rsidRPr="00DE1712" w:rsidDel="00A25C08" w:rsidRDefault="00A25C08" w:rsidP="004B261E">
      <w:pPr>
        <w:rPr>
          <w:del w:id="45" w:author="Laurent Dolizy" w:date="2020-09-09T19:07:00Z"/>
          <w:rStyle w:val="ECCParagraph"/>
        </w:rPr>
      </w:pPr>
      <w:ins w:id="46" w:author="Laurent Dolizy" w:date="2020-09-09T19:07:00Z">
        <w:r w:rsidRPr="00DE1712">
          <w:rPr>
            <w:rStyle w:val="ECCParagraph"/>
          </w:rPr>
          <w:t>[The ECC Decision (14)02 provides already technical parameters for MFCN non-AAS.]</w:t>
        </w:r>
      </w:ins>
    </w:p>
    <w:p w14:paraId="1526212E" w14:textId="5BBBEA9A" w:rsidR="00C21C52" w:rsidRPr="00DE1712" w:rsidRDefault="00C21C52" w:rsidP="00C21C52">
      <w:pPr>
        <w:rPr>
          <w:rStyle w:val="ECCParagraph"/>
        </w:rPr>
      </w:pPr>
    </w:p>
    <w:p w14:paraId="329F40A1" w14:textId="52DD0BFF" w:rsidR="00E95C50" w:rsidRPr="00DE1712" w:rsidRDefault="00FB0C96" w:rsidP="00E95C50">
      <w:pPr>
        <w:pStyle w:val="Heading1"/>
        <w:rPr>
          <w:ins w:id="47" w:author="SWG C - PT1#66" w:date="2020-09-09T12:12:00Z"/>
          <w:lang w:val="en-GB"/>
        </w:rPr>
      </w:pPr>
      <w:bookmarkStart w:id="48" w:name="_Toc55833363"/>
      <w:ins w:id="49" w:author="SWG C - PT1#66" w:date="2020-09-09T12:18:00Z">
        <w:r w:rsidRPr="00DE1712">
          <w:rPr>
            <w:lang w:val="en-GB"/>
          </w:rPr>
          <w:lastRenderedPageBreak/>
          <w:t xml:space="preserve">Other </w:t>
        </w:r>
      </w:ins>
      <w:ins w:id="50" w:author="SWG C - PT1#66" w:date="2020-09-09T12:12:00Z">
        <w:r w:rsidR="00E95C50" w:rsidRPr="00DE1712">
          <w:rPr>
            <w:lang w:val="en-GB"/>
          </w:rPr>
          <w:t>services and application</w:t>
        </w:r>
      </w:ins>
      <w:ins w:id="51" w:author="SWG C - PT1#66" w:date="2020-09-09T12:19:00Z">
        <w:r w:rsidRPr="00DE1712">
          <w:rPr>
            <w:lang w:val="en-GB"/>
          </w:rPr>
          <w:t>s</w:t>
        </w:r>
      </w:ins>
      <w:ins w:id="52" w:author="SWG C - PT1#66" w:date="2020-09-09T12:12:00Z">
        <w:r w:rsidR="00E95C50" w:rsidRPr="00DE1712">
          <w:rPr>
            <w:lang w:val="en-GB"/>
          </w:rPr>
          <w:t xml:space="preserve"> in-band and adjacent band</w:t>
        </w:r>
        <w:bookmarkEnd w:id="48"/>
      </w:ins>
    </w:p>
    <w:p w14:paraId="1C90F029" w14:textId="04B605E9" w:rsidR="00E95C50" w:rsidRDefault="00665741" w:rsidP="00E95C50">
      <w:pPr>
        <w:rPr>
          <w:ins w:id="53" w:author="Laurent Dolizy" w:date="2020-11-09T13:27:00Z"/>
          <w:rStyle w:val="ECCParagraph"/>
        </w:rPr>
      </w:pPr>
      <w:ins w:id="54" w:author="SWG C - PT1#66" w:date="2020-09-09T12:16:00Z">
        <w:r w:rsidRPr="00DE1712">
          <w:rPr>
            <w:rStyle w:val="ECCParagraph"/>
          </w:rPr>
          <w:t>[</w:t>
        </w:r>
      </w:ins>
      <w:ins w:id="55" w:author="SWG C - PT1#66" w:date="2020-09-09T12:17:00Z">
        <w:r w:rsidRPr="00DE1712">
          <w:rPr>
            <w:rStyle w:val="ECCParagraph"/>
          </w:rPr>
          <w:t>deployed, planned or switched-off</w:t>
        </w:r>
      </w:ins>
      <w:ins w:id="56" w:author="SWG C - PT1#66" w:date="2020-09-09T12:16:00Z">
        <w:r w:rsidRPr="00DE1712">
          <w:rPr>
            <w:rStyle w:val="ECCParagraph"/>
          </w:rPr>
          <w:t>]</w:t>
        </w:r>
      </w:ins>
    </w:p>
    <w:p w14:paraId="714BB945" w14:textId="325790C6" w:rsidR="00665741" w:rsidRPr="00DE1712" w:rsidDel="001F07DC" w:rsidRDefault="00BA40C4">
      <w:pPr>
        <w:pStyle w:val="Heading2"/>
        <w:numPr>
          <w:ilvl w:val="0"/>
          <w:numId w:val="0"/>
        </w:numPr>
        <w:ind w:left="576"/>
        <w:rPr>
          <w:ins w:id="57" w:author="SWG C - PT1#66" w:date="2020-09-09T12:14:00Z"/>
          <w:del w:id="58" w:author="H-E" w:date="2020-11-09T14:17:00Z"/>
          <w:lang w:val="en-GB"/>
        </w:rPr>
        <w:pPrChange w:id="59" w:author="H-E" w:date="2020-11-09T13:31:00Z">
          <w:pPr>
            <w:pStyle w:val="Heading2"/>
          </w:pPr>
        </w:pPrChange>
      </w:pPr>
      <w:del w:id="60" w:author="H-E" w:date="2020-11-09T14:17:00Z">
        <w:r w:rsidDel="001F07DC">
          <w:rPr>
            <w:rStyle w:val="ECCParagraph"/>
          </w:rPr>
          <w:delText xml:space="preserve"> </w:delText>
        </w:r>
      </w:del>
      <w:ins w:id="61" w:author="SWG C - PT1#66" w:date="2020-09-09T12:14:00Z">
        <w:del w:id="62" w:author="H-E" w:date="2020-11-09T13:31:00Z">
          <w:r w:rsidR="00665741" w:rsidRPr="00DE1712" w:rsidDel="00BA40C4">
            <w:rPr>
              <w:lang w:val="en-GB"/>
            </w:rPr>
            <w:delText>Spectrum situation</w:delText>
          </w:r>
        </w:del>
      </w:ins>
    </w:p>
    <w:p w14:paraId="2BA197DD" w14:textId="3AAF151E" w:rsidR="00665741" w:rsidDel="00BA40C4" w:rsidRDefault="00665741">
      <w:pPr>
        <w:rPr>
          <w:del w:id="63" w:author="H-E" w:date="2020-11-09T13:32:00Z"/>
          <w:rStyle w:val="ECCParagraph"/>
        </w:rPr>
        <w:pPrChange w:id="64" w:author="SWG C - PT1#66" w:date="2020-09-09T12:12:00Z">
          <w:pPr>
            <w:pStyle w:val="Heading1"/>
          </w:pPr>
        </w:pPrChange>
      </w:pPr>
      <w:ins w:id="65" w:author="SWG C - PT1#66" w:date="2020-09-09T12:15:00Z">
        <w:del w:id="66" w:author="H-E" w:date="2020-11-09T13:32:00Z">
          <w:r w:rsidRPr="00DE1712" w:rsidDel="00BA40C4">
            <w:rPr>
              <w:rStyle w:val="ECCParagraph"/>
            </w:rPr>
            <w:delText>[tbd]</w:delText>
          </w:r>
        </w:del>
      </w:ins>
    </w:p>
    <w:p w14:paraId="73FD250C" w14:textId="77777777" w:rsidR="00BA40C4" w:rsidRDefault="00BA40C4" w:rsidP="00BA40C4">
      <w:pPr>
        <w:rPr>
          <w:ins w:id="67" w:author="H-E" w:date="2020-11-09T13:36:00Z"/>
        </w:rPr>
      </w:pPr>
      <w:bookmarkStart w:id="68" w:name="_MON_1666420703"/>
      <w:bookmarkEnd w:id="68"/>
    </w:p>
    <w:p w14:paraId="6A2C88FD" w14:textId="77777777" w:rsidR="00BA40C4" w:rsidRPr="00BA40C4" w:rsidRDefault="00BA40C4">
      <w:pPr>
        <w:rPr>
          <w:ins w:id="69" w:author="H-E" w:date="2020-11-09T13:32:00Z"/>
          <w:rStyle w:val="ECCParagraph"/>
          <w:iCs/>
          <w:szCs w:val="28"/>
        </w:rPr>
        <w:pPrChange w:id="70" w:author="SWG C - PT1#66" w:date="2020-09-09T12:12:00Z">
          <w:pPr>
            <w:pStyle w:val="Heading1"/>
          </w:pPr>
        </w:pPrChange>
      </w:pPr>
    </w:p>
    <w:p w14:paraId="28395B16" w14:textId="39D2D4B5" w:rsidR="008B1011" w:rsidRPr="00DE1712" w:rsidRDefault="008B1011" w:rsidP="008B1011">
      <w:pPr>
        <w:pStyle w:val="Heading1"/>
        <w:rPr>
          <w:lang w:val="en-GB"/>
        </w:rPr>
      </w:pPr>
      <w:bookmarkStart w:id="71" w:name="_Toc55833364"/>
      <w:r w:rsidRPr="00DE1712">
        <w:rPr>
          <w:lang w:val="en-GB"/>
        </w:rPr>
        <w:lastRenderedPageBreak/>
        <w:t>Suitability of the current technical framework for 5G</w:t>
      </w:r>
      <w:bookmarkEnd w:id="71"/>
    </w:p>
    <w:p w14:paraId="53240750" w14:textId="2F9994B7" w:rsidR="008B1011" w:rsidRPr="00DE1712" w:rsidRDefault="008B1C37" w:rsidP="008B1C37">
      <w:pPr>
        <w:pStyle w:val="ECCEditorsNote"/>
        <w:rPr>
          <w:rStyle w:val="ECCParagraph"/>
        </w:rPr>
      </w:pPr>
      <w:r w:rsidRPr="00DE1712">
        <w:rPr>
          <w:rStyle w:val="ECCParagraph"/>
        </w:rPr>
        <w:t>Do we need Chapter 3?</w:t>
      </w:r>
      <w:r w:rsidR="00E95C50" w:rsidRPr="00DE1712">
        <w:rPr>
          <w:rStyle w:val="ECCParagraph"/>
        </w:rPr>
        <w:t xml:space="preserve"> </w:t>
      </w:r>
    </w:p>
    <w:p w14:paraId="5B1CA377" w14:textId="77777777" w:rsidR="006928B0" w:rsidRPr="00DE1712" w:rsidRDefault="00907A25" w:rsidP="006928B0">
      <w:pPr>
        <w:pStyle w:val="Heading2"/>
        <w:rPr>
          <w:lang w:val="en-GB"/>
        </w:rPr>
      </w:pPr>
      <w:bookmarkStart w:id="72" w:name="_Toc533766523"/>
      <w:bookmarkStart w:id="73" w:name="_Toc535545917"/>
      <w:bookmarkStart w:id="74" w:name="_Toc11917794"/>
      <w:bookmarkStart w:id="75" w:name="_Toc380056506"/>
      <w:bookmarkStart w:id="76" w:name="_Toc380059756"/>
      <w:bookmarkStart w:id="77" w:name="_Toc380059794"/>
      <w:bookmarkStart w:id="78" w:name="_Toc396153644"/>
      <w:bookmarkStart w:id="79" w:name="_Toc396383872"/>
      <w:bookmarkStart w:id="80" w:name="_Toc396917305"/>
      <w:bookmarkStart w:id="81" w:name="_Toc396917416"/>
      <w:bookmarkStart w:id="82" w:name="_Toc396917636"/>
      <w:bookmarkStart w:id="83" w:name="_Toc396917651"/>
      <w:bookmarkStart w:id="84" w:name="_Toc396917756"/>
      <w:bookmarkStart w:id="85" w:name="_Toc55833365"/>
      <w:r w:rsidRPr="00DE1712">
        <w:rPr>
          <w:lang w:val="en-GB"/>
        </w:rPr>
        <w:t>S</w:t>
      </w:r>
      <w:r w:rsidR="006928B0" w:rsidRPr="00DE1712">
        <w:rPr>
          <w:lang w:val="en-GB"/>
        </w:rPr>
        <w:t>uitability for non-aas MFCN Base stations</w:t>
      </w:r>
      <w:bookmarkEnd w:id="72"/>
      <w:bookmarkEnd w:id="73"/>
      <w:bookmarkEnd w:id="74"/>
      <w:bookmarkEnd w:id="85"/>
    </w:p>
    <w:p w14:paraId="74B7E458" w14:textId="0E786E39" w:rsidR="008B1011" w:rsidRPr="00DE1712" w:rsidRDefault="00F02086" w:rsidP="008B1011">
      <w:pPr>
        <w:rPr>
          <w:rStyle w:val="ECCParagraph"/>
        </w:rPr>
      </w:pPr>
      <w:ins w:id="86" w:author="Laurent Dolizy" w:date="2020-09-09T19:14:00Z">
        <w:r w:rsidRPr="00DE1712">
          <w:rPr>
            <w:rStyle w:val="ECCParagraph"/>
          </w:rPr>
          <w:t>[</w:t>
        </w:r>
      </w:ins>
      <w:ins w:id="87" w:author="Laurent Dolizy" w:date="2020-09-09T19:08:00Z">
        <w:r w:rsidR="00A25C08" w:rsidRPr="00DE1712">
          <w:rPr>
            <w:rStyle w:val="ECCParagraph"/>
          </w:rPr>
          <w:t>TBD if needed</w:t>
        </w:r>
      </w:ins>
      <w:ins w:id="88" w:author="Laurent Dolizy" w:date="2020-09-09T19:14:00Z">
        <w:r w:rsidRPr="00DE1712">
          <w:rPr>
            <w:rStyle w:val="ECCParagraph"/>
          </w:rPr>
          <w:t>]</w:t>
        </w:r>
      </w:ins>
    </w:p>
    <w:p w14:paraId="582DF798" w14:textId="7707EAFF" w:rsidR="006928B0" w:rsidRPr="00DE1712" w:rsidRDefault="006928B0" w:rsidP="006928B0">
      <w:pPr>
        <w:rPr>
          <w:rStyle w:val="ECCParagraph"/>
        </w:rPr>
      </w:pPr>
    </w:p>
    <w:p w14:paraId="76807528" w14:textId="77777777" w:rsidR="006928B0" w:rsidRPr="00DE1712" w:rsidRDefault="00907A25" w:rsidP="00CA1615">
      <w:pPr>
        <w:pStyle w:val="Heading2"/>
        <w:rPr>
          <w:lang w:val="en-GB"/>
        </w:rPr>
      </w:pPr>
      <w:bookmarkStart w:id="89" w:name="_Toc533766524"/>
      <w:bookmarkStart w:id="90" w:name="_Toc535545918"/>
      <w:bookmarkStart w:id="91" w:name="_Toc11917795"/>
      <w:bookmarkStart w:id="92" w:name="_Toc55833366"/>
      <w:r w:rsidRPr="00DE1712">
        <w:rPr>
          <w:lang w:val="en-GB"/>
        </w:rPr>
        <w:t>S</w:t>
      </w:r>
      <w:r w:rsidR="00882223" w:rsidRPr="00DE1712">
        <w:rPr>
          <w:lang w:val="en-GB"/>
        </w:rPr>
        <w:t>uitability for AAS MFCN</w:t>
      </w:r>
      <w:bookmarkEnd w:id="89"/>
      <w:bookmarkEnd w:id="90"/>
      <w:bookmarkEnd w:id="91"/>
      <w:r w:rsidR="0050119E" w:rsidRPr="00DE1712">
        <w:rPr>
          <w:lang w:val="en-GB"/>
        </w:rPr>
        <w:t xml:space="preserve"> base stations</w:t>
      </w:r>
      <w:bookmarkEnd w:id="92"/>
    </w:p>
    <w:p w14:paraId="391B71CC" w14:textId="78C1B14A" w:rsidR="008B1011" w:rsidRPr="00DE1712" w:rsidRDefault="00F02086" w:rsidP="008B1011">
      <w:pPr>
        <w:rPr>
          <w:rStyle w:val="ECCParagraph"/>
        </w:rPr>
      </w:pPr>
      <w:ins w:id="93" w:author="Laurent Dolizy" w:date="2020-09-09T19:14:00Z">
        <w:r w:rsidRPr="00DE1712">
          <w:rPr>
            <w:rStyle w:val="ECCParagraph"/>
          </w:rPr>
          <w:t>[</w:t>
        </w:r>
      </w:ins>
      <w:ins w:id="94" w:author="Laurent Dolizy" w:date="2020-09-09T19:08:00Z">
        <w:r w:rsidR="00A25C08" w:rsidRPr="00DE1712">
          <w:rPr>
            <w:rStyle w:val="ECCParagraph"/>
          </w:rPr>
          <w:t>TBD if needed</w:t>
        </w:r>
      </w:ins>
      <w:ins w:id="95" w:author="Laurent Dolizy" w:date="2020-09-09T19:14:00Z">
        <w:r w:rsidRPr="00DE1712">
          <w:rPr>
            <w:rStyle w:val="ECCParagraph"/>
          </w:rPr>
          <w:t>]</w:t>
        </w:r>
      </w:ins>
    </w:p>
    <w:p w14:paraId="781C10C0" w14:textId="77777777" w:rsidR="00882223" w:rsidRPr="00DE1712" w:rsidRDefault="00882223" w:rsidP="006928B0">
      <w:pPr>
        <w:rPr>
          <w:rStyle w:val="ECCParagraph"/>
        </w:rPr>
      </w:pPr>
    </w:p>
    <w:p w14:paraId="1F49E7DC" w14:textId="2F7139B8" w:rsidR="00882223" w:rsidRPr="00DE1712" w:rsidRDefault="00DC40AD" w:rsidP="00882223">
      <w:pPr>
        <w:pStyle w:val="Heading1"/>
        <w:rPr>
          <w:lang w:val="en-GB"/>
        </w:rPr>
      </w:pPr>
      <w:bookmarkStart w:id="96" w:name="_Toc535545919"/>
      <w:bookmarkStart w:id="97" w:name="_Toc11917796"/>
      <w:bookmarkStart w:id="98" w:name="_Toc55833367"/>
      <w:ins w:id="99" w:author="H-E" w:date="2020-11-09T13:38:00Z">
        <w:r>
          <w:lastRenderedPageBreak/>
          <w:t xml:space="preserve">2300-2400MHz </w:t>
        </w:r>
      </w:ins>
      <w:r w:rsidR="008B1011" w:rsidRPr="00DE1712">
        <w:rPr>
          <w:lang w:val="en-GB"/>
        </w:rPr>
        <w:t xml:space="preserve">In-band and </w:t>
      </w:r>
      <w:r w:rsidR="00882223" w:rsidRPr="00DE1712">
        <w:rPr>
          <w:lang w:val="en-GB"/>
        </w:rPr>
        <w:t xml:space="preserve">Adjacent band </w:t>
      </w:r>
      <w:ins w:id="100" w:author="H-E" w:date="2020-11-09T13:38:00Z">
        <w:r>
          <w:t>application</w:t>
        </w:r>
      </w:ins>
      <w:ins w:id="101" w:author="H-E" w:date="2020-11-09T13:39:00Z">
        <w:r>
          <w:t>s</w:t>
        </w:r>
      </w:ins>
      <w:ins w:id="102" w:author="H-E" w:date="2020-11-09T13:38:00Z">
        <w:r>
          <w:t xml:space="preserve"> / Service</w:t>
        </w:r>
      </w:ins>
      <w:ins w:id="103" w:author="H-E" w:date="2020-11-09T13:39:00Z">
        <w:r>
          <w:t>s overview and</w:t>
        </w:r>
      </w:ins>
      <w:ins w:id="104" w:author="H-E" w:date="2020-11-09T13:38:00Z">
        <w:r>
          <w:t xml:space="preserve"> </w:t>
        </w:r>
      </w:ins>
      <w:ins w:id="105" w:author="H-E" w:date="2020-11-09T13:39:00Z">
        <w:r>
          <w:t xml:space="preserve"> </w:t>
        </w:r>
      </w:ins>
      <w:r w:rsidR="00882223" w:rsidRPr="00DE1712">
        <w:rPr>
          <w:lang w:val="en-GB"/>
        </w:rPr>
        <w:t>coexistence</w:t>
      </w:r>
      <w:bookmarkEnd w:id="96"/>
      <w:bookmarkEnd w:id="97"/>
      <w:bookmarkEnd w:id="98"/>
    </w:p>
    <w:p w14:paraId="7150A827" w14:textId="560CF16D" w:rsidR="00882223" w:rsidRPr="00DE1712" w:rsidRDefault="00DC40AD" w:rsidP="00882223">
      <w:pPr>
        <w:pStyle w:val="Heading2"/>
        <w:rPr>
          <w:lang w:val="en-GB"/>
        </w:rPr>
      </w:pPr>
      <w:bookmarkStart w:id="106" w:name="_Toc535545920"/>
      <w:bookmarkStart w:id="107" w:name="_Toc11917797"/>
      <w:bookmarkStart w:id="108" w:name="_Toc55833368"/>
      <w:ins w:id="109" w:author="H-E" w:date="2020-11-09T13:39:00Z">
        <w:r>
          <w:t xml:space="preserve">Overview </w:t>
        </w:r>
      </w:ins>
      <w:r w:rsidR="00882223" w:rsidRPr="00DE1712">
        <w:rPr>
          <w:lang w:val="en-GB"/>
        </w:rPr>
        <w:t>Spectrum situation</w:t>
      </w:r>
      <w:bookmarkEnd w:id="106"/>
      <w:bookmarkEnd w:id="107"/>
      <w:bookmarkEnd w:id="108"/>
    </w:p>
    <w:p w14:paraId="7D62AB9E" w14:textId="2C020244" w:rsidR="0004268C" w:rsidRPr="00DE1712" w:rsidRDefault="0004268C" w:rsidP="0004268C">
      <w:pPr>
        <w:rPr>
          <w:rStyle w:val="ECCParagraph"/>
        </w:rPr>
      </w:pPr>
      <w:r w:rsidRPr="00DE1712">
        <w:rPr>
          <w:rStyle w:val="ECCParagraph"/>
        </w:rPr>
        <w:t xml:space="preserve">The figure below shows the 2300-2400 MHz spectrum situation and the adjacent band and in-band situation to other services as listed in ECC Report 172 </w:t>
      </w:r>
      <w:r w:rsidRPr="00DE1712">
        <w:rPr>
          <w:rStyle w:val="ECCParagraph"/>
        </w:rPr>
        <w:fldChar w:fldCharType="begin"/>
      </w:r>
      <w:r w:rsidRPr="00DE1712">
        <w:rPr>
          <w:rStyle w:val="ECCParagraph"/>
        </w:rPr>
        <w:instrText xml:space="preserve"> REF _Ref40084256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00174EE3">
        <w:rPr>
          <w:rStyle w:val="ECCParagraph"/>
        </w:rPr>
        <w:t>[2]</w:t>
      </w:r>
      <w:r w:rsidRPr="00DE1712">
        <w:rPr>
          <w:rStyle w:val="ECCParagraph"/>
        </w:rPr>
        <w:fldChar w:fldCharType="end"/>
      </w:r>
      <w:r w:rsidRPr="00DE1712">
        <w:rPr>
          <w:rStyle w:val="ECCParagraph"/>
        </w:rPr>
        <w:t xml:space="preserve"> and ECC Dec (14)02 </w:t>
      </w:r>
      <w:r w:rsidRPr="00DE1712">
        <w:rPr>
          <w:rStyle w:val="ECCParagraph"/>
        </w:rPr>
        <w:fldChar w:fldCharType="begin"/>
      </w:r>
      <w:r w:rsidRPr="00DE1712">
        <w:rPr>
          <w:rStyle w:val="ECCParagraph"/>
        </w:rPr>
        <w:instrText xml:space="preserve"> REF _Ref40084231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00174EE3">
        <w:rPr>
          <w:rStyle w:val="ECCParagraph"/>
        </w:rPr>
        <w:t>[1]</w:t>
      </w:r>
      <w:r w:rsidRPr="00DE1712">
        <w:rPr>
          <w:rStyle w:val="ECCParagraph"/>
        </w:rPr>
        <w:fldChar w:fldCharType="end"/>
      </w:r>
      <w:r w:rsidRPr="00DE1712">
        <w:rPr>
          <w:rStyle w:val="ECCParagraph"/>
        </w:rPr>
        <w:t>.</w:t>
      </w:r>
    </w:p>
    <w:p w14:paraId="60F40B21" w14:textId="761F3FF4" w:rsidR="0004268C" w:rsidRPr="00DE1712" w:rsidRDefault="00FE0C7A" w:rsidP="00DE1712">
      <w:pPr>
        <w:pStyle w:val="ECCFiguregraphcentered"/>
        <w:rPr>
          <w:noProof w:val="0"/>
          <w:lang w:val="en-GB"/>
        </w:rPr>
      </w:pPr>
      <w:r w:rsidRPr="00DE1712">
        <w:rPr>
          <w:lang w:val="en-US" w:eastAsia="en-US"/>
        </w:rPr>
        <w:drawing>
          <wp:inline distT="0" distB="0" distL="0" distR="0" wp14:anchorId="27E56E13" wp14:editId="5A219242">
            <wp:extent cx="6120765"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009775"/>
                    </a:xfrm>
                    <a:prstGeom prst="rect">
                      <a:avLst/>
                    </a:prstGeom>
                  </pic:spPr>
                </pic:pic>
              </a:graphicData>
            </a:graphic>
          </wp:inline>
        </w:drawing>
      </w:r>
    </w:p>
    <w:p w14:paraId="0D5BEDBF" w14:textId="68B7905C" w:rsidR="0004268C" w:rsidRPr="00DE1712" w:rsidRDefault="0004268C" w:rsidP="0004268C">
      <w:pPr>
        <w:pStyle w:val="Caption"/>
        <w:rPr>
          <w:lang w:val="en-GB"/>
        </w:rPr>
      </w:pPr>
      <w:r w:rsidRPr="00DE1712">
        <w:rPr>
          <w:lang w:val="en-GB"/>
        </w:rPr>
        <w:t xml:space="preserve">Figure </w:t>
      </w:r>
      <w:r w:rsidR="00A57AE2" w:rsidRPr="00DE1712">
        <w:rPr>
          <w:lang w:val="en-GB"/>
        </w:rPr>
        <w:fldChar w:fldCharType="begin"/>
      </w:r>
      <w:r w:rsidR="00A57AE2" w:rsidRPr="00DE1712">
        <w:rPr>
          <w:lang w:val="en-GB"/>
        </w:rPr>
        <w:instrText xml:space="preserve"> SEQ Figure \* ARABIC </w:instrText>
      </w:r>
      <w:r w:rsidR="00A57AE2" w:rsidRPr="00DE1712">
        <w:rPr>
          <w:lang w:val="en-GB"/>
        </w:rPr>
        <w:fldChar w:fldCharType="separate"/>
      </w:r>
      <w:r w:rsidR="00174EE3">
        <w:rPr>
          <w:noProof/>
          <w:lang w:val="en-GB"/>
        </w:rPr>
        <w:t>2</w:t>
      </w:r>
      <w:r w:rsidR="00A57AE2" w:rsidRPr="00DE1712">
        <w:rPr>
          <w:lang w:val="en-GB"/>
        </w:rPr>
        <w:fldChar w:fldCharType="end"/>
      </w:r>
      <w:r w:rsidRPr="00DE1712">
        <w:rPr>
          <w:lang w:val="en-GB"/>
        </w:rPr>
        <w:t>:</w:t>
      </w:r>
      <w:r w:rsidRPr="00DE1712">
        <w:rPr>
          <w:rFonts w:eastAsia="Calibri"/>
          <w:lang w:val="en-GB"/>
        </w:rPr>
        <w:t xml:space="preserve"> In-band and a</w:t>
      </w:r>
      <w:r w:rsidRPr="00DE1712">
        <w:rPr>
          <w:lang w:val="en-GB"/>
        </w:rPr>
        <w:t>djacent services for the 2300-2400 MHz MFCN band</w:t>
      </w:r>
    </w:p>
    <w:p w14:paraId="3D4CB38C" w14:textId="2D631F6B" w:rsidR="00DC40AD" w:rsidRDefault="00DC40AD" w:rsidP="00DC40AD">
      <w:pPr>
        <w:rPr>
          <w:ins w:id="110" w:author="H-E" w:date="2020-11-09T14:50:00Z"/>
        </w:rPr>
      </w:pPr>
      <w:ins w:id="111" w:author="H-E" w:date="2020-11-09T13:40:00Z">
        <w:r>
          <w:t>[Comment: The figure above will be updated when 5.2 is finalised]</w:t>
        </w:r>
      </w:ins>
    </w:p>
    <w:p w14:paraId="2B8DD0C7" w14:textId="77777777" w:rsidR="001F07DC" w:rsidRDefault="001F07DC" w:rsidP="001F07DC">
      <w:pPr>
        <w:rPr>
          <w:ins w:id="112" w:author="H-E" w:date="2020-11-09T16:02:00Z"/>
        </w:rPr>
      </w:pPr>
      <w:ins w:id="113" w:author="H-E" w:date="2020-11-09T14:17:00Z">
        <w:r>
          <w:t>Table 1 gives</w:t>
        </w:r>
        <w:r w:rsidRPr="00CA16B7">
          <w:t xml:space="preserve"> an overview of main usage</w:t>
        </w:r>
        <w:r>
          <w:t>s</w:t>
        </w:r>
        <w:r w:rsidRPr="00CA16B7">
          <w:t xml:space="preserve"> in</w:t>
        </w:r>
        <w:r>
          <w:t>band</w:t>
        </w:r>
        <w:r w:rsidRPr="00CA16B7">
          <w:t xml:space="preserve"> and </w:t>
        </w:r>
        <w:r>
          <w:t>adjacent to the</w:t>
        </w:r>
        <w:r w:rsidRPr="00CA16B7">
          <w:t xml:space="preserve"> 2300-2400 MHz band. More details about the European Common Allocations and the relation to European Standards </w:t>
        </w:r>
        <w:r>
          <w:t>can be</w:t>
        </w:r>
        <w:r w:rsidRPr="00CA16B7">
          <w:t xml:space="preserve"> found in subsequent sections.</w:t>
        </w:r>
      </w:ins>
    </w:p>
    <w:p w14:paraId="7A8F1E75" w14:textId="77777777" w:rsidR="001F07DC" w:rsidRPr="009C1A1E" w:rsidRDefault="001F07DC" w:rsidP="001F07DC">
      <w:pPr>
        <w:pStyle w:val="Caption"/>
        <w:rPr>
          <w:ins w:id="114" w:author="H-E" w:date="2020-11-09T14:17:00Z"/>
        </w:rPr>
      </w:pPr>
      <w:ins w:id="115" w:author="H-E" w:date="2020-11-09T14:17:00Z">
        <w:r>
          <w:t>Table 1: Overview of allocations and applications inband and adjacend</w:t>
        </w:r>
        <w:r w:rsidRPr="009C1A1E">
          <w:t xml:space="preserve"> </w:t>
        </w:r>
        <w:r>
          <w:t xml:space="preserve">for </w:t>
        </w:r>
        <w:r w:rsidRPr="009C1A1E">
          <w:t>the 2300-2400 MHz band</w:t>
        </w:r>
        <w:r>
          <w:t xml:space="preserve"> for Europe/Region 1, from </w:t>
        </w:r>
        <w:r w:rsidRPr="00D05D2E">
          <w:t xml:space="preserve">EFIS ECO Report 03 </w:t>
        </w:r>
        <w:r>
          <w:t>(Nov 2020).</w:t>
        </w:r>
      </w:ins>
    </w:p>
    <w:tbl>
      <w:tblPr>
        <w:tblStyle w:val="ECCTable-redheader"/>
        <w:tblW w:w="11614" w:type="dxa"/>
        <w:tblInd w:w="0" w:type="dxa"/>
        <w:tblLayout w:type="fixed"/>
        <w:tblLook w:val="04A0" w:firstRow="1" w:lastRow="0" w:firstColumn="1" w:lastColumn="0" w:noHBand="0" w:noVBand="1"/>
        <w:tblPrChange w:id="116" w:author="H-E" w:date="2020-11-09T15:39:00Z">
          <w:tblPr>
            <w:tblStyle w:val="ECCTable-redheader"/>
            <w:tblW w:w="11614" w:type="dxa"/>
            <w:tblInd w:w="0" w:type="dxa"/>
            <w:tblLayout w:type="fixed"/>
            <w:tblLook w:val="04A0" w:firstRow="1" w:lastRow="0" w:firstColumn="1" w:lastColumn="0" w:noHBand="0" w:noVBand="1"/>
          </w:tblPr>
        </w:tblPrChange>
      </w:tblPr>
      <w:tblGrid>
        <w:gridCol w:w="1935"/>
        <w:gridCol w:w="1935"/>
        <w:gridCol w:w="1936"/>
        <w:gridCol w:w="1936"/>
        <w:gridCol w:w="1936"/>
        <w:gridCol w:w="1936"/>
        <w:tblGridChange w:id="117">
          <w:tblGrid>
            <w:gridCol w:w="1528"/>
            <w:gridCol w:w="2125"/>
            <w:gridCol w:w="1740"/>
            <w:gridCol w:w="2372"/>
            <w:gridCol w:w="1937"/>
            <w:gridCol w:w="1912"/>
          </w:tblGrid>
        </w:tblGridChange>
      </w:tblGrid>
      <w:tr w:rsidR="001F07DC" w:rsidRPr="009C1A1E" w14:paraId="2FF3A7B6" w14:textId="77777777" w:rsidTr="005678B4">
        <w:trPr>
          <w:cnfStyle w:val="100000000000" w:firstRow="1" w:lastRow="0" w:firstColumn="0" w:lastColumn="0" w:oddVBand="0" w:evenVBand="0" w:oddHBand="0" w:evenHBand="0" w:firstRowFirstColumn="0" w:firstRowLastColumn="0" w:lastRowFirstColumn="0" w:lastRowLastColumn="0"/>
          <w:trHeight w:val="300"/>
          <w:ins w:id="118" w:author="H-E" w:date="2020-11-09T14:17:00Z"/>
          <w:trPrChange w:id="119" w:author="H-E" w:date="2020-11-09T15:39:00Z">
            <w:trPr>
              <w:trHeight w:val="300"/>
            </w:trPr>
          </w:trPrChange>
        </w:trPr>
        <w:tc>
          <w:tcPr>
            <w:tcW w:w="0" w:type="dxa"/>
            <w:noWrap/>
            <w:hideMark/>
            <w:tcPrChange w:id="120" w:author="H-E" w:date="2020-11-09T15:39:00Z">
              <w:tcPr>
                <w:tcW w:w="1528" w:type="dxa"/>
                <w:noWrap/>
                <w:hideMark/>
              </w:tcPr>
            </w:tcPrChange>
          </w:tcPr>
          <w:p w14:paraId="5F90693C" w14:textId="77777777" w:rsidR="001F07DC" w:rsidRPr="009C1A1E" w:rsidRDefault="001F07DC" w:rsidP="001F07DC">
            <w:pPr>
              <w:pStyle w:val="ECCTableHeaderwhitefont"/>
              <w:cnfStyle w:val="100000000000" w:firstRow="1" w:lastRow="0" w:firstColumn="0" w:lastColumn="0" w:oddVBand="0" w:evenVBand="0" w:oddHBand="0" w:evenHBand="0" w:firstRowFirstColumn="0" w:firstRowLastColumn="0" w:lastRowFirstColumn="0" w:lastRowLastColumn="0"/>
              <w:rPr>
                <w:ins w:id="121" w:author="H-E" w:date="2020-11-09T14:17:00Z"/>
              </w:rPr>
            </w:pPr>
            <w:ins w:id="122" w:author="H-E" w:date="2020-11-09T14:17:00Z">
              <w:r w:rsidRPr="009C1A1E">
                <w:t> </w:t>
              </w:r>
            </w:ins>
          </w:p>
        </w:tc>
        <w:tc>
          <w:tcPr>
            <w:tcW w:w="0" w:type="dxa"/>
            <w:gridSpan w:val="5"/>
            <w:noWrap/>
            <w:hideMark/>
            <w:tcPrChange w:id="123" w:author="H-E" w:date="2020-11-09T15:39:00Z">
              <w:tcPr>
                <w:tcW w:w="10086" w:type="dxa"/>
                <w:gridSpan w:val="5"/>
                <w:noWrap/>
                <w:hideMark/>
              </w:tcPr>
            </w:tcPrChange>
          </w:tcPr>
          <w:p w14:paraId="42221104" w14:textId="77777777" w:rsidR="001F07DC" w:rsidRPr="001F07DC" w:rsidRDefault="001F07DC" w:rsidP="001F07DC">
            <w:pPr>
              <w:pStyle w:val="ECCTableHeaderwhitefont"/>
              <w:cnfStyle w:val="100000000000" w:firstRow="1" w:lastRow="0" w:firstColumn="0" w:lastColumn="0" w:oddVBand="0" w:evenVBand="0" w:oddHBand="0" w:evenHBand="0" w:firstRowFirstColumn="0" w:firstRowLastColumn="0" w:lastRowFirstColumn="0" w:lastRowLastColumn="0"/>
              <w:rPr>
                <w:ins w:id="124" w:author="H-E" w:date="2020-11-09T14:17:00Z"/>
              </w:rPr>
            </w:pPr>
            <w:ins w:id="125" w:author="H-E" w:date="2020-11-09T14:17:00Z">
              <w:r w:rsidRPr="009C1A1E">
                <w:t>Europe Allocations and Applications in and around 2300-2400MHz</w:t>
              </w:r>
              <w:r w:rsidRPr="001F07DC">
                <w:t xml:space="preserve"> band</w:t>
              </w:r>
            </w:ins>
          </w:p>
        </w:tc>
      </w:tr>
      <w:tr w:rsidR="001F07DC" w:rsidRPr="009C1A1E" w14:paraId="26F357F3" w14:textId="77777777" w:rsidTr="005678B4">
        <w:trPr>
          <w:trHeight w:val="280"/>
          <w:ins w:id="126" w:author="H-E" w:date="2020-11-09T14:17:00Z"/>
          <w:trPrChange w:id="127" w:author="H-E" w:date="2020-11-09T15:39:00Z">
            <w:trPr>
              <w:trHeight w:val="280"/>
            </w:trPr>
          </w:trPrChange>
        </w:trPr>
        <w:tc>
          <w:tcPr>
            <w:tcW w:w="0" w:type="dxa"/>
            <w:noWrap/>
            <w:hideMark/>
            <w:tcPrChange w:id="128" w:author="H-E" w:date="2020-11-09T15:39:00Z">
              <w:tcPr>
                <w:tcW w:w="1528" w:type="dxa"/>
                <w:noWrap/>
                <w:hideMark/>
              </w:tcPr>
            </w:tcPrChange>
          </w:tcPr>
          <w:p w14:paraId="3175C21E" w14:textId="77777777" w:rsidR="001F07DC" w:rsidRPr="005678B4" w:rsidRDefault="001F07DC">
            <w:pPr>
              <w:pStyle w:val="ECCFiguregraphcentered"/>
              <w:rPr>
                <w:ins w:id="129" w:author="H-E" w:date="2020-11-09T14:17:00Z"/>
              </w:rPr>
              <w:pPrChange w:id="130" w:author="H-E" w:date="2020-11-09T15:40:00Z">
                <w:pPr>
                  <w:pStyle w:val="ECCTableHeaderwhitefont"/>
                </w:pPr>
              </w:pPrChange>
            </w:pPr>
            <w:ins w:id="131" w:author="H-E" w:date="2020-11-09T14:17:00Z">
              <w:r w:rsidRPr="005678B4">
                <w:t>Lower Frequency</w:t>
              </w:r>
            </w:ins>
          </w:p>
        </w:tc>
        <w:tc>
          <w:tcPr>
            <w:tcW w:w="0" w:type="dxa"/>
            <w:noWrap/>
            <w:hideMark/>
            <w:tcPrChange w:id="132" w:author="H-E" w:date="2020-11-09T15:39:00Z">
              <w:tcPr>
                <w:tcW w:w="2125" w:type="dxa"/>
                <w:noWrap/>
                <w:hideMark/>
              </w:tcPr>
            </w:tcPrChange>
          </w:tcPr>
          <w:p w14:paraId="0DA4B9F1" w14:textId="77777777" w:rsidR="001F07DC" w:rsidRPr="00435C9C" w:rsidRDefault="001F07DC">
            <w:pPr>
              <w:pStyle w:val="ECCFiguregraphcentered"/>
              <w:rPr>
                <w:ins w:id="133" w:author="H-E" w:date="2020-11-09T14:17:00Z"/>
              </w:rPr>
              <w:pPrChange w:id="134" w:author="H-E" w:date="2020-11-09T15:40:00Z">
                <w:pPr>
                  <w:pStyle w:val="ECCTableHeaderwhitefont"/>
                </w:pPr>
              </w:pPrChange>
            </w:pPr>
            <w:ins w:id="135" w:author="H-E" w:date="2020-11-09T14:17:00Z">
              <w:r w:rsidRPr="00435C9C">
                <w:t>2200 MHz</w:t>
              </w:r>
            </w:ins>
          </w:p>
        </w:tc>
        <w:tc>
          <w:tcPr>
            <w:tcW w:w="0" w:type="dxa"/>
            <w:noWrap/>
            <w:hideMark/>
            <w:tcPrChange w:id="136" w:author="H-E" w:date="2020-11-09T15:39:00Z">
              <w:tcPr>
                <w:tcW w:w="1740" w:type="dxa"/>
                <w:noWrap/>
                <w:hideMark/>
              </w:tcPr>
            </w:tcPrChange>
          </w:tcPr>
          <w:p w14:paraId="037DF925" w14:textId="77777777" w:rsidR="001F07DC" w:rsidRPr="00435C9C" w:rsidRDefault="001F07DC">
            <w:pPr>
              <w:pStyle w:val="ECCFiguregraphcentered"/>
              <w:rPr>
                <w:ins w:id="137" w:author="H-E" w:date="2020-11-09T14:17:00Z"/>
              </w:rPr>
              <w:pPrChange w:id="138" w:author="H-E" w:date="2020-11-09T15:40:00Z">
                <w:pPr>
                  <w:pStyle w:val="ECCTableHeaderwhitefont"/>
                </w:pPr>
              </w:pPrChange>
            </w:pPr>
            <w:ins w:id="139" w:author="H-E" w:date="2020-11-09T14:17:00Z">
              <w:r w:rsidRPr="00435C9C">
                <w:t>2290 MHz</w:t>
              </w:r>
            </w:ins>
          </w:p>
        </w:tc>
        <w:tc>
          <w:tcPr>
            <w:tcW w:w="0" w:type="dxa"/>
            <w:noWrap/>
            <w:hideMark/>
            <w:tcPrChange w:id="140" w:author="H-E" w:date="2020-11-09T15:39:00Z">
              <w:tcPr>
                <w:tcW w:w="2372" w:type="dxa"/>
                <w:noWrap/>
                <w:hideMark/>
              </w:tcPr>
            </w:tcPrChange>
          </w:tcPr>
          <w:p w14:paraId="12CBA276" w14:textId="77777777" w:rsidR="001F07DC" w:rsidRPr="00435C9C" w:rsidRDefault="001F07DC">
            <w:pPr>
              <w:pStyle w:val="ECCFiguregraphcentered"/>
              <w:rPr>
                <w:ins w:id="141" w:author="H-E" w:date="2020-11-09T14:17:00Z"/>
              </w:rPr>
              <w:pPrChange w:id="142" w:author="H-E" w:date="2020-11-09T15:40:00Z">
                <w:pPr>
                  <w:pStyle w:val="ECCTableHeaderwhitefont"/>
                </w:pPr>
              </w:pPrChange>
            </w:pPr>
            <w:ins w:id="143" w:author="H-E" w:date="2020-11-09T14:17:00Z">
              <w:r w:rsidRPr="00435C9C">
                <w:t>2300 MHz</w:t>
              </w:r>
            </w:ins>
          </w:p>
        </w:tc>
        <w:tc>
          <w:tcPr>
            <w:tcW w:w="0" w:type="dxa"/>
            <w:noWrap/>
            <w:hideMark/>
            <w:tcPrChange w:id="144" w:author="H-E" w:date="2020-11-09T15:39:00Z">
              <w:tcPr>
                <w:tcW w:w="1937" w:type="dxa"/>
                <w:noWrap/>
                <w:hideMark/>
              </w:tcPr>
            </w:tcPrChange>
          </w:tcPr>
          <w:p w14:paraId="29244E2D" w14:textId="77777777" w:rsidR="001F07DC" w:rsidRPr="00FA71A6" w:rsidRDefault="001F07DC">
            <w:pPr>
              <w:pStyle w:val="ECCFiguregraphcentered"/>
              <w:rPr>
                <w:ins w:id="145" w:author="H-E" w:date="2020-11-09T14:17:00Z"/>
              </w:rPr>
              <w:pPrChange w:id="146" w:author="H-E" w:date="2020-11-09T15:40:00Z">
                <w:pPr>
                  <w:pStyle w:val="ECCTableHeaderwhitefont"/>
                </w:pPr>
              </w:pPrChange>
            </w:pPr>
            <w:ins w:id="147" w:author="H-E" w:date="2020-11-09T14:17:00Z">
              <w:r w:rsidRPr="00FA71A6">
                <w:t>2400 MHz</w:t>
              </w:r>
            </w:ins>
          </w:p>
        </w:tc>
        <w:tc>
          <w:tcPr>
            <w:tcW w:w="0" w:type="dxa"/>
            <w:noWrap/>
            <w:hideMark/>
            <w:tcPrChange w:id="148" w:author="H-E" w:date="2020-11-09T15:39:00Z">
              <w:tcPr>
                <w:tcW w:w="1912" w:type="dxa"/>
                <w:noWrap/>
                <w:hideMark/>
              </w:tcPr>
            </w:tcPrChange>
          </w:tcPr>
          <w:p w14:paraId="70D7EEDC" w14:textId="77777777" w:rsidR="001F07DC" w:rsidRPr="00FA71A6" w:rsidRDefault="001F07DC">
            <w:pPr>
              <w:pStyle w:val="ECCFiguregraphcentered"/>
              <w:rPr>
                <w:ins w:id="149" w:author="H-E" w:date="2020-11-09T14:17:00Z"/>
              </w:rPr>
              <w:pPrChange w:id="150" w:author="H-E" w:date="2020-11-09T15:40:00Z">
                <w:pPr>
                  <w:pStyle w:val="ECCTableHeaderwhitefont"/>
                </w:pPr>
              </w:pPrChange>
            </w:pPr>
            <w:ins w:id="151" w:author="H-E" w:date="2020-11-09T14:17:00Z">
              <w:r w:rsidRPr="00FA71A6">
                <w:t>2450MHz</w:t>
              </w:r>
            </w:ins>
          </w:p>
        </w:tc>
      </w:tr>
      <w:tr w:rsidR="001F07DC" w:rsidRPr="009C1A1E" w14:paraId="0F25353A" w14:textId="77777777" w:rsidTr="005678B4">
        <w:trPr>
          <w:trHeight w:val="290"/>
          <w:ins w:id="152" w:author="H-E" w:date="2020-11-09T14:17:00Z"/>
          <w:trPrChange w:id="153" w:author="H-E" w:date="2020-11-09T15:39:00Z">
            <w:trPr>
              <w:trHeight w:val="290"/>
            </w:trPr>
          </w:trPrChange>
        </w:trPr>
        <w:tc>
          <w:tcPr>
            <w:tcW w:w="0" w:type="dxa"/>
            <w:noWrap/>
            <w:hideMark/>
            <w:tcPrChange w:id="154" w:author="H-E" w:date="2020-11-09T15:39:00Z">
              <w:tcPr>
                <w:tcW w:w="1528" w:type="dxa"/>
                <w:noWrap/>
                <w:hideMark/>
              </w:tcPr>
            </w:tcPrChange>
          </w:tcPr>
          <w:p w14:paraId="6081B9A7" w14:textId="77777777" w:rsidR="001F07DC" w:rsidRPr="005678B4" w:rsidRDefault="001F07DC">
            <w:pPr>
              <w:pStyle w:val="ECCFiguregraphcentered"/>
              <w:rPr>
                <w:ins w:id="155" w:author="H-E" w:date="2020-11-09T14:17:00Z"/>
              </w:rPr>
              <w:pPrChange w:id="156" w:author="H-E" w:date="2020-11-09T15:40:00Z">
                <w:pPr>
                  <w:pStyle w:val="ECCTableHeaderwhitefont"/>
                </w:pPr>
              </w:pPrChange>
            </w:pPr>
            <w:ins w:id="157" w:author="H-E" w:date="2020-11-09T14:17:00Z">
              <w:r w:rsidRPr="005678B4">
                <w:t>Upper Frequency</w:t>
              </w:r>
            </w:ins>
          </w:p>
        </w:tc>
        <w:tc>
          <w:tcPr>
            <w:tcW w:w="0" w:type="dxa"/>
            <w:noWrap/>
            <w:hideMark/>
            <w:tcPrChange w:id="158" w:author="H-E" w:date="2020-11-09T15:39:00Z">
              <w:tcPr>
                <w:tcW w:w="2125" w:type="dxa"/>
                <w:noWrap/>
                <w:hideMark/>
              </w:tcPr>
            </w:tcPrChange>
          </w:tcPr>
          <w:p w14:paraId="6BBC143B" w14:textId="77777777" w:rsidR="001F07DC" w:rsidRPr="00435C9C" w:rsidRDefault="001F07DC">
            <w:pPr>
              <w:pStyle w:val="ECCFiguregraphcentered"/>
              <w:rPr>
                <w:ins w:id="159" w:author="H-E" w:date="2020-11-09T14:17:00Z"/>
              </w:rPr>
              <w:pPrChange w:id="160" w:author="H-E" w:date="2020-11-09T15:40:00Z">
                <w:pPr>
                  <w:pStyle w:val="ECCTableHeaderwhitefont"/>
                </w:pPr>
              </w:pPrChange>
            </w:pPr>
            <w:ins w:id="161" w:author="H-E" w:date="2020-11-09T14:17:00Z">
              <w:r w:rsidRPr="00435C9C">
                <w:t>2290 MHz</w:t>
              </w:r>
            </w:ins>
          </w:p>
        </w:tc>
        <w:tc>
          <w:tcPr>
            <w:tcW w:w="0" w:type="dxa"/>
            <w:noWrap/>
            <w:hideMark/>
            <w:tcPrChange w:id="162" w:author="H-E" w:date="2020-11-09T15:39:00Z">
              <w:tcPr>
                <w:tcW w:w="1740" w:type="dxa"/>
                <w:noWrap/>
                <w:hideMark/>
              </w:tcPr>
            </w:tcPrChange>
          </w:tcPr>
          <w:p w14:paraId="29611019" w14:textId="77777777" w:rsidR="001F07DC" w:rsidRPr="00435C9C" w:rsidRDefault="001F07DC">
            <w:pPr>
              <w:pStyle w:val="ECCFiguregraphcentered"/>
              <w:rPr>
                <w:ins w:id="163" w:author="H-E" w:date="2020-11-09T14:17:00Z"/>
              </w:rPr>
              <w:pPrChange w:id="164" w:author="H-E" w:date="2020-11-09T15:40:00Z">
                <w:pPr>
                  <w:pStyle w:val="ECCTableHeaderwhitefont"/>
                </w:pPr>
              </w:pPrChange>
            </w:pPr>
            <w:ins w:id="165" w:author="H-E" w:date="2020-11-09T14:17:00Z">
              <w:r w:rsidRPr="00435C9C">
                <w:t>2300 MHz</w:t>
              </w:r>
            </w:ins>
          </w:p>
        </w:tc>
        <w:tc>
          <w:tcPr>
            <w:tcW w:w="0" w:type="dxa"/>
            <w:noWrap/>
            <w:hideMark/>
            <w:tcPrChange w:id="166" w:author="H-E" w:date="2020-11-09T15:39:00Z">
              <w:tcPr>
                <w:tcW w:w="2372" w:type="dxa"/>
                <w:noWrap/>
                <w:hideMark/>
              </w:tcPr>
            </w:tcPrChange>
          </w:tcPr>
          <w:p w14:paraId="0BB361E2" w14:textId="77777777" w:rsidR="001F07DC" w:rsidRPr="00435C9C" w:rsidRDefault="001F07DC">
            <w:pPr>
              <w:pStyle w:val="ECCFiguregraphcentered"/>
              <w:rPr>
                <w:ins w:id="167" w:author="H-E" w:date="2020-11-09T14:17:00Z"/>
              </w:rPr>
              <w:pPrChange w:id="168" w:author="H-E" w:date="2020-11-09T15:40:00Z">
                <w:pPr>
                  <w:pStyle w:val="ECCTableHeaderwhitefont"/>
                </w:pPr>
              </w:pPrChange>
            </w:pPr>
            <w:ins w:id="169" w:author="H-E" w:date="2020-11-09T14:17:00Z">
              <w:r w:rsidRPr="00435C9C">
                <w:t>2400 MHz</w:t>
              </w:r>
            </w:ins>
          </w:p>
        </w:tc>
        <w:tc>
          <w:tcPr>
            <w:tcW w:w="0" w:type="dxa"/>
            <w:noWrap/>
            <w:hideMark/>
            <w:tcPrChange w:id="170" w:author="H-E" w:date="2020-11-09T15:39:00Z">
              <w:tcPr>
                <w:tcW w:w="1937" w:type="dxa"/>
                <w:noWrap/>
                <w:hideMark/>
              </w:tcPr>
            </w:tcPrChange>
          </w:tcPr>
          <w:p w14:paraId="7BBEC38F" w14:textId="77777777" w:rsidR="001F07DC" w:rsidRPr="00FA71A6" w:rsidRDefault="001F07DC">
            <w:pPr>
              <w:pStyle w:val="ECCFiguregraphcentered"/>
              <w:rPr>
                <w:ins w:id="171" w:author="H-E" w:date="2020-11-09T14:17:00Z"/>
              </w:rPr>
              <w:pPrChange w:id="172" w:author="H-E" w:date="2020-11-09T15:40:00Z">
                <w:pPr>
                  <w:pStyle w:val="ECCTableHeaderwhitefont"/>
                </w:pPr>
              </w:pPrChange>
            </w:pPr>
            <w:ins w:id="173" w:author="H-E" w:date="2020-11-09T14:17:00Z">
              <w:r w:rsidRPr="00FA71A6">
                <w:t>2450 MHz</w:t>
              </w:r>
            </w:ins>
          </w:p>
        </w:tc>
        <w:tc>
          <w:tcPr>
            <w:tcW w:w="0" w:type="dxa"/>
            <w:noWrap/>
            <w:hideMark/>
            <w:tcPrChange w:id="174" w:author="H-E" w:date="2020-11-09T15:39:00Z">
              <w:tcPr>
                <w:tcW w:w="1912" w:type="dxa"/>
                <w:noWrap/>
                <w:hideMark/>
              </w:tcPr>
            </w:tcPrChange>
          </w:tcPr>
          <w:p w14:paraId="60614872" w14:textId="77777777" w:rsidR="001F07DC" w:rsidRPr="00FA71A6" w:rsidRDefault="001F07DC">
            <w:pPr>
              <w:pStyle w:val="ECCFiguregraphcentered"/>
              <w:rPr>
                <w:ins w:id="175" w:author="H-E" w:date="2020-11-09T14:17:00Z"/>
              </w:rPr>
              <w:pPrChange w:id="176" w:author="H-E" w:date="2020-11-09T15:40:00Z">
                <w:pPr>
                  <w:pStyle w:val="ECCTableHeaderwhitefont"/>
                </w:pPr>
              </w:pPrChange>
            </w:pPr>
            <w:ins w:id="177" w:author="H-E" w:date="2020-11-09T14:17:00Z">
              <w:r w:rsidRPr="00FA71A6">
                <w:t>2483.5MHz</w:t>
              </w:r>
            </w:ins>
          </w:p>
        </w:tc>
      </w:tr>
      <w:tr w:rsidR="001F07DC" w:rsidRPr="009C1A1E" w14:paraId="4A6CBFDF" w14:textId="77777777" w:rsidTr="005678B4">
        <w:trPr>
          <w:trHeight w:val="3390"/>
          <w:ins w:id="178" w:author="H-E" w:date="2020-11-09T14:17:00Z"/>
          <w:trPrChange w:id="179" w:author="H-E" w:date="2020-11-09T15:39:00Z">
            <w:trPr>
              <w:trHeight w:val="3390"/>
            </w:trPr>
          </w:trPrChange>
        </w:trPr>
        <w:tc>
          <w:tcPr>
            <w:tcW w:w="0" w:type="dxa"/>
            <w:hideMark/>
            <w:tcPrChange w:id="180" w:author="H-E" w:date="2020-11-09T15:39:00Z">
              <w:tcPr>
                <w:tcW w:w="1528" w:type="dxa"/>
                <w:hideMark/>
              </w:tcPr>
            </w:tcPrChange>
          </w:tcPr>
          <w:p w14:paraId="2177B68F" w14:textId="77777777" w:rsidR="001F07DC" w:rsidRPr="001F07DC" w:rsidRDefault="001F07DC" w:rsidP="001F07DC">
            <w:pPr>
              <w:pStyle w:val="ECCFiguregraphcentered"/>
              <w:rPr>
                <w:ins w:id="181" w:author="H-E" w:date="2020-11-09T14:17:00Z"/>
              </w:rPr>
            </w:pPr>
            <w:ins w:id="182" w:author="H-E" w:date="2020-11-09T14:17:00Z">
              <w:r w:rsidRPr="009C1A1E">
                <w:t>Allocations</w:t>
              </w:r>
              <w:r w:rsidRPr="009C1A1E">
                <w:br/>
              </w:r>
            </w:ins>
          </w:p>
        </w:tc>
        <w:tc>
          <w:tcPr>
            <w:tcW w:w="0" w:type="dxa"/>
            <w:hideMark/>
            <w:tcPrChange w:id="183" w:author="H-E" w:date="2020-11-09T15:39:00Z">
              <w:tcPr>
                <w:tcW w:w="2125" w:type="dxa"/>
                <w:hideMark/>
              </w:tcPr>
            </w:tcPrChange>
          </w:tcPr>
          <w:p w14:paraId="08A3402E" w14:textId="77777777" w:rsidR="001F07DC" w:rsidRPr="007C5E1A" w:rsidRDefault="001F07DC" w:rsidP="001F07DC">
            <w:pPr>
              <w:pStyle w:val="ECCFiguregraphcentered"/>
              <w:rPr>
                <w:ins w:id="184" w:author="H-E" w:date="2020-11-09T14:17:00Z"/>
                <w:lang w:val="en-GB"/>
              </w:rPr>
            </w:pPr>
            <w:ins w:id="185" w:author="H-E" w:date="2020-11-09T14:17:00Z">
              <w:r w:rsidRPr="007C5E1A">
                <w:rPr>
                  <w:lang w:val="en-GB"/>
                </w:rPr>
                <w:t>EARTH EXPLORATION-SATELLITE (SPACE-TO-EARTH) (SPACE-TO-SPACE)</w:t>
              </w:r>
              <w:r w:rsidRPr="007C5E1A">
                <w:rPr>
                  <w:lang w:val="en-GB"/>
                </w:rPr>
                <w:br/>
                <w:t>FIXED</w:t>
              </w:r>
              <w:r w:rsidRPr="007C5E1A">
                <w:rPr>
                  <w:lang w:val="en-GB"/>
                </w:rPr>
                <w:br/>
                <w:t xml:space="preserve">MOBILE </w:t>
              </w:r>
              <w:r w:rsidRPr="007C5E1A">
                <w:rPr>
                  <w:lang w:val="en-GB"/>
                </w:rPr>
                <w:br/>
                <w:t>SPACE OPERATION (SPACE-TO-EARTH) (SPACE-TO-SPACE)</w:t>
              </w:r>
              <w:r w:rsidRPr="007C5E1A">
                <w:rPr>
                  <w:lang w:val="en-GB"/>
                </w:rPr>
                <w:br/>
                <w:t>SPACE RESEARCH (SPACE-TO-</w:t>
              </w:r>
              <w:r w:rsidRPr="007C5E1A">
                <w:rPr>
                  <w:lang w:val="en-GB"/>
                </w:rPr>
                <w:lastRenderedPageBreak/>
                <w:t>EARTH) (SPACE-TO-SPACE)</w:t>
              </w:r>
            </w:ins>
          </w:p>
        </w:tc>
        <w:tc>
          <w:tcPr>
            <w:tcW w:w="0" w:type="dxa"/>
            <w:hideMark/>
            <w:tcPrChange w:id="186" w:author="H-E" w:date="2020-11-09T15:39:00Z">
              <w:tcPr>
                <w:tcW w:w="1740" w:type="dxa"/>
                <w:hideMark/>
              </w:tcPr>
            </w:tcPrChange>
          </w:tcPr>
          <w:p w14:paraId="79E1C8F9" w14:textId="77777777" w:rsidR="001F07DC" w:rsidRPr="007C5E1A" w:rsidRDefault="001F07DC" w:rsidP="001F07DC">
            <w:pPr>
              <w:pStyle w:val="ECCFiguregraphcentered"/>
              <w:rPr>
                <w:ins w:id="187" w:author="H-E" w:date="2020-11-09T14:17:00Z"/>
                <w:lang w:val="en-GB"/>
              </w:rPr>
            </w:pPr>
            <w:ins w:id="188" w:author="H-E" w:date="2020-11-09T14:17:00Z">
              <w:r w:rsidRPr="007C5E1A">
                <w:rPr>
                  <w:lang w:val="en-GB"/>
                </w:rPr>
                <w:lastRenderedPageBreak/>
                <w:t>SPACE RESEARCH (DEEP SPACE) (SPACE-TO-EARTH)</w:t>
              </w:r>
              <w:r w:rsidRPr="007C5E1A">
                <w:rPr>
                  <w:lang w:val="en-GB"/>
                </w:rPr>
                <w:br/>
                <w:t>MOBILE EXCEPT AERONAUTICAL MOBILE</w:t>
              </w:r>
              <w:r w:rsidRPr="007C5E1A">
                <w:rPr>
                  <w:lang w:val="en-GB"/>
                </w:rPr>
                <w:br/>
                <w:t>FIXED</w:t>
              </w:r>
            </w:ins>
          </w:p>
        </w:tc>
        <w:tc>
          <w:tcPr>
            <w:tcW w:w="0" w:type="dxa"/>
            <w:hideMark/>
            <w:tcPrChange w:id="189" w:author="H-E" w:date="2020-11-09T15:39:00Z">
              <w:tcPr>
                <w:tcW w:w="2372" w:type="dxa"/>
                <w:hideMark/>
              </w:tcPr>
            </w:tcPrChange>
          </w:tcPr>
          <w:p w14:paraId="65E7F55C" w14:textId="77777777" w:rsidR="001F07DC" w:rsidRPr="007C5E1A" w:rsidRDefault="001F07DC" w:rsidP="001F07DC">
            <w:pPr>
              <w:pStyle w:val="ECCFiguregraphcentered"/>
              <w:rPr>
                <w:ins w:id="190" w:author="H-E" w:date="2020-11-09T14:17:00Z"/>
                <w:lang w:val="en-GB"/>
              </w:rPr>
            </w:pPr>
            <w:ins w:id="191" w:author="H-E" w:date="2020-11-09T14:17:00Z">
              <w:r w:rsidRPr="007C5E1A">
                <w:rPr>
                  <w:lang w:val="en-GB"/>
                </w:rPr>
                <w:t>(ECA36)</w:t>
              </w:r>
              <w:r w:rsidRPr="007C5E1A">
                <w:rPr>
                  <w:lang w:val="en-GB"/>
                </w:rPr>
                <w:br/>
              </w:r>
              <w:r w:rsidRPr="007C5E1A">
                <w:rPr>
                  <w:lang w:val="en-GB"/>
                </w:rPr>
                <w:br/>
                <w:t>FIXED</w:t>
              </w:r>
              <w:r w:rsidRPr="007C5E1A">
                <w:rPr>
                  <w:lang w:val="en-GB"/>
                </w:rPr>
                <w:br/>
                <w:t>MOBILE</w:t>
              </w:r>
              <w:r w:rsidRPr="007C5E1A">
                <w:rPr>
                  <w:lang w:val="en-GB"/>
                </w:rPr>
                <w:br/>
                <w:t>Amateur</w:t>
              </w:r>
              <w:r w:rsidRPr="007C5E1A">
                <w:rPr>
                  <w:lang w:val="en-GB"/>
                </w:rPr>
                <w:br/>
                <w:t>Radiolocation</w:t>
              </w:r>
            </w:ins>
          </w:p>
        </w:tc>
        <w:tc>
          <w:tcPr>
            <w:tcW w:w="0" w:type="dxa"/>
            <w:hideMark/>
            <w:tcPrChange w:id="192" w:author="H-E" w:date="2020-11-09T15:39:00Z">
              <w:tcPr>
                <w:tcW w:w="1937" w:type="dxa"/>
                <w:hideMark/>
              </w:tcPr>
            </w:tcPrChange>
          </w:tcPr>
          <w:p w14:paraId="0EBCC2D6" w14:textId="77777777" w:rsidR="001F07DC" w:rsidRPr="007C5E1A" w:rsidRDefault="001F07DC" w:rsidP="001F07DC">
            <w:pPr>
              <w:pStyle w:val="ECCFiguregraphcentered"/>
              <w:rPr>
                <w:ins w:id="193" w:author="H-E" w:date="2020-11-09T14:17:00Z"/>
                <w:lang w:val="en-GB"/>
              </w:rPr>
            </w:pPr>
            <w:ins w:id="194" w:author="H-E" w:date="2020-11-09T14:17:00Z">
              <w:r w:rsidRPr="007C5E1A">
                <w:rPr>
                  <w:lang w:val="en-GB"/>
                </w:rPr>
                <w:br/>
                <w:t>FIXED</w:t>
              </w:r>
              <w:r w:rsidRPr="007C5E1A">
                <w:rPr>
                  <w:lang w:val="en-GB"/>
                </w:rPr>
                <w:br/>
                <w:t>Radiolocation</w:t>
              </w:r>
              <w:r w:rsidRPr="007C5E1A">
                <w:rPr>
                  <w:lang w:val="en-GB"/>
                </w:rPr>
                <w:br/>
                <w:t>MOBILE</w:t>
              </w:r>
              <w:r w:rsidRPr="007C5E1A">
                <w:rPr>
                  <w:lang w:val="en-GB"/>
                </w:rPr>
                <w:br/>
                <w:t>Amateur</w:t>
              </w:r>
              <w:r w:rsidRPr="007C5E1A">
                <w:rPr>
                  <w:lang w:val="en-GB"/>
                </w:rPr>
                <w:br/>
                <w:t>Amateur-Satellite</w:t>
              </w:r>
            </w:ins>
          </w:p>
        </w:tc>
        <w:tc>
          <w:tcPr>
            <w:tcW w:w="0" w:type="dxa"/>
            <w:hideMark/>
            <w:tcPrChange w:id="195" w:author="H-E" w:date="2020-11-09T15:39:00Z">
              <w:tcPr>
                <w:tcW w:w="1912" w:type="dxa"/>
                <w:hideMark/>
              </w:tcPr>
            </w:tcPrChange>
          </w:tcPr>
          <w:p w14:paraId="7A8B3B3E" w14:textId="77777777" w:rsidR="001F07DC" w:rsidRPr="00BA40C4" w:rsidRDefault="001F07DC" w:rsidP="001F07DC">
            <w:pPr>
              <w:pStyle w:val="ECCFiguregraphcentered"/>
              <w:rPr>
                <w:ins w:id="196" w:author="H-E" w:date="2020-11-09T14:17:00Z"/>
              </w:rPr>
            </w:pPr>
            <w:ins w:id="197" w:author="H-E" w:date="2020-11-09T14:17:00Z">
              <w:r w:rsidRPr="007C5E1A">
                <w:rPr>
                  <w:lang w:val="en-GB"/>
                </w:rPr>
                <w:br/>
              </w:r>
              <w:r w:rsidRPr="00BA40C4">
                <w:t>FIXED</w:t>
              </w:r>
              <w:r w:rsidRPr="00BA40C4">
                <w:br/>
                <w:t>MOBILE</w:t>
              </w:r>
            </w:ins>
          </w:p>
        </w:tc>
      </w:tr>
      <w:tr w:rsidR="001F07DC" w:rsidRPr="009C1A1E" w14:paraId="2F45F384" w14:textId="77777777" w:rsidTr="005678B4">
        <w:trPr>
          <w:trHeight w:val="2490"/>
          <w:ins w:id="198" w:author="H-E" w:date="2020-11-09T14:17:00Z"/>
          <w:trPrChange w:id="199" w:author="H-E" w:date="2020-11-09T15:39:00Z">
            <w:trPr>
              <w:trHeight w:val="2490"/>
            </w:trPr>
          </w:trPrChange>
        </w:trPr>
        <w:tc>
          <w:tcPr>
            <w:tcW w:w="0" w:type="dxa"/>
            <w:hideMark/>
            <w:tcPrChange w:id="200" w:author="H-E" w:date="2020-11-09T15:39:00Z">
              <w:tcPr>
                <w:tcW w:w="1528" w:type="dxa"/>
                <w:hideMark/>
              </w:tcPr>
            </w:tcPrChange>
          </w:tcPr>
          <w:p w14:paraId="49099BB6" w14:textId="77777777" w:rsidR="001F07DC" w:rsidRPr="001F07DC" w:rsidRDefault="001F07DC" w:rsidP="001F07DC">
            <w:pPr>
              <w:pStyle w:val="ECCFiguregraphcentered"/>
              <w:rPr>
                <w:ins w:id="201" w:author="H-E" w:date="2020-11-09T14:17:00Z"/>
              </w:rPr>
            </w:pPr>
            <w:ins w:id="202" w:author="H-E" w:date="2020-11-09T14:17:00Z">
              <w:r w:rsidRPr="009C1A1E">
                <w:t>Applications</w:t>
              </w:r>
              <w:r w:rsidRPr="009C1A1E">
                <w:br/>
              </w:r>
            </w:ins>
          </w:p>
        </w:tc>
        <w:tc>
          <w:tcPr>
            <w:tcW w:w="0" w:type="dxa"/>
            <w:hideMark/>
            <w:tcPrChange w:id="203" w:author="H-E" w:date="2020-11-09T15:39:00Z">
              <w:tcPr>
                <w:tcW w:w="2125" w:type="dxa"/>
                <w:hideMark/>
              </w:tcPr>
            </w:tcPrChange>
          </w:tcPr>
          <w:p w14:paraId="10A77CD2" w14:textId="77777777" w:rsidR="001F07DC" w:rsidRPr="00D70E95" w:rsidRDefault="001F07DC" w:rsidP="001F07DC">
            <w:pPr>
              <w:pStyle w:val="ECCFiguregraphcentered"/>
              <w:rPr>
                <w:ins w:id="204" w:author="H-E" w:date="2020-11-09T14:17:00Z"/>
                <w:lang w:val="da-DK"/>
                <w:rPrChange w:id="205" w:author="H-E" w:date="2020-11-09T14:51:00Z">
                  <w:rPr>
                    <w:ins w:id="206" w:author="H-E" w:date="2020-11-09T14:17:00Z"/>
                  </w:rPr>
                </w:rPrChange>
              </w:rPr>
            </w:pPr>
            <w:ins w:id="207" w:author="H-E" w:date="2020-11-09T14:17:00Z">
              <w:r w:rsidRPr="007C5E1A">
                <w:rPr>
                  <w:lang w:val="en-GB"/>
                </w:rPr>
                <w:t>Aeronautical military systems</w:t>
              </w:r>
              <w:r w:rsidRPr="007C5E1A">
                <w:rPr>
                  <w:lang w:val="en-GB"/>
                </w:rPr>
                <w:br/>
                <w:t>Land military systems</w:t>
              </w:r>
              <w:r w:rsidRPr="007C5E1A">
                <w:rPr>
                  <w:lang w:val="en-GB"/>
                </w:rPr>
                <w:br/>
                <w:t>Maritime military systems</w:t>
              </w:r>
              <w:r w:rsidRPr="007C5E1A">
                <w:rPr>
                  <w:lang w:val="en-GB"/>
                </w:rPr>
                <w:br/>
                <w:t>Radio astronomy</w:t>
              </w:r>
              <w:r w:rsidRPr="007C5E1A">
                <w:rPr>
                  <w:lang w:val="en-GB"/>
                </w:rPr>
                <w:br/>
                <w:t>Space research</w:t>
              </w:r>
              <w:r w:rsidRPr="007C5E1A">
                <w:rPr>
                  <w:lang w:val="en-GB"/>
                </w:rPr>
                <w:br/>
                <w:t>Telemetry/Telecommand (military)</w:t>
              </w:r>
              <w:r w:rsidRPr="007C5E1A">
                <w:rPr>
                  <w:lang w:val="en-GB"/>
                </w:rPr>
                <w:br/>
                <w:t>Fixed</w:t>
              </w:r>
              <w:r w:rsidRPr="007C5E1A">
                <w:rPr>
                  <w:lang w:val="en-GB"/>
                </w:rPr>
                <w:br/>
                <w:t>PMSE</w:t>
              </w:r>
            </w:ins>
          </w:p>
        </w:tc>
        <w:tc>
          <w:tcPr>
            <w:tcW w:w="0" w:type="dxa"/>
            <w:hideMark/>
            <w:tcPrChange w:id="208" w:author="H-E" w:date="2020-11-09T15:39:00Z">
              <w:tcPr>
                <w:tcW w:w="1740" w:type="dxa"/>
                <w:hideMark/>
              </w:tcPr>
            </w:tcPrChange>
          </w:tcPr>
          <w:p w14:paraId="046C46C1" w14:textId="77777777" w:rsidR="001F07DC" w:rsidRPr="007C5E1A" w:rsidRDefault="001F07DC" w:rsidP="001F07DC">
            <w:pPr>
              <w:pStyle w:val="ECCFiguregraphcentered"/>
              <w:rPr>
                <w:ins w:id="209" w:author="H-E" w:date="2020-11-09T14:17:00Z"/>
                <w:lang w:val="en-GB"/>
              </w:rPr>
            </w:pPr>
            <w:ins w:id="210" w:author="H-E" w:date="2020-11-09T14:17:00Z">
              <w:r w:rsidRPr="007C5E1A">
                <w:rPr>
                  <w:lang w:val="en-GB"/>
                </w:rPr>
                <w:t>PMSE</w:t>
              </w:r>
              <w:r w:rsidRPr="007C5E1A">
                <w:rPr>
                  <w:lang w:val="en-GB"/>
                </w:rPr>
                <w:br/>
                <w:t>Space research</w:t>
              </w:r>
              <w:r w:rsidRPr="007C5E1A">
                <w:rPr>
                  <w:lang w:val="en-GB"/>
                </w:rPr>
                <w:br/>
                <w:t>Land mobile</w:t>
              </w:r>
            </w:ins>
          </w:p>
        </w:tc>
        <w:tc>
          <w:tcPr>
            <w:tcW w:w="0" w:type="dxa"/>
            <w:hideMark/>
            <w:tcPrChange w:id="211" w:author="H-E" w:date="2020-11-09T15:39:00Z">
              <w:tcPr>
                <w:tcW w:w="2372" w:type="dxa"/>
                <w:hideMark/>
              </w:tcPr>
            </w:tcPrChange>
          </w:tcPr>
          <w:p w14:paraId="48E31202" w14:textId="77777777" w:rsidR="001F07DC" w:rsidRPr="007C5E1A" w:rsidRDefault="001F07DC" w:rsidP="001F07DC">
            <w:pPr>
              <w:pStyle w:val="ECCFiguregraphcentered"/>
              <w:rPr>
                <w:ins w:id="212" w:author="H-E" w:date="2020-11-09T14:17:00Z"/>
                <w:lang w:val="en-GB"/>
              </w:rPr>
            </w:pPr>
            <w:ins w:id="213" w:author="H-E" w:date="2020-11-09T14:17:00Z">
              <w:r w:rsidRPr="007C5E1A">
                <w:rPr>
                  <w:lang w:val="en-GB"/>
                </w:rPr>
                <w:t>Amateur</w:t>
              </w:r>
              <w:r w:rsidRPr="007C5E1A">
                <w:rPr>
                  <w:lang w:val="en-GB"/>
                </w:rPr>
                <w:br/>
                <w:t>Maritime military systems</w:t>
              </w:r>
              <w:r w:rsidRPr="007C5E1A">
                <w:rPr>
                  <w:lang w:val="en-GB"/>
                </w:rPr>
                <w:br/>
                <w:t>Aeronautical military systems</w:t>
              </w:r>
              <w:r w:rsidRPr="007C5E1A">
                <w:rPr>
                  <w:lang w:val="en-GB"/>
                </w:rPr>
                <w:br/>
                <w:t>Land military systems</w:t>
              </w:r>
              <w:r w:rsidRPr="007C5E1A">
                <w:rPr>
                  <w:lang w:val="en-GB"/>
                </w:rPr>
                <w:br/>
                <w:t>Aeronautical telemetry</w:t>
              </w:r>
              <w:r w:rsidRPr="007C5E1A">
                <w:rPr>
                  <w:lang w:val="en-GB"/>
                </w:rPr>
                <w:br/>
                <w:t>PMSE</w:t>
              </w:r>
              <w:r w:rsidRPr="007C5E1A">
                <w:rPr>
                  <w:lang w:val="en-GB"/>
                </w:rPr>
                <w:br/>
                <w:t>Telemetry/Telecommand (military)</w:t>
              </w:r>
              <w:r w:rsidRPr="007C5E1A">
                <w:rPr>
                  <w:lang w:val="en-GB"/>
                </w:rPr>
                <w:br/>
                <w:t>MFCN</w:t>
              </w:r>
            </w:ins>
          </w:p>
        </w:tc>
        <w:tc>
          <w:tcPr>
            <w:tcW w:w="0" w:type="dxa"/>
            <w:hideMark/>
            <w:tcPrChange w:id="214" w:author="H-E" w:date="2020-11-09T15:39:00Z">
              <w:tcPr>
                <w:tcW w:w="1937" w:type="dxa"/>
                <w:hideMark/>
              </w:tcPr>
            </w:tcPrChange>
          </w:tcPr>
          <w:p w14:paraId="4A36C3E6" w14:textId="77777777" w:rsidR="001F07DC" w:rsidRPr="007C5E1A" w:rsidRDefault="001F07DC" w:rsidP="001F07DC">
            <w:pPr>
              <w:pStyle w:val="ECCFiguregraphcentered"/>
              <w:rPr>
                <w:ins w:id="215" w:author="H-E" w:date="2020-11-09T14:17:00Z"/>
                <w:lang w:val="en-GB"/>
              </w:rPr>
            </w:pPr>
            <w:ins w:id="216" w:author="H-E" w:date="2020-11-09T14:17:00Z">
              <w:r w:rsidRPr="007C5E1A">
                <w:rPr>
                  <w:lang w:val="en-GB"/>
                </w:rPr>
                <w:t>Wideband data transmission systems</w:t>
              </w:r>
              <w:r w:rsidRPr="007C5E1A">
                <w:rPr>
                  <w:lang w:val="en-GB"/>
                </w:rPr>
                <w:br/>
                <w:t>PMSE</w:t>
              </w:r>
              <w:r w:rsidRPr="007C5E1A">
                <w:rPr>
                  <w:lang w:val="en-GB"/>
                </w:rPr>
                <w:br/>
                <w:t>Amateur</w:t>
              </w:r>
              <w:r w:rsidRPr="007C5E1A">
                <w:rPr>
                  <w:lang w:val="en-GB"/>
                </w:rPr>
                <w:br/>
                <w:t>ISM</w:t>
              </w:r>
              <w:r w:rsidRPr="007C5E1A">
                <w:rPr>
                  <w:lang w:val="en-GB"/>
                </w:rPr>
                <w:br/>
                <w:t>Amateur-satellite</w:t>
              </w:r>
              <w:r w:rsidRPr="007C5E1A">
                <w:rPr>
                  <w:lang w:val="en-GB"/>
                </w:rPr>
                <w:br/>
                <w:t>Non-specific SRDs</w:t>
              </w:r>
              <w:r w:rsidRPr="007C5E1A">
                <w:rPr>
                  <w:lang w:val="en-GB"/>
                </w:rPr>
                <w:br/>
                <w:t>Radiodetermination applications</w:t>
              </w:r>
              <w:r w:rsidRPr="007C5E1A">
                <w:rPr>
                  <w:lang w:val="en-GB"/>
                </w:rPr>
                <w:br/>
                <w:t>RFID</w:t>
              </w:r>
            </w:ins>
          </w:p>
        </w:tc>
        <w:tc>
          <w:tcPr>
            <w:tcW w:w="0" w:type="dxa"/>
            <w:hideMark/>
            <w:tcPrChange w:id="217" w:author="H-E" w:date="2020-11-09T15:39:00Z">
              <w:tcPr>
                <w:tcW w:w="1912" w:type="dxa"/>
                <w:hideMark/>
              </w:tcPr>
            </w:tcPrChange>
          </w:tcPr>
          <w:p w14:paraId="32061AFC" w14:textId="77777777" w:rsidR="001F07DC" w:rsidRPr="007C5E1A" w:rsidRDefault="001F07DC" w:rsidP="001F07DC">
            <w:pPr>
              <w:pStyle w:val="ECCFiguregraphcentered"/>
              <w:rPr>
                <w:ins w:id="218" w:author="H-E" w:date="2020-11-09T14:17:00Z"/>
                <w:lang w:val="en-GB"/>
              </w:rPr>
            </w:pPr>
            <w:ins w:id="219" w:author="H-E" w:date="2020-11-09T14:17:00Z">
              <w:r w:rsidRPr="007C5E1A">
                <w:rPr>
                  <w:lang w:val="en-GB"/>
                </w:rPr>
                <w:t>RFID</w:t>
              </w:r>
              <w:r w:rsidRPr="007C5E1A">
                <w:rPr>
                  <w:lang w:val="en-GB"/>
                </w:rPr>
                <w:br/>
                <w:t>Radiodetermination applications</w:t>
              </w:r>
              <w:r w:rsidRPr="007C5E1A">
                <w:rPr>
                  <w:lang w:val="en-GB"/>
                </w:rPr>
                <w:br/>
                <w:t>Non-specific SRDs</w:t>
              </w:r>
              <w:r w:rsidRPr="007C5E1A">
                <w:rPr>
                  <w:lang w:val="en-GB"/>
                </w:rPr>
                <w:br/>
                <w:t>ISM</w:t>
              </w:r>
              <w:r w:rsidRPr="007C5E1A">
                <w:rPr>
                  <w:lang w:val="en-GB"/>
                </w:rPr>
                <w:br/>
                <w:t>PMSE</w:t>
              </w:r>
              <w:r w:rsidRPr="007C5E1A">
                <w:rPr>
                  <w:lang w:val="en-GB"/>
                </w:rPr>
                <w:br/>
                <w:t>Wideband data transmission systems</w:t>
              </w:r>
            </w:ins>
          </w:p>
        </w:tc>
      </w:tr>
    </w:tbl>
    <w:p w14:paraId="299BCABF" w14:textId="6759AAA3" w:rsidR="001F07DC" w:rsidRDefault="001F07DC" w:rsidP="001F07DC">
      <w:pPr>
        <w:rPr>
          <w:rStyle w:val="ECCParagraph"/>
        </w:rPr>
      </w:pPr>
    </w:p>
    <w:p w14:paraId="58BDD947" w14:textId="30A8049D" w:rsidR="001F07DC" w:rsidRDefault="001F07DC" w:rsidP="007C5E1A">
      <w:pPr>
        <w:pStyle w:val="Heading2"/>
        <w:rPr>
          <w:ins w:id="220" w:author="H-E" w:date="2020-11-09T14:17:00Z"/>
        </w:rPr>
      </w:pPr>
      <w:bookmarkStart w:id="221" w:name="_Toc55833369"/>
      <w:ins w:id="222" w:author="H-E" w:date="2020-11-09T14:17:00Z">
        <w:r>
          <w:t>Detailed information</w:t>
        </w:r>
        <w:r w:rsidRPr="00D05D2E">
          <w:t xml:space="preserve"> of allocations and applications in 2200 to 248</w:t>
        </w:r>
        <w:r w:rsidR="005678B4">
          <w:t>3.4 MHz in Region 1/Europe</w:t>
        </w:r>
        <w:bookmarkEnd w:id="221"/>
        <w:r w:rsidR="005678B4">
          <w:t xml:space="preserve"> </w:t>
        </w:r>
        <w:r>
          <w:t xml:space="preserve"> </w:t>
        </w:r>
      </w:ins>
    </w:p>
    <w:p w14:paraId="0645551C" w14:textId="77777777" w:rsidR="001F07DC" w:rsidRDefault="001F07DC" w:rsidP="001F07DC">
      <w:pPr>
        <w:rPr>
          <w:ins w:id="223" w:author="H-E" w:date="2020-11-09T14:17:00Z"/>
        </w:rPr>
      </w:pPr>
      <w:ins w:id="224" w:author="H-E" w:date="2020-11-09T14:17:00Z">
        <w:r w:rsidRPr="00757DFA">
          <w:t xml:space="preserve">For the band </w:t>
        </w:r>
        <w:r>
          <w:t xml:space="preserve">in and around </w:t>
        </w:r>
        <w:r w:rsidRPr="00757DFA">
          <w:t>2300</w:t>
        </w:r>
        <w:r>
          <w:t>-3400</w:t>
        </w:r>
        <w:r w:rsidRPr="00757DFA">
          <w:t xml:space="preserve"> MHz</w:t>
        </w:r>
        <w:r>
          <w:t xml:space="preserve"> band</w:t>
        </w:r>
        <w:r w:rsidRPr="00757DFA">
          <w:t>, ERC Report 25 [</w:t>
        </w:r>
        <w:r>
          <w:t>6</w:t>
        </w:r>
        <w:r w:rsidRPr="00757DFA">
          <w:t>] indicates the systems</w:t>
        </w:r>
        <w:r>
          <w:t xml:space="preserve"> operating below 2300MHz, in the</w:t>
        </w:r>
        <w:r w:rsidRPr="00757DFA">
          <w:t xml:space="preserve"> band</w:t>
        </w:r>
        <w:r>
          <w:t xml:space="preserve"> 2300-2400MHz and above 2400MHz.</w:t>
        </w:r>
      </w:ins>
    </w:p>
    <w:p w14:paraId="2CDEBE42" w14:textId="77777777" w:rsidR="001F07DC" w:rsidRPr="009814CB" w:rsidRDefault="001F07DC" w:rsidP="001F07DC">
      <w:pPr>
        <w:pStyle w:val="ECCTabletext"/>
        <w:rPr>
          <w:ins w:id="225" w:author="H-E" w:date="2020-11-09T14:17:00Z"/>
          <w:rStyle w:val="ECCParagraph"/>
        </w:rPr>
      </w:pPr>
      <w:ins w:id="226" w:author="H-E" w:date="2020-11-09T14:17:00Z">
        <w:r>
          <w:t>ECO Report 03 [7</w:t>
        </w:r>
        <w:r w:rsidRPr="00CC5CEC">
          <w:t xml:space="preserve">] </w:t>
        </w:r>
        <w:r>
          <w:t>shows</w:t>
        </w:r>
        <w:r w:rsidRPr="00CC5CEC">
          <w:t xml:space="preserve"> result of search </w:t>
        </w:r>
        <w:r>
          <w:t xml:space="preserve">for </w:t>
        </w:r>
        <w:r w:rsidRPr="00CC5CEC">
          <w:t>information in ranges 2300 MHz - 2400 MHz from tables: ' Cyprus, Portugal, Iceland, Greece, Austria, Latvia, Monaco, Luxembourg, Slovenia, Vatican, Hungary, Ukraine, Moldova, Belarus, Albania, Turkey, Belgium, Finland, North Macedonia, Italy, Georgia, Germany, Russian Federation, Malta, Netherlands, Sweden, Andorra, Ireland, Kosovo*, Liechtenstein, Poland, Slovakia, Bulgaria, France, Lithuania, Serbia, Bosnia and Herzegovina, Croatia, Romania, United Kingdom, Switzerland, Spain, Azerbaijan, Czech Republic, Norway, Denmark, San Marino, Montenegro, Estonia' in total 14 entries.</w:t>
        </w:r>
      </w:ins>
    </w:p>
    <w:p w14:paraId="7835AE75" w14:textId="77777777" w:rsidR="001F07DC" w:rsidRPr="00BA40C4" w:rsidRDefault="001F07DC" w:rsidP="001F07DC">
      <w:pPr>
        <w:pStyle w:val="ECCTabletext"/>
        <w:rPr>
          <w:ins w:id="227" w:author="H-E" w:date="2020-11-09T14:17:00Z"/>
          <w:rStyle w:val="ECCParagraph"/>
        </w:rPr>
      </w:pPr>
      <w:ins w:id="228" w:author="H-E" w:date="2020-11-09T14:17:00Z">
        <w:r>
          <w:t xml:space="preserve">The table 2 is an extract which </w:t>
        </w:r>
        <w:r>
          <w:rPr>
            <w:rStyle w:val="ECCParagraph"/>
          </w:rPr>
          <w:t>provides details about the allocations and also the relevant standard, applications and some notes as:</w:t>
        </w:r>
      </w:ins>
    </w:p>
    <w:p w14:paraId="3E72BF75" w14:textId="77777777" w:rsidR="001F07DC" w:rsidRPr="00BA40C4" w:rsidRDefault="001F07DC" w:rsidP="001F07DC">
      <w:pPr>
        <w:pStyle w:val="ECCBulletsLv1"/>
        <w:rPr>
          <w:ins w:id="229" w:author="H-E" w:date="2020-11-09T14:17:00Z"/>
          <w:rStyle w:val="ECCParagraph"/>
        </w:rPr>
      </w:pPr>
      <w:ins w:id="230" w:author="H-E" w:date="2020-11-09T14:17:00Z">
        <w:r>
          <w:rPr>
            <w:rStyle w:val="ECCParagraph"/>
          </w:rPr>
          <w:t>Below 2300MHz,</w:t>
        </w:r>
      </w:ins>
    </w:p>
    <w:p w14:paraId="5327B635" w14:textId="77777777" w:rsidR="001F07DC" w:rsidRPr="00BA40C4" w:rsidRDefault="001F07DC" w:rsidP="001F07DC">
      <w:pPr>
        <w:pStyle w:val="ECCBulletsLv1"/>
        <w:rPr>
          <w:ins w:id="231" w:author="H-E" w:date="2020-11-09T14:17:00Z"/>
          <w:rStyle w:val="ECCParagraph"/>
        </w:rPr>
      </w:pPr>
      <w:ins w:id="232" w:author="H-E" w:date="2020-11-09T14:17:00Z">
        <w:r>
          <w:rPr>
            <w:rStyle w:val="ECCParagraph"/>
          </w:rPr>
          <w:t>In the 2300-2400MHz band,</w:t>
        </w:r>
      </w:ins>
    </w:p>
    <w:p w14:paraId="3585ECC4" w14:textId="77777777" w:rsidR="001F07DC" w:rsidRPr="00BA40C4" w:rsidRDefault="001F07DC" w:rsidP="001F07DC">
      <w:pPr>
        <w:pStyle w:val="ECCBulletsLv1"/>
        <w:rPr>
          <w:ins w:id="233" w:author="H-E" w:date="2020-11-09T14:17:00Z"/>
          <w:rStyle w:val="ECCParagraph"/>
        </w:rPr>
      </w:pPr>
      <w:ins w:id="234" w:author="H-E" w:date="2020-11-09T14:17:00Z">
        <w:r>
          <w:rPr>
            <w:rStyle w:val="ECCParagraph"/>
          </w:rPr>
          <w:t>Above 2400MHz,</w:t>
        </w:r>
      </w:ins>
    </w:p>
    <w:p w14:paraId="6DD8E90D" w14:textId="77777777" w:rsidR="001F07DC" w:rsidRPr="00BA40C4" w:rsidRDefault="001F07DC" w:rsidP="001F07DC">
      <w:pPr>
        <w:pStyle w:val="ECCTabletext"/>
        <w:rPr>
          <w:ins w:id="235" w:author="H-E" w:date="2020-11-09T14:17:00Z"/>
          <w:rStyle w:val="ECCParagraph"/>
        </w:rPr>
      </w:pPr>
    </w:p>
    <w:p w14:paraId="35718D5C" w14:textId="77777777" w:rsidR="001F07DC" w:rsidRDefault="001F07DC" w:rsidP="001F07DC">
      <w:pPr>
        <w:pStyle w:val="Caption"/>
        <w:rPr>
          <w:ins w:id="236" w:author="H-E" w:date="2020-11-09T14:17:00Z"/>
          <w:rStyle w:val="ECCParagraph"/>
        </w:rPr>
      </w:pPr>
      <w:ins w:id="237" w:author="H-E" w:date="2020-11-09T14:17:00Z">
        <w:r>
          <w:rPr>
            <w:rStyle w:val="ECCParagraph"/>
          </w:rPr>
          <w:t xml:space="preserve">Table 2: </w:t>
        </w:r>
        <w:r>
          <w:t>Detailed information</w:t>
        </w:r>
        <w:r w:rsidRPr="00D05D2E">
          <w:t xml:space="preserve"> of allocations and applications inband and adjacend for the 2300-2400 MHz band for Europe/Region 1, from </w:t>
        </w:r>
        <w:r>
          <w:t>reference [</w:t>
        </w:r>
        <w:r w:rsidRPr="00D05D2E">
          <w:t>https://efis.cept.org/view/compare-applications.do</w:t>
        </w:r>
        <w:r>
          <w:t xml:space="preserve">   </w:t>
        </w:r>
        <w:r w:rsidRPr="00D05D2E">
          <w:t xml:space="preserve">(Nov 2020) </w:t>
        </w:r>
        <w:r>
          <w:t xml:space="preserve"> </w:t>
        </w:r>
        <w:r>
          <w:rPr>
            <w:rStyle w:val="ECCParagraph"/>
          </w:rPr>
          <w:t>Extract from ERC Report 25]</w:t>
        </w:r>
      </w:ins>
    </w:p>
    <w:p w14:paraId="673F3C1D" w14:textId="77EEA0A0" w:rsidR="001F07DC" w:rsidRDefault="00C10B3D">
      <w:pPr>
        <w:pStyle w:val="ECCBulletsLv1"/>
        <w:rPr>
          <w:ins w:id="238" w:author="H-E" w:date="2020-11-09T15:37:00Z"/>
        </w:rPr>
        <w:pPrChange w:id="239" w:author="H-E" w:date="2020-11-09T15:37:00Z">
          <w:pPr/>
        </w:pPrChange>
      </w:pPr>
      <w:ins w:id="240" w:author="H-E" w:date="2020-11-09T15:37:00Z">
        <w:r>
          <w:t xml:space="preserve">Below 2300 </w:t>
        </w:r>
      </w:ins>
      <w:ins w:id="241" w:author="H-E" w:date="2020-11-09T15:36:00Z">
        <w:r>
          <w:t>MHz</w:t>
        </w:r>
      </w:ins>
    </w:p>
    <w:p w14:paraId="189504AD" w14:textId="77777777" w:rsidR="00C10B3D" w:rsidRDefault="00C10B3D">
      <w:pPr>
        <w:pStyle w:val="ECCBulletsLv1"/>
        <w:numPr>
          <w:ilvl w:val="0"/>
          <w:numId w:val="0"/>
        </w:numPr>
        <w:ind w:left="340"/>
        <w:rPr>
          <w:ins w:id="242" w:author="H-E" w:date="2020-11-09T15:24:00Z"/>
        </w:rPr>
        <w:pPrChange w:id="243" w:author="H-E" w:date="2020-11-09T15:39:00Z">
          <w:pPr/>
        </w:pPrChange>
      </w:pPr>
    </w:p>
    <w:tbl>
      <w:tblPr>
        <w:tblW w:w="11277" w:type="dxa"/>
        <w:tblInd w:w="-820" w:type="dxa"/>
        <w:tblLayout w:type="fixed"/>
        <w:tblLook w:val="04A0" w:firstRow="1" w:lastRow="0" w:firstColumn="1" w:lastColumn="0" w:noHBand="0" w:noVBand="1"/>
      </w:tblPr>
      <w:tblGrid>
        <w:gridCol w:w="1080"/>
        <w:gridCol w:w="2610"/>
        <w:gridCol w:w="1800"/>
        <w:gridCol w:w="2070"/>
        <w:gridCol w:w="1170"/>
        <w:gridCol w:w="2547"/>
        <w:tblGridChange w:id="244">
          <w:tblGrid>
            <w:gridCol w:w="1080"/>
            <w:gridCol w:w="540"/>
            <w:gridCol w:w="1080"/>
            <w:gridCol w:w="990"/>
            <w:gridCol w:w="1800"/>
            <w:gridCol w:w="1245"/>
            <w:gridCol w:w="825"/>
            <w:gridCol w:w="925"/>
            <w:gridCol w:w="245"/>
            <w:gridCol w:w="1439"/>
            <w:gridCol w:w="1093"/>
            <w:gridCol w:w="15"/>
            <w:gridCol w:w="1913"/>
          </w:tblGrid>
        </w:tblGridChange>
      </w:tblGrid>
      <w:tr w:rsidR="00C10B3D" w:rsidRPr="00A861F9" w14:paraId="631DD58B" w14:textId="77777777" w:rsidTr="00C10B3D">
        <w:trPr>
          <w:trHeight w:val="640"/>
          <w:ins w:id="245" w:author="H-E" w:date="2020-11-09T15:28:00Z"/>
        </w:trPr>
        <w:tc>
          <w:tcPr>
            <w:tcW w:w="1080" w:type="dxa"/>
            <w:tcBorders>
              <w:top w:val="single" w:sz="8" w:space="0" w:color="auto"/>
              <w:left w:val="single" w:sz="8" w:space="0" w:color="auto"/>
              <w:bottom w:val="single" w:sz="8" w:space="0" w:color="auto"/>
              <w:right w:val="single" w:sz="4" w:space="0" w:color="auto"/>
            </w:tcBorders>
            <w:shd w:val="clear" w:color="000000" w:fill="C00000"/>
            <w:vAlign w:val="center"/>
            <w:hideMark/>
          </w:tcPr>
          <w:p w14:paraId="23279B3A" w14:textId="44A273E9" w:rsidR="00A861F9" w:rsidRPr="00A861F9" w:rsidRDefault="00A861F9" w:rsidP="00A861F9">
            <w:pPr>
              <w:rPr>
                <w:ins w:id="246" w:author="H-E" w:date="2020-11-09T15:28:00Z"/>
                <w:lang w:val="en-US"/>
              </w:rPr>
            </w:pPr>
            <w:ins w:id="247" w:author="H-E" w:date="2020-11-09T15:28:00Z">
              <w:r w:rsidRPr="00A861F9">
                <w:rPr>
                  <w:lang w:val="en-US"/>
                </w:rPr>
                <w:t> </w:t>
              </w:r>
            </w:ins>
            <w:ins w:id="248" w:author="H-E" w:date="2020-11-09T15:37:00Z">
              <w:r w:rsidR="00C10B3D">
                <w:t>Band</w:t>
              </w:r>
            </w:ins>
          </w:p>
        </w:tc>
        <w:tc>
          <w:tcPr>
            <w:tcW w:w="2610" w:type="dxa"/>
            <w:tcBorders>
              <w:top w:val="single" w:sz="8" w:space="0" w:color="auto"/>
              <w:left w:val="nil"/>
              <w:bottom w:val="single" w:sz="8" w:space="0" w:color="auto"/>
              <w:right w:val="single" w:sz="4" w:space="0" w:color="auto"/>
            </w:tcBorders>
            <w:shd w:val="clear" w:color="000000" w:fill="C00000"/>
            <w:vAlign w:val="center"/>
            <w:hideMark/>
          </w:tcPr>
          <w:p w14:paraId="417AB93E" w14:textId="77777777" w:rsidR="00A861F9" w:rsidRPr="00A861F9" w:rsidRDefault="00A861F9" w:rsidP="00A861F9">
            <w:pPr>
              <w:rPr>
                <w:ins w:id="249" w:author="H-E" w:date="2020-11-09T15:28:00Z"/>
                <w:lang w:val="en-US"/>
              </w:rPr>
            </w:pPr>
            <w:ins w:id="250" w:author="H-E" w:date="2020-11-09T15:28:00Z">
              <w:r w:rsidRPr="00A861F9">
                <w:rPr>
                  <w:lang w:val="en-US"/>
                </w:rPr>
                <w:t>European Common Allocation</w:t>
              </w:r>
              <w:r w:rsidRPr="00A861F9">
                <w:rPr>
                  <w:lang w:val="en-US"/>
                </w:rPr>
                <w:br/>
                <w:t>and ECA Footnotes</w:t>
              </w:r>
            </w:ins>
          </w:p>
        </w:tc>
        <w:tc>
          <w:tcPr>
            <w:tcW w:w="1800" w:type="dxa"/>
            <w:tcBorders>
              <w:top w:val="single" w:sz="8" w:space="0" w:color="auto"/>
              <w:left w:val="nil"/>
              <w:bottom w:val="single" w:sz="8" w:space="0" w:color="auto"/>
              <w:right w:val="single" w:sz="4" w:space="0" w:color="auto"/>
            </w:tcBorders>
            <w:shd w:val="clear" w:color="000000" w:fill="C00000"/>
            <w:vAlign w:val="center"/>
            <w:hideMark/>
          </w:tcPr>
          <w:p w14:paraId="1C215535" w14:textId="77777777" w:rsidR="00A861F9" w:rsidRPr="00A861F9" w:rsidRDefault="00A861F9" w:rsidP="00A861F9">
            <w:pPr>
              <w:rPr>
                <w:ins w:id="251" w:author="H-E" w:date="2020-11-09T15:28:00Z"/>
                <w:lang w:val="en-US"/>
              </w:rPr>
            </w:pPr>
            <w:ins w:id="252" w:author="H-E" w:date="2020-11-09T15:28:00Z">
              <w:r w:rsidRPr="00A861F9">
                <w:rPr>
                  <w:lang w:val="en-US"/>
                </w:rPr>
                <w:t>ECC/ERC</w:t>
              </w:r>
              <w:r w:rsidRPr="00A861F9">
                <w:rPr>
                  <w:lang w:val="en-US"/>
                </w:rPr>
                <w:br/>
                <w:t>harmonisation</w:t>
              </w:r>
              <w:r w:rsidRPr="00A861F9">
                <w:rPr>
                  <w:lang w:val="en-US"/>
                </w:rPr>
                <w:br/>
                <w:t>measure</w:t>
              </w:r>
            </w:ins>
          </w:p>
        </w:tc>
        <w:tc>
          <w:tcPr>
            <w:tcW w:w="2070" w:type="dxa"/>
            <w:tcBorders>
              <w:top w:val="single" w:sz="8" w:space="0" w:color="auto"/>
              <w:left w:val="nil"/>
              <w:bottom w:val="single" w:sz="8" w:space="0" w:color="auto"/>
              <w:right w:val="single" w:sz="4" w:space="0" w:color="auto"/>
            </w:tcBorders>
            <w:shd w:val="clear" w:color="000000" w:fill="C00000"/>
            <w:vAlign w:val="center"/>
            <w:hideMark/>
          </w:tcPr>
          <w:p w14:paraId="45CE8D99" w14:textId="77777777" w:rsidR="00A861F9" w:rsidRPr="00A861F9" w:rsidRDefault="00A861F9" w:rsidP="00A861F9">
            <w:pPr>
              <w:rPr>
                <w:ins w:id="253" w:author="H-E" w:date="2020-11-09T15:28:00Z"/>
                <w:lang w:val="en-US"/>
              </w:rPr>
            </w:pPr>
            <w:ins w:id="254" w:author="H-E" w:date="2020-11-09T15:28:00Z">
              <w:r w:rsidRPr="00A861F9">
                <w:rPr>
                  <w:lang w:val="en-US"/>
                </w:rPr>
                <w:t>Applications</w:t>
              </w:r>
            </w:ins>
          </w:p>
        </w:tc>
        <w:tc>
          <w:tcPr>
            <w:tcW w:w="1170" w:type="dxa"/>
            <w:tcBorders>
              <w:top w:val="single" w:sz="8" w:space="0" w:color="auto"/>
              <w:left w:val="nil"/>
              <w:bottom w:val="single" w:sz="8" w:space="0" w:color="auto"/>
              <w:right w:val="single" w:sz="4" w:space="0" w:color="auto"/>
            </w:tcBorders>
            <w:shd w:val="clear" w:color="000000" w:fill="C00000"/>
            <w:vAlign w:val="center"/>
            <w:hideMark/>
          </w:tcPr>
          <w:p w14:paraId="201AFB07" w14:textId="77777777" w:rsidR="00A861F9" w:rsidRPr="00A861F9" w:rsidRDefault="00A861F9" w:rsidP="00A861F9">
            <w:pPr>
              <w:rPr>
                <w:ins w:id="255" w:author="H-E" w:date="2020-11-09T15:28:00Z"/>
                <w:lang w:val="en-US"/>
              </w:rPr>
            </w:pPr>
            <w:ins w:id="256" w:author="H-E" w:date="2020-11-09T15:28:00Z">
              <w:r w:rsidRPr="00A861F9">
                <w:rPr>
                  <w:lang w:val="en-US"/>
                </w:rPr>
                <w:t>Standard</w:t>
              </w:r>
            </w:ins>
          </w:p>
        </w:tc>
        <w:tc>
          <w:tcPr>
            <w:tcW w:w="2547" w:type="dxa"/>
            <w:tcBorders>
              <w:top w:val="single" w:sz="8" w:space="0" w:color="auto"/>
              <w:left w:val="nil"/>
              <w:bottom w:val="single" w:sz="8" w:space="0" w:color="auto"/>
              <w:right w:val="single" w:sz="8" w:space="0" w:color="auto"/>
            </w:tcBorders>
            <w:shd w:val="clear" w:color="000000" w:fill="C00000"/>
            <w:vAlign w:val="center"/>
            <w:hideMark/>
          </w:tcPr>
          <w:p w14:paraId="461D0A38" w14:textId="77777777" w:rsidR="00A861F9" w:rsidRPr="00A861F9" w:rsidRDefault="00A861F9" w:rsidP="00A861F9">
            <w:pPr>
              <w:rPr>
                <w:ins w:id="257" w:author="H-E" w:date="2020-11-09T15:28:00Z"/>
                <w:lang w:val="en-US"/>
              </w:rPr>
            </w:pPr>
            <w:ins w:id="258" w:author="H-E" w:date="2020-11-09T15:28:00Z">
              <w:r w:rsidRPr="00A861F9">
                <w:rPr>
                  <w:lang w:val="en-US"/>
                </w:rPr>
                <w:t>Notes</w:t>
              </w:r>
            </w:ins>
          </w:p>
        </w:tc>
      </w:tr>
      <w:tr w:rsidR="00C10B3D" w:rsidRPr="00A861F9" w14:paraId="2F60272F" w14:textId="77777777" w:rsidTr="00C10B3D">
        <w:tblPrEx>
          <w:tblW w:w="11277" w:type="dxa"/>
          <w:tblInd w:w="-820" w:type="dxa"/>
          <w:tblLayout w:type="fixed"/>
          <w:tblPrExChange w:id="259" w:author="H-E" w:date="2020-11-09T15:36:00Z">
            <w:tblPrEx>
              <w:tblW w:w="11570" w:type="dxa"/>
              <w:tblInd w:w="-820" w:type="dxa"/>
              <w:tblLayout w:type="fixed"/>
            </w:tblPrEx>
          </w:tblPrExChange>
        </w:tblPrEx>
        <w:trPr>
          <w:trHeight w:val="520"/>
          <w:ins w:id="260" w:author="H-E" w:date="2020-11-09T15:28:00Z"/>
          <w:trPrChange w:id="261" w:author="H-E" w:date="2020-11-09T15:36:00Z">
            <w:trPr>
              <w:gridBefore w:val="2"/>
              <w:trHeight w:val="520"/>
            </w:trPr>
          </w:trPrChange>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Change w:id="262" w:author="H-E" w:date="2020-11-09T15:36:00Z">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tcPrChange>
          </w:tcPr>
          <w:p w14:paraId="0A960F1D" w14:textId="77777777" w:rsidR="00A861F9" w:rsidRPr="00A861F9" w:rsidRDefault="00A861F9" w:rsidP="00A861F9">
            <w:pPr>
              <w:rPr>
                <w:ins w:id="263" w:author="H-E" w:date="2020-11-09T15:28:00Z"/>
                <w:lang w:val="en-US"/>
              </w:rPr>
            </w:pPr>
            <w:ins w:id="264" w:author="H-E" w:date="2020-11-09T15:28:00Z">
              <w:r w:rsidRPr="00A861F9">
                <w:rPr>
                  <w:lang w:val="en-US"/>
                </w:rPr>
                <w:t xml:space="preserve">2200 MHz </w:t>
              </w:r>
              <w:r w:rsidRPr="00A861F9">
                <w:rPr>
                  <w:lang w:val="en-US"/>
                </w:rPr>
                <w:br/>
                <w:t>-</w:t>
              </w:r>
              <w:r w:rsidRPr="00A861F9">
                <w:rPr>
                  <w:lang w:val="en-US"/>
                </w:rPr>
                <w:br/>
                <w:t>2290 MHz</w:t>
              </w:r>
            </w:ins>
          </w:p>
        </w:tc>
        <w:tc>
          <w:tcPr>
            <w:tcW w:w="2610" w:type="dxa"/>
            <w:vMerge w:val="restart"/>
            <w:tcBorders>
              <w:top w:val="nil"/>
              <w:left w:val="single" w:sz="4" w:space="0" w:color="auto"/>
              <w:bottom w:val="single" w:sz="8" w:space="0" w:color="000000"/>
              <w:right w:val="single" w:sz="4" w:space="0" w:color="auto"/>
            </w:tcBorders>
            <w:shd w:val="clear" w:color="auto" w:fill="auto"/>
            <w:vAlign w:val="center"/>
            <w:hideMark/>
            <w:tcPrChange w:id="265" w:author="H-E" w:date="2020-11-09T15:36:00Z">
              <w:tcPr>
                <w:tcW w:w="4035"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tcPrChange>
          </w:tcPr>
          <w:p w14:paraId="39CE884D" w14:textId="77777777" w:rsidR="00A861F9" w:rsidRPr="00A861F9" w:rsidRDefault="00A861F9" w:rsidP="00A861F9">
            <w:pPr>
              <w:rPr>
                <w:ins w:id="266" w:author="H-E" w:date="2020-11-09T15:28:00Z"/>
                <w:lang w:val="en-US"/>
              </w:rPr>
            </w:pPr>
            <w:ins w:id="267" w:author="H-E" w:date="2020-11-09T15:28:00Z">
              <w:r w:rsidRPr="00A861F9">
                <w:rPr>
                  <w:lang w:val="en-US"/>
                </w:rPr>
                <w:t>EARTH EXPLORATION-SATELLITE (SPACETO-EARTH) (SPACE-TO-SPACE)</w:t>
              </w:r>
              <w:r w:rsidRPr="00A861F9">
                <w:rPr>
                  <w:lang w:val="en-US"/>
                </w:rPr>
                <w:br/>
                <w:t>FIXED</w:t>
              </w:r>
              <w:r w:rsidRPr="00A861F9">
                <w:rPr>
                  <w:lang w:val="en-US"/>
                </w:rPr>
                <w:br/>
                <w:t>MOBILE 5.391</w:t>
              </w:r>
              <w:r w:rsidRPr="00A861F9">
                <w:rPr>
                  <w:lang w:val="en-US"/>
                </w:rPr>
                <w:br/>
                <w:t>SPACE OPERATION (SPACE-TO-EARTH)</w:t>
              </w:r>
              <w:r w:rsidRPr="00A861F9">
                <w:rPr>
                  <w:lang w:val="en-US"/>
                </w:rPr>
                <w:br/>
                <w:t>(SPACE-TO-SPACE)</w:t>
              </w:r>
              <w:r w:rsidRPr="00A861F9">
                <w:rPr>
                  <w:lang w:val="en-US"/>
                </w:rPr>
                <w:br/>
                <w:t>SPACE RESEARCH (SPACE-TO-EARTH)</w:t>
              </w:r>
              <w:r w:rsidRPr="00A861F9">
                <w:rPr>
                  <w:lang w:val="en-US"/>
                </w:rPr>
                <w:br/>
                <w:t>(SPACE-TO-SPACE)</w:t>
              </w:r>
              <w:r w:rsidRPr="00A861F9">
                <w:rPr>
                  <w:lang w:val="en-US"/>
                </w:rPr>
                <w:br/>
                <w:t>5.392 ECA16A</w:t>
              </w:r>
              <w:r w:rsidRPr="00A861F9">
                <w:rPr>
                  <w:lang w:val="en-US"/>
                </w:rPr>
                <w:br/>
                <w:t>ECA36</w:t>
              </w:r>
            </w:ins>
          </w:p>
        </w:tc>
        <w:tc>
          <w:tcPr>
            <w:tcW w:w="1800" w:type="dxa"/>
            <w:tcBorders>
              <w:top w:val="nil"/>
              <w:left w:val="nil"/>
              <w:bottom w:val="single" w:sz="4" w:space="0" w:color="auto"/>
              <w:right w:val="single" w:sz="4" w:space="0" w:color="auto"/>
            </w:tcBorders>
            <w:shd w:val="clear" w:color="auto" w:fill="auto"/>
            <w:vAlign w:val="center"/>
            <w:hideMark/>
            <w:tcPrChange w:id="268"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434FD7BA" w14:textId="77777777" w:rsidR="00A861F9" w:rsidRPr="00A861F9" w:rsidRDefault="00A861F9" w:rsidP="00A861F9">
            <w:pPr>
              <w:rPr>
                <w:ins w:id="269" w:author="H-E" w:date="2020-11-09T15:28:00Z"/>
                <w:lang w:val="en-US"/>
              </w:rPr>
            </w:pPr>
            <w:ins w:id="270" w:author="H-E" w:date="2020-11-09T15:28:00Z">
              <w:r w:rsidRPr="00A861F9">
                <w:rPr>
                  <w:lang w:val="en-US"/>
                </w:rPr>
                <w:t>T/R 13-01</w:t>
              </w:r>
            </w:ins>
          </w:p>
        </w:tc>
        <w:tc>
          <w:tcPr>
            <w:tcW w:w="2070" w:type="dxa"/>
            <w:tcBorders>
              <w:top w:val="nil"/>
              <w:left w:val="nil"/>
              <w:bottom w:val="single" w:sz="4" w:space="0" w:color="auto"/>
              <w:right w:val="single" w:sz="4" w:space="0" w:color="auto"/>
            </w:tcBorders>
            <w:shd w:val="clear" w:color="auto" w:fill="auto"/>
            <w:vAlign w:val="center"/>
            <w:hideMark/>
            <w:tcPrChange w:id="271"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6913C7AB" w14:textId="77777777" w:rsidR="00A861F9" w:rsidRPr="00A861F9" w:rsidRDefault="00A861F9" w:rsidP="00A861F9">
            <w:pPr>
              <w:rPr>
                <w:ins w:id="272" w:author="H-E" w:date="2020-11-09T15:28:00Z"/>
                <w:lang w:val="en-US"/>
              </w:rPr>
            </w:pPr>
            <w:ins w:id="273" w:author="H-E" w:date="2020-11-09T15:28:00Z">
              <w:r w:rsidRPr="00A861F9">
                <w:rPr>
                  <w:lang w:val="en-US"/>
                </w:rPr>
                <w:t>Aeronautical military systems</w:t>
              </w:r>
            </w:ins>
          </w:p>
        </w:tc>
        <w:tc>
          <w:tcPr>
            <w:tcW w:w="1170" w:type="dxa"/>
            <w:tcBorders>
              <w:top w:val="nil"/>
              <w:left w:val="nil"/>
              <w:bottom w:val="single" w:sz="4" w:space="0" w:color="auto"/>
              <w:right w:val="single" w:sz="4" w:space="0" w:color="auto"/>
            </w:tcBorders>
            <w:shd w:val="clear" w:color="auto" w:fill="auto"/>
            <w:vAlign w:val="center"/>
            <w:hideMark/>
            <w:tcPrChange w:id="274"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36DFE7CD" w14:textId="77777777" w:rsidR="00A861F9" w:rsidRPr="00A861F9" w:rsidRDefault="00A861F9" w:rsidP="00A861F9">
            <w:pPr>
              <w:rPr>
                <w:ins w:id="275" w:author="H-E" w:date="2020-11-09T15:28:00Z"/>
                <w:lang w:val="en-US"/>
              </w:rPr>
            </w:pPr>
            <w:ins w:id="276" w:author="H-E" w:date="2020-11-09T15:28:00Z">
              <w:r w:rsidRPr="00A861F9">
                <w:rPr>
                  <w:lang w:val="en-US"/>
                </w:rPr>
                <w:t> </w:t>
              </w:r>
            </w:ins>
          </w:p>
        </w:tc>
        <w:tc>
          <w:tcPr>
            <w:tcW w:w="2547" w:type="dxa"/>
            <w:tcBorders>
              <w:top w:val="nil"/>
              <w:left w:val="nil"/>
              <w:bottom w:val="single" w:sz="4" w:space="0" w:color="auto"/>
              <w:right w:val="single" w:sz="8" w:space="0" w:color="auto"/>
            </w:tcBorders>
            <w:shd w:val="clear" w:color="auto" w:fill="auto"/>
            <w:vAlign w:val="center"/>
            <w:hideMark/>
            <w:tcPrChange w:id="277"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46CC86E7" w14:textId="77777777" w:rsidR="00A861F9" w:rsidRPr="00A861F9" w:rsidRDefault="00A861F9" w:rsidP="00A861F9">
            <w:pPr>
              <w:rPr>
                <w:ins w:id="278" w:author="H-E" w:date="2020-11-09T15:28:00Z"/>
                <w:lang w:val="en-US"/>
              </w:rPr>
            </w:pPr>
            <w:ins w:id="279" w:author="H-E" w:date="2020-11-09T15:28:00Z">
              <w:r w:rsidRPr="00A861F9">
                <w:rPr>
                  <w:lang w:val="en-US"/>
                </w:rPr>
                <w:t> </w:t>
              </w:r>
            </w:ins>
          </w:p>
        </w:tc>
      </w:tr>
      <w:tr w:rsidR="00C10B3D" w:rsidRPr="00A861F9" w14:paraId="6DA3F9DB" w14:textId="77777777" w:rsidTr="00C10B3D">
        <w:tblPrEx>
          <w:tblW w:w="11277" w:type="dxa"/>
          <w:tblInd w:w="-820" w:type="dxa"/>
          <w:tblLayout w:type="fixed"/>
          <w:tblPrExChange w:id="280" w:author="H-E" w:date="2020-11-09T15:36:00Z">
            <w:tblPrEx>
              <w:tblW w:w="11570" w:type="dxa"/>
              <w:tblInd w:w="-820" w:type="dxa"/>
              <w:tblLayout w:type="fixed"/>
            </w:tblPrEx>
          </w:tblPrExChange>
        </w:tblPrEx>
        <w:trPr>
          <w:trHeight w:val="290"/>
          <w:ins w:id="281" w:author="H-E" w:date="2020-11-09T15:28:00Z"/>
          <w:trPrChange w:id="282" w:author="H-E" w:date="2020-11-09T15:36:00Z">
            <w:trPr>
              <w:gridBefore w:val="2"/>
              <w:trHeight w:val="290"/>
            </w:trPr>
          </w:trPrChange>
        </w:trPr>
        <w:tc>
          <w:tcPr>
            <w:tcW w:w="1080" w:type="dxa"/>
            <w:vMerge/>
            <w:tcBorders>
              <w:top w:val="nil"/>
              <w:left w:val="single" w:sz="8" w:space="0" w:color="auto"/>
              <w:bottom w:val="single" w:sz="8" w:space="0" w:color="000000"/>
              <w:right w:val="single" w:sz="4" w:space="0" w:color="auto"/>
            </w:tcBorders>
            <w:vAlign w:val="center"/>
            <w:hideMark/>
            <w:tcPrChange w:id="283"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16CBF2B2" w14:textId="77777777" w:rsidR="00A861F9" w:rsidRPr="00A861F9" w:rsidRDefault="00A861F9" w:rsidP="00A861F9">
            <w:pPr>
              <w:rPr>
                <w:ins w:id="284"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285"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292A481E" w14:textId="77777777" w:rsidR="00A861F9" w:rsidRPr="00A861F9" w:rsidRDefault="00A861F9" w:rsidP="00A861F9">
            <w:pPr>
              <w:rPr>
                <w:ins w:id="286"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287"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561D7C3E" w14:textId="77777777" w:rsidR="00A861F9" w:rsidRPr="00A861F9" w:rsidRDefault="00A861F9" w:rsidP="00A861F9">
            <w:pPr>
              <w:rPr>
                <w:ins w:id="288" w:author="H-E" w:date="2020-11-09T15:28:00Z"/>
                <w:lang w:val="en-US"/>
              </w:rPr>
            </w:pPr>
            <w:ins w:id="289" w:author="H-E" w:date="2020-11-09T15:28:00Z">
              <w:r w:rsidRPr="00A861F9">
                <w:rPr>
                  <w:lang w:val="en-US"/>
                </w:rPr>
                <w:t> </w:t>
              </w:r>
            </w:ins>
          </w:p>
        </w:tc>
        <w:tc>
          <w:tcPr>
            <w:tcW w:w="2070" w:type="dxa"/>
            <w:tcBorders>
              <w:top w:val="nil"/>
              <w:left w:val="nil"/>
              <w:bottom w:val="single" w:sz="4" w:space="0" w:color="auto"/>
              <w:right w:val="single" w:sz="4" w:space="0" w:color="auto"/>
            </w:tcBorders>
            <w:shd w:val="clear" w:color="auto" w:fill="auto"/>
            <w:vAlign w:val="center"/>
            <w:hideMark/>
            <w:tcPrChange w:id="290"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44342C17" w14:textId="77777777" w:rsidR="00A861F9" w:rsidRPr="00A861F9" w:rsidRDefault="00A861F9" w:rsidP="00A861F9">
            <w:pPr>
              <w:rPr>
                <w:ins w:id="291" w:author="H-E" w:date="2020-11-09T15:28:00Z"/>
                <w:lang w:val="en-US"/>
              </w:rPr>
            </w:pPr>
            <w:ins w:id="292" w:author="H-E" w:date="2020-11-09T15:28:00Z">
              <w:r w:rsidRPr="00A861F9">
                <w:rPr>
                  <w:lang w:val="en-US"/>
                </w:rPr>
                <w:t>Fixed</w:t>
              </w:r>
            </w:ins>
          </w:p>
        </w:tc>
        <w:tc>
          <w:tcPr>
            <w:tcW w:w="1170" w:type="dxa"/>
            <w:tcBorders>
              <w:top w:val="nil"/>
              <w:left w:val="nil"/>
              <w:bottom w:val="single" w:sz="4" w:space="0" w:color="auto"/>
              <w:right w:val="single" w:sz="4" w:space="0" w:color="auto"/>
            </w:tcBorders>
            <w:shd w:val="clear" w:color="auto" w:fill="auto"/>
            <w:vAlign w:val="center"/>
            <w:hideMark/>
            <w:tcPrChange w:id="293"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208C58D5" w14:textId="77777777" w:rsidR="00A861F9" w:rsidRPr="00A861F9" w:rsidRDefault="00A861F9" w:rsidP="00A861F9">
            <w:pPr>
              <w:rPr>
                <w:ins w:id="294" w:author="H-E" w:date="2020-11-09T15:28:00Z"/>
                <w:lang w:val="en-US"/>
              </w:rPr>
            </w:pPr>
            <w:ins w:id="295" w:author="H-E" w:date="2020-11-09T15:28:00Z">
              <w:r w:rsidRPr="00A861F9">
                <w:rPr>
                  <w:lang w:val="en-US"/>
                </w:rPr>
                <w:t>EN 302 217</w:t>
              </w:r>
            </w:ins>
          </w:p>
        </w:tc>
        <w:tc>
          <w:tcPr>
            <w:tcW w:w="2547" w:type="dxa"/>
            <w:tcBorders>
              <w:top w:val="nil"/>
              <w:left w:val="nil"/>
              <w:bottom w:val="single" w:sz="4" w:space="0" w:color="auto"/>
              <w:right w:val="single" w:sz="8" w:space="0" w:color="auto"/>
            </w:tcBorders>
            <w:shd w:val="clear" w:color="auto" w:fill="auto"/>
            <w:vAlign w:val="center"/>
            <w:hideMark/>
            <w:tcPrChange w:id="296"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43389B20" w14:textId="77777777" w:rsidR="00A861F9" w:rsidRPr="00A861F9" w:rsidRDefault="00A861F9" w:rsidP="00A861F9">
            <w:pPr>
              <w:rPr>
                <w:ins w:id="297" w:author="H-E" w:date="2020-11-09T15:28:00Z"/>
                <w:lang w:val="en-US"/>
              </w:rPr>
            </w:pPr>
            <w:ins w:id="298" w:author="H-E" w:date="2020-11-09T15:28:00Z">
              <w:r w:rsidRPr="00A861F9">
                <w:rPr>
                  <w:lang w:val="en-US"/>
                </w:rPr>
                <w:t> </w:t>
              </w:r>
            </w:ins>
          </w:p>
        </w:tc>
      </w:tr>
      <w:tr w:rsidR="00C10B3D" w:rsidRPr="00A861F9" w14:paraId="68891C71" w14:textId="77777777" w:rsidTr="00C10B3D">
        <w:tblPrEx>
          <w:tblW w:w="11277" w:type="dxa"/>
          <w:tblInd w:w="-820" w:type="dxa"/>
          <w:tblLayout w:type="fixed"/>
          <w:tblPrExChange w:id="299" w:author="H-E" w:date="2020-11-09T15:36:00Z">
            <w:tblPrEx>
              <w:tblW w:w="11570" w:type="dxa"/>
              <w:tblInd w:w="-820" w:type="dxa"/>
              <w:tblLayout w:type="fixed"/>
            </w:tblPrEx>
          </w:tblPrExChange>
        </w:tblPrEx>
        <w:trPr>
          <w:trHeight w:val="290"/>
          <w:ins w:id="300" w:author="H-E" w:date="2020-11-09T15:28:00Z"/>
          <w:trPrChange w:id="301" w:author="H-E" w:date="2020-11-09T15:36:00Z">
            <w:trPr>
              <w:gridBefore w:val="2"/>
              <w:trHeight w:val="290"/>
            </w:trPr>
          </w:trPrChange>
        </w:trPr>
        <w:tc>
          <w:tcPr>
            <w:tcW w:w="1080" w:type="dxa"/>
            <w:vMerge/>
            <w:tcBorders>
              <w:top w:val="nil"/>
              <w:left w:val="single" w:sz="8" w:space="0" w:color="auto"/>
              <w:bottom w:val="single" w:sz="8" w:space="0" w:color="000000"/>
              <w:right w:val="single" w:sz="4" w:space="0" w:color="auto"/>
            </w:tcBorders>
            <w:vAlign w:val="center"/>
            <w:hideMark/>
            <w:tcPrChange w:id="302"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46B54197" w14:textId="77777777" w:rsidR="00A861F9" w:rsidRPr="00A861F9" w:rsidRDefault="00A861F9" w:rsidP="00A861F9">
            <w:pPr>
              <w:rPr>
                <w:ins w:id="303"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04"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32A22196" w14:textId="77777777" w:rsidR="00A861F9" w:rsidRPr="00A861F9" w:rsidRDefault="00A861F9" w:rsidP="00A861F9">
            <w:pPr>
              <w:rPr>
                <w:ins w:id="305"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306"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10EF4845" w14:textId="77777777" w:rsidR="00A861F9" w:rsidRPr="00A861F9" w:rsidRDefault="00A861F9" w:rsidP="00A861F9">
            <w:pPr>
              <w:rPr>
                <w:ins w:id="307" w:author="H-E" w:date="2020-11-09T15:28:00Z"/>
                <w:lang w:val="en-US"/>
              </w:rPr>
            </w:pPr>
            <w:ins w:id="308" w:author="H-E" w:date="2020-11-09T15:28:00Z">
              <w:r w:rsidRPr="00A861F9">
                <w:rPr>
                  <w:lang w:val="en-US"/>
                </w:rPr>
                <w:t> </w:t>
              </w:r>
            </w:ins>
          </w:p>
        </w:tc>
        <w:tc>
          <w:tcPr>
            <w:tcW w:w="2070" w:type="dxa"/>
            <w:tcBorders>
              <w:top w:val="nil"/>
              <w:left w:val="nil"/>
              <w:bottom w:val="single" w:sz="4" w:space="0" w:color="auto"/>
              <w:right w:val="single" w:sz="4" w:space="0" w:color="auto"/>
            </w:tcBorders>
            <w:shd w:val="clear" w:color="auto" w:fill="auto"/>
            <w:vAlign w:val="center"/>
            <w:hideMark/>
            <w:tcPrChange w:id="309"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46B42B33" w14:textId="77777777" w:rsidR="00A861F9" w:rsidRPr="00A861F9" w:rsidRDefault="00A861F9" w:rsidP="00A861F9">
            <w:pPr>
              <w:rPr>
                <w:ins w:id="310" w:author="H-E" w:date="2020-11-09T15:28:00Z"/>
                <w:lang w:val="en-US"/>
              </w:rPr>
            </w:pPr>
            <w:ins w:id="311" w:author="H-E" w:date="2020-11-09T15:28:00Z">
              <w:r w:rsidRPr="00A861F9">
                <w:rPr>
                  <w:lang w:val="en-US"/>
                </w:rPr>
                <w:t>Land military systems</w:t>
              </w:r>
            </w:ins>
          </w:p>
        </w:tc>
        <w:tc>
          <w:tcPr>
            <w:tcW w:w="1170" w:type="dxa"/>
            <w:tcBorders>
              <w:top w:val="nil"/>
              <w:left w:val="nil"/>
              <w:bottom w:val="single" w:sz="4" w:space="0" w:color="auto"/>
              <w:right w:val="single" w:sz="4" w:space="0" w:color="auto"/>
            </w:tcBorders>
            <w:shd w:val="clear" w:color="auto" w:fill="auto"/>
            <w:vAlign w:val="center"/>
            <w:hideMark/>
            <w:tcPrChange w:id="312"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08EA1CD8" w14:textId="77777777" w:rsidR="00A861F9" w:rsidRPr="00A861F9" w:rsidRDefault="00A861F9" w:rsidP="00A861F9">
            <w:pPr>
              <w:rPr>
                <w:ins w:id="313" w:author="H-E" w:date="2020-11-09T15:28:00Z"/>
                <w:lang w:val="en-US"/>
              </w:rPr>
            </w:pPr>
            <w:ins w:id="314" w:author="H-E" w:date="2020-11-09T15:28:00Z">
              <w:r w:rsidRPr="00A861F9">
                <w:rPr>
                  <w:lang w:val="en-US"/>
                </w:rPr>
                <w:t> </w:t>
              </w:r>
            </w:ins>
          </w:p>
        </w:tc>
        <w:tc>
          <w:tcPr>
            <w:tcW w:w="2547" w:type="dxa"/>
            <w:tcBorders>
              <w:top w:val="nil"/>
              <w:left w:val="nil"/>
              <w:bottom w:val="single" w:sz="4" w:space="0" w:color="auto"/>
              <w:right w:val="single" w:sz="8" w:space="0" w:color="auto"/>
            </w:tcBorders>
            <w:shd w:val="clear" w:color="auto" w:fill="auto"/>
            <w:vAlign w:val="center"/>
            <w:hideMark/>
            <w:tcPrChange w:id="315"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186151BA" w14:textId="77777777" w:rsidR="00A861F9" w:rsidRPr="00A861F9" w:rsidRDefault="00A861F9" w:rsidP="00A861F9">
            <w:pPr>
              <w:rPr>
                <w:ins w:id="316" w:author="H-E" w:date="2020-11-09T15:28:00Z"/>
                <w:lang w:val="en-US"/>
              </w:rPr>
            </w:pPr>
            <w:ins w:id="317" w:author="H-E" w:date="2020-11-09T15:28:00Z">
              <w:r w:rsidRPr="00A861F9">
                <w:rPr>
                  <w:lang w:val="en-US"/>
                </w:rPr>
                <w:t> </w:t>
              </w:r>
            </w:ins>
          </w:p>
        </w:tc>
      </w:tr>
      <w:tr w:rsidR="00C10B3D" w:rsidRPr="00A861F9" w14:paraId="4665E43F" w14:textId="77777777" w:rsidTr="00C10B3D">
        <w:tblPrEx>
          <w:tblW w:w="11277" w:type="dxa"/>
          <w:tblInd w:w="-820" w:type="dxa"/>
          <w:tblLayout w:type="fixed"/>
          <w:tblPrExChange w:id="318" w:author="H-E" w:date="2020-11-09T15:36:00Z">
            <w:tblPrEx>
              <w:tblW w:w="11570" w:type="dxa"/>
              <w:tblInd w:w="-820" w:type="dxa"/>
              <w:tblLayout w:type="fixed"/>
            </w:tblPrEx>
          </w:tblPrExChange>
        </w:tblPrEx>
        <w:trPr>
          <w:trHeight w:val="290"/>
          <w:ins w:id="319" w:author="H-E" w:date="2020-11-09T15:28:00Z"/>
          <w:trPrChange w:id="320" w:author="H-E" w:date="2020-11-09T15:36:00Z">
            <w:trPr>
              <w:gridBefore w:val="2"/>
              <w:trHeight w:val="290"/>
            </w:trPr>
          </w:trPrChange>
        </w:trPr>
        <w:tc>
          <w:tcPr>
            <w:tcW w:w="1080" w:type="dxa"/>
            <w:vMerge/>
            <w:tcBorders>
              <w:top w:val="nil"/>
              <w:left w:val="single" w:sz="8" w:space="0" w:color="auto"/>
              <w:bottom w:val="single" w:sz="8" w:space="0" w:color="000000"/>
              <w:right w:val="single" w:sz="4" w:space="0" w:color="auto"/>
            </w:tcBorders>
            <w:vAlign w:val="center"/>
            <w:hideMark/>
            <w:tcPrChange w:id="321"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6F150D04" w14:textId="77777777" w:rsidR="00A861F9" w:rsidRPr="00A861F9" w:rsidRDefault="00A861F9" w:rsidP="00A861F9">
            <w:pPr>
              <w:rPr>
                <w:ins w:id="322"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23"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15A136DC" w14:textId="77777777" w:rsidR="00A861F9" w:rsidRPr="00A861F9" w:rsidRDefault="00A861F9" w:rsidP="00A861F9">
            <w:pPr>
              <w:rPr>
                <w:ins w:id="324"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325"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64C258AE" w14:textId="77777777" w:rsidR="00A861F9" w:rsidRPr="00A861F9" w:rsidRDefault="00A861F9" w:rsidP="00A861F9">
            <w:pPr>
              <w:rPr>
                <w:ins w:id="326" w:author="H-E" w:date="2020-11-09T15:28:00Z"/>
                <w:lang w:val="en-US"/>
              </w:rPr>
            </w:pPr>
            <w:ins w:id="327" w:author="H-E" w:date="2020-11-09T15:28:00Z">
              <w:r w:rsidRPr="00A861F9">
                <w:rPr>
                  <w:lang w:val="en-US"/>
                </w:rPr>
                <w:t> </w:t>
              </w:r>
            </w:ins>
          </w:p>
        </w:tc>
        <w:tc>
          <w:tcPr>
            <w:tcW w:w="2070" w:type="dxa"/>
            <w:tcBorders>
              <w:top w:val="nil"/>
              <w:left w:val="nil"/>
              <w:bottom w:val="single" w:sz="4" w:space="0" w:color="auto"/>
              <w:right w:val="single" w:sz="4" w:space="0" w:color="auto"/>
            </w:tcBorders>
            <w:shd w:val="clear" w:color="auto" w:fill="auto"/>
            <w:vAlign w:val="center"/>
            <w:hideMark/>
            <w:tcPrChange w:id="328"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0ED10559" w14:textId="77777777" w:rsidR="00A861F9" w:rsidRPr="00A861F9" w:rsidRDefault="00A861F9" w:rsidP="00A861F9">
            <w:pPr>
              <w:rPr>
                <w:ins w:id="329" w:author="H-E" w:date="2020-11-09T15:28:00Z"/>
                <w:lang w:val="en-US"/>
              </w:rPr>
            </w:pPr>
            <w:ins w:id="330" w:author="H-E" w:date="2020-11-09T15:28:00Z">
              <w:r w:rsidRPr="00A861F9">
                <w:rPr>
                  <w:lang w:val="en-US"/>
                </w:rPr>
                <w:t>Land military systems</w:t>
              </w:r>
            </w:ins>
          </w:p>
        </w:tc>
        <w:tc>
          <w:tcPr>
            <w:tcW w:w="1170" w:type="dxa"/>
            <w:tcBorders>
              <w:top w:val="nil"/>
              <w:left w:val="nil"/>
              <w:bottom w:val="single" w:sz="4" w:space="0" w:color="auto"/>
              <w:right w:val="single" w:sz="4" w:space="0" w:color="auto"/>
            </w:tcBorders>
            <w:shd w:val="clear" w:color="auto" w:fill="auto"/>
            <w:vAlign w:val="center"/>
            <w:hideMark/>
            <w:tcPrChange w:id="331"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03C6DDA9" w14:textId="77777777" w:rsidR="00A861F9" w:rsidRPr="00A861F9" w:rsidRDefault="00A861F9" w:rsidP="00A861F9">
            <w:pPr>
              <w:rPr>
                <w:ins w:id="332" w:author="H-E" w:date="2020-11-09T15:28:00Z"/>
                <w:lang w:val="en-US"/>
              </w:rPr>
            </w:pPr>
            <w:ins w:id="333" w:author="H-E" w:date="2020-11-09T15:28:00Z">
              <w:r w:rsidRPr="00A861F9">
                <w:rPr>
                  <w:lang w:val="en-US"/>
                </w:rPr>
                <w:t> </w:t>
              </w:r>
            </w:ins>
          </w:p>
        </w:tc>
        <w:tc>
          <w:tcPr>
            <w:tcW w:w="2547" w:type="dxa"/>
            <w:tcBorders>
              <w:top w:val="nil"/>
              <w:left w:val="nil"/>
              <w:bottom w:val="single" w:sz="4" w:space="0" w:color="auto"/>
              <w:right w:val="single" w:sz="8" w:space="0" w:color="auto"/>
            </w:tcBorders>
            <w:shd w:val="clear" w:color="auto" w:fill="auto"/>
            <w:vAlign w:val="center"/>
            <w:hideMark/>
            <w:tcPrChange w:id="334"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7F3243F4" w14:textId="77777777" w:rsidR="00A861F9" w:rsidRPr="00A861F9" w:rsidRDefault="00A861F9" w:rsidP="00A861F9">
            <w:pPr>
              <w:rPr>
                <w:ins w:id="335" w:author="H-E" w:date="2020-11-09T15:28:00Z"/>
                <w:lang w:val="en-US"/>
              </w:rPr>
            </w:pPr>
            <w:ins w:id="336" w:author="H-E" w:date="2020-11-09T15:28:00Z">
              <w:r w:rsidRPr="00A861F9">
                <w:rPr>
                  <w:lang w:val="en-US"/>
                </w:rPr>
                <w:t> </w:t>
              </w:r>
            </w:ins>
          </w:p>
        </w:tc>
      </w:tr>
      <w:tr w:rsidR="00C10B3D" w:rsidRPr="00A861F9" w14:paraId="7EFC2DF7" w14:textId="77777777" w:rsidTr="00C10B3D">
        <w:tblPrEx>
          <w:tblW w:w="11277" w:type="dxa"/>
          <w:tblInd w:w="-820" w:type="dxa"/>
          <w:tblLayout w:type="fixed"/>
          <w:tblPrExChange w:id="337" w:author="H-E" w:date="2020-11-09T15:36:00Z">
            <w:tblPrEx>
              <w:tblW w:w="11570" w:type="dxa"/>
              <w:tblInd w:w="-820" w:type="dxa"/>
              <w:tblLayout w:type="fixed"/>
            </w:tblPrEx>
          </w:tblPrExChange>
        </w:tblPrEx>
        <w:trPr>
          <w:trHeight w:val="630"/>
          <w:ins w:id="338" w:author="H-E" w:date="2020-11-09T15:28:00Z"/>
          <w:trPrChange w:id="339" w:author="H-E" w:date="2020-11-09T15:36:00Z">
            <w:trPr>
              <w:gridBefore w:val="2"/>
              <w:trHeight w:val="630"/>
            </w:trPr>
          </w:trPrChange>
        </w:trPr>
        <w:tc>
          <w:tcPr>
            <w:tcW w:w="1080" w:type="dxa"/>
            <w:vMerge/>
            <w:tcBorders>
              <w:top w:val="nil"/>
              <w:left w:val="single" w:sz="8" w:space="0" w:color="auto"/>
              <w:bottom w:val="single" w:sz="8" w:space="0" w:color="000000"/>
              <w:right w:val="single" w:sz="4" w:space="0" w:color="auto"/>
            </w:tcBorders>
            <w:vAlign w:val="center"/>
            <w:hideMark/>
            <w:tcPrChange w:id="340"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4DF2216C" w14:textId="77777777" w:rsidR="00A861F9" w:rsidRPr="00A861F9" w:rsidRDefault="00A861F9" w:rsidP="00A861F9">
            <w:pPr>
              <w:rPr>
                <w:ins w:id="341"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42"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5CF91296" w14:textId="77777777" w:rsidR="00A861F9" w:rsidRPr="00A861F9" w:rsidRDefault="00A861F9" w:rsidP="00A861F9">
            <w:pPr>
              <w:rPr>
                <w:ins w:id="343"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344"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5A4AE2FA" w14:textId="77777777" w:rsidR="00A861F9" w:rsidRPr="00A861F9" w:rsidRDefault="00A861F9" w:rsidP="00A861F9">
            <w:pPr>
              <w:rPr>
                <w:ins w:id="345" w:author="H-E" w:date="2020-11-09T15:28:00Z"/>
                <w:lang w:val="en-US"/>
              </w:rPr>
            </w:pPr>
            <w:ins w:id="346" w:author="H-E" w:date="2020-11-09T15:28:00Z">
              <w:r w:rsidRPr="00A861F9">
                <w:rPr>
                  <w:lang w:val="en-US"/>
                </w:rPr>
                <w:t>ERC/REC 25-10</w:t>
              </w:r>
            </w:ins>
          </w:p>
        </w:tc>
        <w:tc>
          <w:tcPr>
            <w:tcW w:w="2070" w:type="dxa"/>
            <w:tcBorders>
              <w:top w:val="nil"/>
              <w:left w:val="nil"/>
              <w:bottom w:val="single" w:sz="4" w:space="0" w:color="auto"/>
              <w:right w:val="single" w:sz="4" w:space="0" w:color="auto"/>
            </w:tcBorders>
            <w:shd w:val="clear" w:color="auto" w:fill="auto"/>
            <w:vAlign w:val="center"/>
            <w:hideMark/>
            <w:tcPrChange w:id="347"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05F26C89" w14:textId="77777777" w:rsidR="00A861F9" w:rsidRPr="00A861F9" w:rsidRDefault="00A861F9" w:rsidP="00A861F9">
            <w:pPr>
              <w:rPr>
                <w:ins w:id="348" w:author="H-E" w:date="2020-11-09T15:28:00Z"/>
                <w:lang w:val="en-US"/>
              </w:rPr>
            </w:pPr>
            <w:ins w:id="349" w:author="H-E" w:date="2020-11-09T15:28:00Z">
              <w:r w:rsidRPr="00A861F9">
                <w:rPr>
                  <w:lang w:val="en-US"/>
                </w:rPr>
                <w:t>PMSE</w:t>
              </w:r>
            </w:ins>
          </w:p>
        </w:tc>
        <w:tc>
          <w:tcPr>
            <w:tcW w:w="1170" w:type="dxa"/>
            <w:tcBorders>
              <w:top w:val="nil"/>
              <w:left w:val="nil"/>
              <w:bottom w:val="single" w:sz="4" w:space="0" w:color="auto"/>
              <w:right w:val="single" w:sz="4" w:space="0" w:color="auto"/>
            </w:tcBorders>
            <w:shd w:val="clear" w:color="auto" w:fill="auto"/>
            <w:vAlign w:val="center"/>
            <w:hideMark/>
            <w:tcPrChange w:id="350"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403A83D5" w14:textId="77777777" w:rsidR="00A861F9" w:rsidRPr="00A861F9" w:rsidRDefault="00A861F9" w:rsidP="00A861F9">
            <w:pPr>
              <w:rPr>
                <w:ins w:id="351" w:author="H-E" w:date="2020-11-09T15:28:00Z"/>
                <w:lang w:val="en-US"/>
              </w:rPr>
            </w:pPr>
            <w:ins w:id="352" w:author="H-E" w:date="2020-11-09T15:28:00Z">
              <w:r w:rsidRPr="00A861F9">
                <w:rPr>
                  <w:lang w:val="en-US"/>
                </w:rPr>
                <w:t>EN 302 064</w:t>
              </w:r>
            </w:ins>
          </w:p>
        </w:tc>
        <w:tc>
          <w:tcPr>
            <w:tcW w:w="2547" w:type="dxa"/>
            <w:tcBorders>
              <w:top w:val="nil"/>
              <w:left w:val="nil"/>
              <w:bottom w:val="single" w:sz="4" w:space="0" w:color="auto"/>
              <w:right w:val="single" w:sz="8" w:space="0" w:color="auto"/>
            </w:tcBorders>
            <w:shd w:val="clear" w:color="auto" w:fill="auto"/>
            <w:vAlign w:val="center"/>
            <w:hideMark/>
            <w:tcPrChange w:id="353"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1FE067D6" w14:textId="77777777" w:rsidR="00A861F9" w:rsidRPr="00A861F9" w:rsidRDefault="00A861F9" w:rsidP="00A861F9">
            <w:pPr>
              <w:rPr>
                <w:ins w:id="354" w:author="H-E" w:date="2020-11-09T15:28:00Z"/>
                <w:lang w:val="en-US"/>
              </w:rPr>
            </w:pPr>
            <w:ins w:id="355" w:author="H-E" w:date="2020-11-09T15:28:00Z">
              <w:r w:rsidRPr="00A861F9">
                <w:rPr>
                  <w:lang w:val="en-US"/>
                </w:rPr>
                <w:t>Portable or mobile wireless video and</w:t>
              </w:r>
              <w:r w:rsidRPr="00A861F9">
                <w:rPr>
                  <w:lang w:val="en-US"/>
                </w:rPr>
                <w:br/>
                <w:t>cordless cameras</w:t>
              </w:r>
            </w:ins>
          </w:p>
        </w:tc>
      </w:tr>
      <w:tr w:rsidR="00C10B3D" w:rsidRPr="00A861F9" w14:paraId="5FAB264E" w14:textId="77777777" w:rsidTr="00C10B3D">
        <w:tblPrEx>
          <w:tblW w:w="11277" w:type="dxa"/>
          <w:tblInd w:w="-820" w:type="dxa"/>
          <w:tblLayout w:type="fixed"/>
          <w:tblPrExChange w:id="356" w:author="H-E" w:date="2020-11-09T15:36:00Z">
            <w:tblPrEx>
              <w:tblW w:w="11570" w:type="dxa"/>
              <w:tblInd w:w="-820" w:type="dxa"/>
              <w:tblLayout w:type="fixed"/>
            </w:tblPrEx>
          </w:tblPrExChange>
        </w:tblPrEx>
        <w:trPr>
          <w:trHeight w:val="840"/>
          <w:ins w:id="357" w:author="H-E" w:date="2020-11-09T15:28:00Z"/>
          <w:trPrChange w:id="358" w:author="H-E" w:date="2020-11-09T15:36:00Z">
            <w:trPr>
              <w:gridBefore w:val="2"/>
              <w:trHeight w:val="840"/>
            </w:trPr>
          </w:trPrChange>
        </w:trPr>
        <w:tc>
          <w:tcPr>
            <w:tcW w:w="1080" w:type="dxa"/>
            <w:vMerge/>
            <w:tcBorders>
              <w:top w:val="nil"/>
              <w:left w:val="single" w:sz="8" w:space="0" w:color="auto"/>
              <w:bottom w:val="single" w:sz="8" w:space="0" w:color="000000"/>
              <w:right w:val="single" w:sz="4" w:space="0" w:color="auto"/>
            </w:tcBorders>
            <w:vAlign w:val="center"/>
            <w:hideMark/>
            <w:tcPrChange w:id="359"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2B7C69E6" w14:textId="77777777" w:rsidR="00A861F9" w:rsidRPr="00A861F9" w:rsidRDefault="00A861F9" w:rsidP="00A861F9">
            <w:pPr>
              <w:rPr>
                <w:ins w:id="360"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61"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5EF7581F" w14:textId="77777777" w:rsidR="00A861F9" w:rsidRPr="00A861F9" w:rsidRDefault="00A861F9" w:rsidP="00A861F9">
            <w:pPr>
              <w:rPr>
                <w:ins w:id="362"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363"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51FC869C" w14:textId="77777777" w:rsidR="00A861F9" w:rsidRPr="00A861F9" w:rsidRDefault="00A861F9" w:rsidP="00A861F9">
            <w:pPr>
              <w:rPr>
                <w:ins w:id="364" w:author="H-E" w:date="2020-11-09T15:28:00Z"/>
                <w:lang w:val="en-US"/>
              </w:rPr>
            </w:pPr>
            <w:ins w:id="365" w:author="H-E" w:date="2020-11-09T15:28:00Z">
              <w:r w:rsidRPr="00A861F9">
                <w:rPr>
                  <w:lang w:val="en-US"/>
                </w:rPr>
                <w:t> </w:t>
              </w:r>
            </w:ins>
          </w:p>
        </w:tc>
        <w:tc>
          <w:tcPr>
            <w:tcW w:w="2070" w:type="dxa"/>
            <w:tcBorders>
              <w:top w:val="nil"/>
              <w:left w:val="nil"/>
              <w:bottom w:val="single" w:sz="4" w:space="0" w:color="auto"/>
              <w:right w:val="single" w:sz="4" w:space="0" w:color="auto"/>
            </w:tcBorders>
            <w:shd w:val="clear" w:color="auto" w:fill="auto"/>
            <w:vAlign w:val="center"/>
            <w:hideMark/>
            <w:tcPrChange w:id="366"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5FC4F758" w14:textId="77777777" w:rsidR="00A861F9" w:rsidRPr="00A861F9" w:rsidRDefault="00A861F9" w:rsidP="00A861F9">
            <w:pPr>
              <w:rPr>
                <w:ins w:id="367" w:author="H-E" w:date="2020-11-09T15:28:00Z"/>
                <w:lang w:val="en-US"/>
              </w:rPr>
            </w:pPr>
            <w:ins w:id="368" w:author="H-E" w:date="2020-11-09T15:28:00Z">
              <w:r w:rsidRPr="00A861F9">
                <w:rPr>
                  <w:lang w:val="en-US"/>
                </w:rPr>
                <w:t>Radio astronomy</w:t>
              </w:r>
            </w:ins>
          </w:p>
        </w:tc>
        <w:tc>
          <w:tcPr>
            <w:tcW w:w="1170" w:type="dxa"/>
            <w:tcBorders>
              <w:top w:val="nil"/>
              <w:left w:val="nil"/>
              <w:bottom w:val="single" w:sz="4" w:space="0" w:color="auto"/>
              <w:right w:val="single" w:sz="4" w:space="0" w:color="auto"/>
            </w:tcBorders>
            <w:shd w:val="clear" w:color="auto" w:fill="auto"/>
            <w:vAlign w:val="center"/>
            <w:hideMark/>
            <w:tcPrChange w:id="369"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2251E1A8" w14:textId="77777777" w:rsidR="00A861F9" w:rsidRPr="00A861F9" w:rsidRDefault="00A861F9" w:rsidP="00A861F9">
            <w:pPr>
              <w:rPr>
                <w:ins w:id="370" w:author="H-E" w:date="2020-11-09T15:28:00Z"/>
                <w:lang w:val="en-US"/>
              </w:rPr>
            </w:pPr>
            <w:ins w:id="371" w:author="H-E" w:date="2020-11-09T15:28:00Z">
              <w:r w:rsidRPr="00A861F9">
                <w:rPr>
                  <w:lang w:val="en-US"/>
                </w:rPr>
                <w:t> </w:t>
              </w:r>
            </w:ins>
          </w:p>
        </w:tc>
        <w:tc>
          <w:tcPr>
            <w:tcW w:w="2547" w:type="dxa"/>
            <w:tcBorders>
              <w:top w:val="nil"/>
              <w:left w:val="nil"/>
              <w:bottom w:val="single" w:sz="4" w:space="0" w:color="auto"/>
              <w:right w:val="single" w:sz="8" w:space="0" w:color="auto"/>
            </w:tcBorders>
            <w:shd w:val="clear" w:color="auto" w:fill="auto"/>
            <w:vAlign w:val="center"/>
            <w:hideMark/>
            <w:tcPrChange w:id="372"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3A4AB915" w14:textId="77777777" w:rsidR="00A861F9" w:rsidRPr="00A861F9" w:rsidRDefault="00A861F9" w:rsidP="00A861F9">
            <w:pPr>
              <w:rPr>
                <w:ins w:id="373" w:author="H-E" w:date="2020-11-09T15:28:00Z"/>
                <w:lang w:val="en-US"/>
              </w:rPr>
            </w:pPr>
            <w:ins w:id="374" w:author="H-E" w:date="2020-11-09T15:28:00Z">
              <w:r w:rsidRPr="00A861F9">
                <w:rPr>
                  <w:lang w:val="en-US"/>
                </w:rPr>
                <w:t>Continuum observations, VLBI (used by</w:t>
              </w:r>
              <w:r w:rsidRPr="00A861F9">
                <w:rPr>
                  <w:lang w:val="en-US"/>
                </w:rPr>
                <w:br/>
                <w:t>SRS)</w:t>
              </w:r>
            </w:ins>
          </w:p>
        </w:tc>
      </w:tr>
      <w:tr w:rsidR="00C10B3D" w:rsidRPr="00A861F9" w14:paraId="14E628FD" w14:textId="77777777" w:rsidTr="00C10B3D">
        <w:tblPrEx>
          <w:tblW w:w="11277" w:type="dxa"/>
          <w:tblInd w:w="-820" w:type="dxa"/>
          <w:tblLayout w:type="fixed"/>
          <w:tblPrExChange w:id="375" w:author="H-E" w:date="2020-11-09T15:36:00Z">
            <w:tblPrEx>
              <w:tblW w:w="11570" w:type="dxa"/>
              <w:tblInd w:w="-820" w:type="dxa"/>
              <w:tblLayout w:type="fixed"/>
            </w:tblPrEx>
          </w:tblPrExChange>
        </w:tblPrEx>
        <w:trPr>
          <w:trHeight w:val="840"/>
          <w:ins w:id="376" w:author="H-E" w:date="2020-11-09T15:28:00Z"/>
          <w:trPrChange w:id="377" w:author="H-E" w:date="2020-11-09T15:36:00Z">
            <w:trPr>
              <w:gridBefore w:val="2"/>
              <w:trHeight w:val="840"/>
            </w:trPr>
          </w:trPrChange>
        </w:trPr>
        <w:tc>
          <w:tcPr>
            <w:tcW w:w="1080" w:type="dxa"/>
            <w:vMerge/>
            <w:tcBorders>
              <w:top w:val="nil"/>
              <w:left w:val="single" w:sz="8" w:space="0" w:color="auto"/>
              <w:bottom w:val="single" w:sz="8" w:space="0" w:color="000000"/>
              <w:right w:val="single" w:sz="4" w:space="0" w:color="auto"/>
            </w:tcBorders>
            <w:vAlign w:val="center"/>
            <w:hideMark/>
            <w:tcPrChange w:id="378"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43E969B5" w14:textId="77777777" w:rsidR="00A861F9" w:rsidRPr="00A861F9" w:rsidRDefault="00A861F9" w:rsidP="00A861F9">
            <w:pPr>
              <w:rPr>
                <w:ins w:id="379"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80"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6C8929C1" w14:textId="77777777" w:rsidR="00A861F9" w:rsidRPr="00A861F9" w:rsidRDefault="00A861F9" w:rsidP="00A861F9">
            <w:pPr>
              <w:rPr>
                <w:ins w:id="381" w:author="H-E" w:date="2020-11-09T15:28: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382" w:author="H-E" w:date="2020-11-09T15:36:00Z">
              <w:tcPr>
                <w:tcW w:w="1750" w:type="dxa"/>
                <w:gridSpan w:val="2"/>
                <w:tcBorders>
                  <w:top w:val="nil"/>
                  <w:left w:val="nil"/>
                  <w:bottom w:val="single" w:sz="4" w:space="0" w:color="auto"/>
                  <w:right w:val="single" w:sz="4" w:space="0" w:color="auto"/>
                </w:tcBorders>
                <w:shd w:val="clear" w:color="auto" w:fill="auto"/>
                <w:vAlign w:val="center"/>
                <w:hideMark/>
              </w:tcPr>
            </w:tcPrChange>
          </w:tcPr>
          <w:p w14:paraId="6513CB9E" w14:textId="77777777" w:rsidR="00A861F9" w:rsidRPr="00A861F9" w:rsidRDefault="00A861F9" w:rsidP="00A861F9">
            <w:pPr>
              <w:rPr>
                <w:ins w:id="383" w:author="H-E" w:date="2020-11-09T15:28:00Z"/>
                <w:lang w:val="en-US"/>
              </w:rPr>
            </w:pPr>
            <w:ins w:id="384" w:author="H-E" w:date="2020-11-09T15:28:00Z">
              <w:r w:rsidRPr="00A861F9">
                <w:rPr>
                  <w:lang w:val="en-US"/>
                </w:rPr>
                <w:t>ECC/REC/(10)01</w:t>
              </w:r>
            </w:ins>
          </w:p>
        </w:tc>
        <w:tc>
          <w:tcPr>
            <w:tcW w:w="2070" w:type="dxa"/>
            <w:tcBorders>
              <w:top w:val="nil"/>
              <w:left w:val="nil"/>
              <w:bottom w:val="single" w:sz="4" w:space="0" w:color="auto"/>
              <w:right w:val="single" w:sz="4" w:space="0" w:color="auto"/>
            </w:tcBorders>
            <w:shd w:val="clear" w:color="auto" w:fill="auto"/>
            <w:vAlign w:val="center"/>
            <w:hideMark/>
            <w:tcPrChange w:id="385" w:author="H-E" w:date="2020-11-09T15:36:00Z">
              <w:tcPr>
                <w:tcW w:w="1684" w:type="dxa"/>
                <w:gridSpan w:val="2"/>
                <w:tcBorders>
                  <w:top w:val="nil"/>
                  <w:left w:val="nil"/>
                  <w:bottom w:val="single" w:sz="4" w:space="0" w:color="auto"/>
                  <w:right w:val="single" w:sz="4" w:space="0" w:color="auto"/>
                </w:tcBorders>
                <w:shd w:val="clear" w:color="auto" w:fill="auto"/>
                <w:vAlign w:val="center"/>
                <w:hideMark/>
              </w:tcPr>
            </w:tcPrChange>
          </w:tcPr>
          <w:p w14:paraId="43776C00" w14:textId="77777777" w:rsidR="00A861F9" w:rsidRPr="00A861F9" w:rsidRDefault="00A861F9" w:rsidP="00A861F9">
            <w:pPr>
              <w:rPr>
                <w:ins w:id="386" w:author="H-E" w:date="2020-11-09T15:28:00Z"/>
                <w:lang w:val="en-US"/>
              </w:rPr>
            </w:pPr>
            <w:ins w:id="387" w:author="H-E" w:date="2020-11-09T15:28:00Z">
              <w:r w:rsidRPr="00A861F9">
                <w:rPr>
                  <w:lang w:val="en-US"/>
                </w:rPr>
                <w:t>Space research</w:t>
              </w:r>
            </w:ins>
          </w:p>
        </w:tc>
        <w:tc>
          <w:tcPr>
            <w:tcW w:w="1170" w:type="dxa"/>
            <w:tcBorders>
              <w:top w:val="nil"/>
              <w:left w:val="nil"/>
              <w:bottom w:val="single" w:sz="4" w:space="0" w:color="auto"/>
              <w:right w:val="single" w:sz="4" w:space="0" w:color="auto"/>
            </w:tcBorders>
            <w:shd w:val="clear" w:color="auto" w:fill="auto"/>
            <w:vAlign w:val="center"/>
            <w:hideMark/>
            <w:tcPrChange w:id="388" w:author="H-E" w:date="2020-11-09T15:36:00Z">
              <w:tcPr>
                <w:tcW w:w="1093" w:type="dxa"/>
                <w:tcBorders>
                  <w:top w:val="nil"/>
                  <w:left w:val="nil"/>
                  <w:bottom w:val="single" w:sz="4" w:space="0" w:color="auto"/>
                  <w:right w:val="single" w:sz="4" w:space="0" w:color="auto"/>
                </w:tcBorders>
                <w:shd w:val="clear" w:color="auto" w:fill="auto"/>
                <w:vAlign w:val="center"/>
                <w:hideMark/>
              </w:tcPr>
            </w:tcPrChange>
          </w:tcPr>
          <w:p w14:paraId="577722A7" w14:textId="77777777" w:rsidR="00A861F9" w:rsidRPr="00A861F9" w:rsidRDefault="00A861F9" w:rsidP="00A861F9">
            <w:pPr>
              <w:rPr>
                <w:ins w:id="389" w:author="H-E" w:date="2020-11-09T15:28:00Z"/>
                <w:lang w:val="en-US"/>
              </w:rPr>
            </w:pPr>
            <w:ins w:id="390" w:author="H-E" w:date="2020-11-09T15:28:00Z">
              <w:r w:rsidRPr="00A861F9">
                <w:rPr>
                  <w:lang w:val="en-US"/>
                </w:rPr>
                <w:t> </w:t>
              </w:r>
            </w:ins>
          </w:p>
        </w:tc>
        <w:tc>
          <w:tcPr>
            <w:tcW w:w="2547" w:type="dxa"/>
            <w:tcBorders>
              <w:top w:val="nil"/>
              <w:left w:val="nil"/>
              <w:bottom w:val="single" w:sz="4" w:space="0" w:color="auto"/>
              <w:right w:val="single" w:sz="8" w:space="0" w:color="auto"/>
            </w:tcBorders>
            <w:shd w:val="clear" w:color="auto" w:fill="auto"/>
            <w:vAlign w:val="center"/>
            <w:hideMark/>
            <w:tcPrChange w:id="391" w:author="H-E" w:date="2020-11-09T15:36:00Z">
              <w:tcPr>
                <w:tcW w:w="1928" w:type="dxa"/>
                <w:gridSpan w:val="2"/>
                <w:tcBorders>
                  <w:top w:val="nil"/>
                  <w:left w:val="nil"/>
                  <w:bottom w:val="single" w:sz="4" w:space="0" w:color="auto"/>
                  <w:right w:val="single" w:sz="8" w:space="0" w:color="auto"/>
                </w:tcBorders>
                <w:shd w:val="clear" w:color="auto" w:fill="auto"/>
                <w:vAlign w:val="center"/>
                <w:hideMark/>
              </w:tcPr>
            </w:tcPrChange>
          </w:tcPr>
          <w:p w14:paraId="107934AA" w14:textId="77777777" w:rsidR="00A861F9" w:rsidRPr="00A861F9" w:rsidRDefault="00A861F9" w:rsidP="00A861F9">
            <w:pPr>
              <w:rPr>
                <w:ins w:id="392" w:author="H-E" w:date="2020-11-09T15:28:00Z"/>
                <w:lang w:val="en-US"/>
              </w:rPr>
            </w:pPr>
            <w:ins w:id="393" w:author="H-E" w:date="2020-11-09T15:28:00Z">
              <w:r w:rsidRPr="00A861F9">
                <w:rPr>
                  <w:lang w:val="en-US"/>
                </w:rPr>
                <w:t>EESS Satellite payload and platform</w:t>
              </w:r>
              <w:r w:rsidRPr="00A861F9">
                <w:rPr>
                  <w:lang w:val="en-US"/>
                </w:rPr>
                <w:br/>
                <w:t>telemetry</w:t>
              </w:r>
            </w:ins>
          </w:p>
        </w:tc>
      </w:tr>
      <w:tr w:rsidR="00C10B3D" w:rsidRPr="00A861F9" w14:paraId="3C8A3BF4" w14:textId="77777777" w:rsidTr="00C10B3D">
        <w:tblPrEx>
          <w:tblW w:w="11277" w:type="dxa"/>
          <w:tblInd w:w="-820" w:type="dxa"/>
          <w:tblLayout w:type="fixed"/>
          <w:tblPrExChange w:id="394" w:author="H-E" w:date="2020-11-09T15:36:00Z">
            <w:tblPrEx>
              <w:tblW w:w="11570" w:type="dxa"/>
              <w:tblInd w:w="-820" w:type="dxa"/>
              <w:tblLayout w:type="fixed"/>
            </w:tblPrEx>
          </w:tblPrExChange>
        </w:tblPrEx>
        <w:trPr>
          <w:trHeight w:val="640"/>
          <w:ins w:id="395" w:author="H-E" w:date="2020-11-09T15:28:00Z"/>
          <w:trPrChange w:id="396" w:author="H-E" w:date="2020-11-09T15:36:00Z">
            <w:trPr>
              <w:gridBefore w:val="2"/>
              <w:trHeight w:val="640"/>
            </w:trPr>
          </w:trPrChange>
        </w:trPr>
        <w:tc>
          <w:tcPr>
            <w:tcW w:w="1080" w:type="dxa"/>
            <w:vMerge/>
            <w:tcBorders>
              <w:top w:val="nil"/>
              <w:left w:val="single" w:sz="8" w:space="0" w:color="auto"/>
              <w:bottom w:val="single" w:sz="8" w:space="0" w:color="000000"/>
              <w:right w:val="single" w:sz="4" w:space="0" w:color="auto"/>
            </w:tcBorders>
            <w:vAlign w:val="center"/>
            <w:hideMark/>
            <w:tcPrChange w:id="397" w:author="H-E" w:date="2020-11-09T15:36:00Z">
              <w:tcPr>
                <w:tcW w:w="1080" w:type="dxa"/>
                <w:vMerge/>
                <w:tcBorders>
                  <w:top w:val="nil"/>
                  <w:left w:val="single" w:sz="8" w:space="0" w:color="auto"/>
                  <w:bottom w:val="single" w:sz="8" w:space="0" w:color="000000"/>
                  <w:right w:val="single" w:sz="4" w:space="0" w:color="auto"/>
                </w:tcBorders>
                <w:vAlign w:val="center"/>
                <w:hideMark/>
              </w:tcPr>
            </w:tcPrChange>
          </w:tcPr>
          <w:p w14:paraId="5CBF3379" w14:textId="77777777" w:rsidR="00A861F9" w:rsidRPr="00A861F9" w:rsidRDefault="00A861F9" w:rsidP="00A861F9">
            <w:pPr>
              <w:rPr>
                <w:ins w:id="398" w:author="H-E" w:date="2020-11-09T15:28:00Z"/>
                <w:lang w:val="en-US"/>
              </w:rPr>
            </w:pPr>
          </w:p>
        </w:tc>
        <w:tc>
          <w:tcPr>
            <w:tcW w:w="2610" w:type="dxa"/>
            <w:vMerge/>
            <w:tcBorders>
              <w:top w:val="nil"/>
              <w:left w:val="single" w:sz="4" w:space="0" w:color="auto"/>
              <w:bottom w:val="single" w:sz="8" w:space="0" w:color="000000"/>
              <w:right w:val="single" w:sz="4" w:space="0" w:color="auto"/>
            </w:tcBorders>
            <w:vAlign w:val="center"/>
            <w:hideMark/>
            <w:tcPrChange w:id="399" w:author="H-E" w:date="2020-11-09T15:36:00Z">
              <w:tcPr>
                <w:tcW w:w="4035" w:type="dxa"/>
                <w:gridSpan w:val="3"/>
                <w:vMerge/>
                <w:tcBorders>
                  <w:top w:val="nil"/>
                  <w:left w:val="single" w:sz="4" w:space="0" w:color="auto"/>
                  <w:bottom w:val="single" w:sz="8" w:space="0" w:color="000000"/>
                  <w:right w:val="single" w:sz="4" w:space="0" w:color="auto"/>
                </w:tcBorders>
                <w:vAlign w:val="center"/>
                <w:hideMark/>
              </w:tcPr>
            </w:tcPrChange>
          </w:tcPr>
          <w:p w14:paraId="2E268053" w14:textId="77777777" w:rsidR="00A861F9" w:rsidRPr="00A861F9" w:rsidRDefault="00A861F9" w:rsidP="00A861F9">
            <w:pPr>
              <w:rPr>
                <w:ins w:id="400" w:author="H-E" w:date="2020-11-09T15:28:00Z"/>
                <w:lang w:val="en-US"/>
              </w:rPr>
            </w:pPr>
          </w:p>
        </w:tc>
        <w:tc>
          <w:tcPr>
            <w:tcW w:w="1800" w:type="dxa"/>
            <w:tcBorders>
              <w:top w:val="nil"/>
              <w:left w:val="nil"/>
              <w:bottom w:val="single" w:sz="8" w:space="0" w:color="auto"/>
              <w:right w:val="single" w:sz="4" w:space="0" w:color="auto"/>
            </w:tcBorders>
            <w:shd w:val="clear" w:color="auto" w:fill="auto"/>
            <w:vAlign w:val="center"/>
            <w:hideMark/>
            <w:tcPrChange w:id="401" w:author="H-E" w:date="2020-11-09T15:36:00Z">
              <w:tcPr>
                <w:tcW w:w="1750" w:type="dxa"/>
                <w:gridSpan w:val="2"/>
                <w:tcBorders>
                  <w:top w:val="nil"/>
                  <w:left w:val="nil"/>
                  <w:bottom w:val="single" w:sz="8" w:space="0" w:color="auto"/>
                  <w:right w:val="single" w:sz="4" w:space="0" w:color="auto"/>
                </w:tcBorders>
                <w:shd w:val="clear" w:color="auto" w:fill="auto"/>
                <w:vAlign w:val="center"/>
                <w:hideMark/>
              </w:tcPr>
            </w:tcPrChange>
          </w:tcPr>
          <w:p w14:paraId="1615C20D" w14:textId="77777777" w:rsidR="00A861F9" w:rsidRPr="00A861F9" w:rsidRDefault="00A861F9" w:rsidP="00A861F9">
            <w:pPr>
              <w:rPr>
                <w:ins w:id="402" w:author="H-E" w:date="2020-11-09T15:28:00Z"/>
                <w:lang w:val="en-US"/>
              </w:rPr>
            </w:pPr>
            <w:ins w:id="403" w:author="H-E" w:date="2020-11-09T15:28:00Z">
              <w:r w:rsidRPr="00A861F9">
                <w:rPr>
                  <w:lang w:val="en-US"/>
                </w:rPr>
                <w:t> </w:t>
              </w:r>
            </w:ins>
          </w:p>
        </w:tc>
        <w:tc>
          <w:tcPr>
            <w:tcW w:w="2070" w:type="dxa"/>
            <w:tcBorders>
              <w:top w:val="nil"/>
              <w:left w:val="nil"/>
              <w:bottom w:val="single" w:sz="8" w:space="0" w:color="auto"/>
              <w:right w:val="single" w:sz="4" w:space="0" w:color="auto"/>
            </w:tcBorders>
            <w:shd w:val="clear" w:color="auto" w:fill="auto"/>
            <w:vAlign w:val="center"/>
            <w:hideMark/>
            <w:tcPrChange w:id="404" w:author="H-E" w:date="2020-11-09T15:36:00Z">
              <w:tcPr>
                <w:tcW w:w="1684" w:type="dxa"/>
                <w:gridSpan w:val="2"/>
                <w:tcBorders>
                  <w:top w:val="nil"/>
                  <w:left w:val="nil"/>
                  <w:bottom w:val="single" w:sz="8" w:space="0" w:color="auto"/>
                  <w:right w:val="single" w:sz="4" w:space="0" w:color="auto"/>
                </w:tcBorders>
                <w:shd w:val="clear" w:color="auto" w:fill="auto"/>
                <w:vAlign w:val="center"/>
                <w:hideMark/>
              </w:tcPr>
            </w:tcPrChange>
          </w:tcPr>
          <w:p w14:paraId="5BC234A7" w14:textId="77777777" w:rsidR="00A861F9" w:rsidRPr="00A861F9" w:rsidRDefault="00A861F9" w:rsidP="00A861F9">
            <w:pPr>
              <w:rPr>
                <w:ins w:id="405" w:author="H-E" w:date="2020-11-09T15:28:00Z"/>
                <w:lang w:val="en-US"/>
              </w:rPr>
            </w:pPr>
            <w:ins w:id="406" w:author="H-E" w:date="2020-11-09T15:28:00Z">
              <w:r w:rsidRPr="00A861F9">
                <w:rPr>
                  <w:lang w:val="en-US"/>
                </w:rPr>
                <w:t>EESS Satellite payload and platform</w:t>
              </w:r>
              <w:r w:rsidRPr="00A861F9">
                <w:rPr>
                  <w:lang w:val="en-US"/>
                </w:rPr>
                <w:br/>
                <w:t>telemetry</w:t>
              </w:r>
            </w:ins>
          </w:p>
        </w:tc>
        <w:tc>
          <w:tcPr>
            <w:tcW w:w="1170" w:type="dxa"/>
            <w:tcBorders>
              <w:top w:val="nil"/>
              <w:left w:val="nil"/>
              <w:bottom w:val="single" w:sz="8" w:space="0" w:color="auto"/>
              <w:right w:val="single" w:sz="4" w:space="0" w:color="auto"/>
            </w:tcBorders>
            <w:shd w:val="clear" w:color="auto" w:fill="auto"/>
            <w:vAlign w:val="center"/>
            <w:hideMark/>
            <w:tcPrChange w:id="407" w:author="H-E" w:date="2020-11-09T15:36:00Z">
              <w:tcPr>
                <w:tcW w:w="1093" w:type="dxa"/>
                <w:tcBorders>
                  <w:top w:val="nil"/>
                  <w:left w:val="nil"/>
                  <w:bottom w:val="single" w:sz="8" w:space="0" w:color="auto"/>
                  <w:right w:val="single" w:sz="4" w:space="0" w:color="auto"/>
                </w:tcBorders>
                <w:shd w:val="clear" w:color="auto" w:fill="auto"/>
                <w:vAlign w:val="center"/>
                <w:hideMark/>
              </w:tcPr>
            </w:tcPrChange>
          </w:tcPr>
          <w:p w14:paraId="446AD2E5" w14:textId="77777777" w:rsidR="00A861F9" w:rsidRPr="00A861F9" w:rsidRDefault="00A861F9" w:rsidP="00A861F9">
            <w:pPr>
              <w:rPr>
                <w:ins w:id="408" w:author="H-E" w:date="2020-11-09T15:28:00Z"/>
                <w:lang w:val="en-US"/>
              </w:rPr>
            </w:pPr>
            <w:ins w:id="409" w:author="H-E" w:date="2020-11-09T15:28:00Z">
              <w:r w:rsidRPr="00A861F9">
                <w:rPr>
                  <w:lang w:val="en-US"/>
                </w:rPr>
                <w:t> </w:t>
              </w:r>
            </w:ins>
          </w:p>
        </w:tc>
        <w:tc>
          <w:tcPr>
            <w:tcW w:w="2547" w:type="dxa"/>
            <w:tcBorders>
              <w:top w:val="nil"/>
              <w:left w:val="nil"/>
              <w:bottom w:val="single" w:sz="8" w:space="0" w:color="auto"/>
              <w:right w:val="single" w:sz="8" w:space="0" w:color="auto"/>
            </w:tcBorders>
            <w:shd w:val="clear" w:color="auto" w:fill="auto"/>
            <w:vAlign w:val="center"/>
            <w:hideMark/>
            <w:tcPrChange w:id="410" w:author="H-E" w:date="2020-11-09T15:36:00Z">
              <w:tcPr>
                <w:tcW w:w="1928" w:type="dxa"/>
                <w:gridSpan w:val="2"/>
                <w:tcBorders>
                  <w:top w:val="nil"/>
                  <w:left w:val="nil"/>
                  <w:bottom w:val="single" w:sz="8" w:space="0" w:color="auto"/>
                  <w:right w:val="single" w:sz="8" w:space="0" w:color="auto"/>
                </w:tcBorders>
                <w:shd w:val="clear" w:color="auto" w:fill="auto"/>
                <w:vAlign w:val="center"/>
                <w:hideMark/>
              </w:tcPr>
            </w:tcPrChange>
          </w:tcPr>
          <w:p w14:paraId="51296811" w14:textId="77777777" w:rsidR="00A861F9" w:rsidRPr="00A861F9" w:rsidRDefault="00A861F9" w:rsidP="00A861F9">
            <w:pPr>
              <w:rPr>
                <w:ins w:id="411" w:author="H-E" w:date="2020-11-09T15:28:00Z"/>
                <w:lang w:val="en-US"/>
              </w:rPr>
            </w:pPr>
            <w:ins w:id="412" w:author="H-E" w:date="2020-11-09T15:28:00Z">
              <w:r w:rsidRPr="00A861F9">
                <w:rPr>
                  <w:lang w:val="en-US"/>
                </w:rPr>
                <w:t> </w:t>
              </w:r>
            </w:ins>
          </w:p>
        </w:tc>
      </w:tr>
    </w:tbl>
    <w:p w14:paraId="1E2AC913" w14:textId="010E0D9E" w:rsidR="00A861F9" w:rsidRDefault="00A861F9">
      <w:pPr>
        <w:pStyle w:val="ECCBulletsLv1"/>
        <w:numPr>
          <w:ilvl w:val="0"/>
          <w:numId w:val="0"/>
        </w:numPr>
        <w:ind w:left="340"/>
        <w:rPr>
          <w:ins w:id="413" w:author="H-E" w:date="2020-11-09T16:02:00Z"/>
        </w:rPr>
        <w:pPrChange w:id="414" w:author="H-E" w:date="2020-11-09T15:37:00Z">
          <w:pPr/>
        </w:pPrChange>
      </w:pPr>
    </w:p>
    <w:p w14:paraId="2FD6AB2A" w14:textId="77777777" w:rsidR="004D7CDA" w:rsidRDefault="004D7CDA">
      <w:pPr>
        <w:pStyle w:val="ECCBulletsLv1"/>
        <w:numPr>
          <w:ilvl w:val="0"/>
          <w:numId w:val="0"/>
        </w:numPr>
        <w:ind w:left="340"/>
        <w:rPr>
          <w:ins w:id="415" w:author="H-E" w:date="2020-11-09T15:28:00Z"/>
        </w:rPr>
        <w:pPrChange w:id="416" w:author="H-E" w:date="2020-11-09T15:37:00Z">
          <w:pPr/>
        </w:pPrChange>
      </w:pPr>
    </w:p>
    <w:tbl>
      <w:tblPr>
        <w:tblW w:w="11367" w:type="dxa"/>
        <w:tblInd w:w="-820" w:type="dxa"/>
        <w:tblLook w:val="04A0" w:firstRow="1" w:lastRow="0" w:firstColumn="1" w:lastColumn="0" w:noHBand="0" w:noVBand="1"/>
        <w:tblPrChange w:id="417" w:author="H-E" w:date="2020-11-09T15:36:00Z">
          <w:tblPr>
            <w:tblW w:w="11570" w:type="dxa"/>
            <w:tblInd w:w="-820" w:type="dxa"/>
            <w:tblLook w:val="04A0" w:firstRow="1" w:lastRow="0" w:firstColumn="1" w:lastColumn="0" w:noHBand="0" w:noVBand="1"/>
          </w:tblPr>
        </w:tblPrChange>
      </w:tblPr>
      <w:tblGrid>
        <w:gridCol w:w="990"/>
        <w:gridCol w:w="2970"/>
        <w:gridCol w:w="1473"/>
        <w:gridCol w:w="1317"/>
        <w:gridCol w:w="1260"/>
        <w:gridCol w:w="3357"/>
        <w:tblGridChange w:id="418">
          <w:tblGrid>
            <w:gridCol w:w="990"/>
            <w:gridCol w:w="818"/>
            <w:gridCol w:w="3493"/>
            <w:gridCol w:w="1473"/>
            <w:gridCol w:w="1718"/>
            <w:gridCol w:w="1100"/>
            <w:gridCol w:w="1978"/>
          </w:tblGrid>
        </w:tblGridChange>
      </w:tblGrid>
      <w:tr w:rsidR="00A861F9" w:rsidRPr="00A861F9" w14:paraId="3883013C" w14:textId="77777777" w:rsidTr="00C10B3D">
        <w:trPr>
          <w:trHeight w:val="640"/>
          <w:ins w:id="419" w:author="H-E" w:date="2020-11-09T15:29:00Z"/>
          <w:trPrChange w:id="420" w:author="H-E" w:date="2020-11-09T15:36:00Z">
            <w:trPr>
              <w:trHeight w:val="640"/>
            </w:trPr>
          </w:trPrChange>
        </w:trPr>
        <w:tc>
          <w:tcPr>
            <w:tcW w:w="990" w:type="dxa"/>
            <w:tcBorders>
              <w:top w:val="single" w:sz="8" w:space="0" w:color="auto"/>
              <w:left w:val="single" w:sz="8" w:space="0" w:color="auto"/>
              <w:bottom w:val="single" w:sz="8" w:space="0" w:color="auto"/>
              <w:right w:val="single" w:sz="4" w:space="0" w:color="auto"/>
            </w:tcBorders>
            <w:shd w:val="clear" w:color="000000" w:fill="C00000"/>
            <w:vAlign w:val="center"/>
            <w:hideMark/>
            <w:tcPrChange w:id="421" w:author="H-E" w:date="2020-11-09T15:36:00Z">
              <w:tcPr>
                <w:tcW w:w="1808" w:type="dxa"/>
                <w:gridSpan w:val="2"/>
                <w:tcBorders>
                  <w:top w:val="single" w:sz="8" w:space="0" w:color="auto"/>
                  <w:left w:val="single" w:sz="8" w:space="0" w:color="auto"/>
                  <w:bottom w:val="single" w:sz="8" w:space="0" w:color="auto"/>
                  <w:right w:val="single" w:sz="4" w:space="0" w:color="auto"/>
                </w:tcBorders>
                <w:shd w:val="clear" w:color="000000" w:fill="C00000"/>
                <w:vAlign w:val="center"/>
                <w:hideMark/>
              </w:tcPr>
            </w:tcPrChange>
          </w:tcPr>
          <w:p w14:paraId="220DDD7B" w14:textId="51265E5E" w:rsidR="00A861F9" w:rsidRPr="00A861F9" w:rsidRDefault="00A861F9" w:rsidP="00A861F9">
            <w:pPr>
              <w:rPr>
                <w:ins w:id="422" w:author="H-E" w:date="2020-11-09T15:29:00Z"/>
                <w:lang w:val="en-US"/>
              </w:rPr>
            </w:pPr>
            <w:ins w:id="423" w:author="H-E" w:date="2020-11-09T15:29:00Z">
              <w:r w:rsidRPr="00A861F9">
                <w:rPr>
                  <w:lang w:val="en-US"/>
                </w:rPr>
                <w:t> </w:t>
              </w:r>
            </w:ins>
            <w:ins w:id="424" w:author="H-E" w:date="2020-11-09T15:33:00Z">
              <w:r>
                <w:t>band</w:t>
              </w:r>
            </w:ins>
          </w:p>
        </w:tc>
        <w:tc>
          <w:tcPr>
            <w:tcW w:w="2970" w:type="dxa"/>
            <w:tcBorders>
              <w:top w:val="single" w:sz="8" w:space="0" w:color="auto"/>
              <w:left w:val="nil"/>
              <w:bottom w:val="single" w:sz="8" w:space="0" w:color="auto"/>
              <w:right w:val="single" w:sz="4" w:space="0" w:color="auto"/>
            </w:tcBorders>
            <w:shd w:val="clear" w:color="000000" w:fill="C00000"/>
            <w:vAlign w:val="center"/>
            <w:hideMark/>
            <w:tcPrChange w:id="425" w:author="H-E" w:date="2020-11-09T15:36:00Z">
              <w:tcPr>
                <w:tcW w:w="3493" w:type="dxa"/>
                <w:tcBorders>
                  <w:top w:val="single" w:sz="8" w:space="0" w:color="auto"/>
                  <w:left w:val="nil"/>
                  <w:bottom w:val="single" w:sz="8" w:space="0" w:color="auto"/>
                  <w:right w:val="single" w:sz="4" w:space="0" w:color="auto"/>
                </w:tcBorders>
                <w:shd w:val="clear" w:color="000000" w:fill="C00000"/>
                <w:vAlign w:val="center"/>
                <w:hideMark/>
              </w:tcPr>
            </w:tcPrChange>
          </w:tcPr>
          <w:p w14:paraId="08F66D43" w14:textId="77777777" w:rsidR="00A861F9" w:rsidRPr="00A861F9" w:rsidRDefault="00A861F9" w:rsidP="00A861F9">
            <w:pPr>
              <w:rPr>
                <w:ins w:id="426" w:author="H-E" w:date="2020-11-09T15:29:00Z"/>
                <w:lang w:val="en-US"/>
              </w:rPr>
            </w:pPr>
            <w:ins w:id="427" w:author="H-E" w:date="2020-11-09T15:29:00Z">
              <w:r w:rsidRPr="00A861F9">
                <w:rPr>
                  <w:lang w:val="en-US"/>
                </w:rPr>
                <w:t>European Common Allocation</w:t>
              </w:r>
              <w:r w:rsidRPr="00A861F9">
                <w:rPr>
                  <w:lang w:val="en-US"/>
                </w:rPr>
                <w:br/>
                <w:t>and ECA Footnotes</w:t>
              </w:r>
            </w:ins>
          </w:p>
        </w:tc>
        <w:tc>
          <w:tcPr>
            <w:tcW w:w="1473" w:type="dxa"/>
            <w:tcBorders>
              <w:top w:val="single" w:sz="8" w:space="0" w:color="auto"/>
              <w:left w:val="nil"/>
              <w:bottom w:val="single" w:sz="8" w:space="0" w:color="auto"/>
              <w:right w:val="single" w:sz="4" w:space="0" w:color="auto"/>
            </w:tcBorders>
            <w:shd w:val="clear" w:color="000000" w:fill="C00000"/>
            <w:vAlign w:val="center"/>
            <w:hideMark/>
            <w:tcPrChange w:id="428" w:author="H-E" w:date="2020-11-09T15:36:00Z">
              <w:tcPr>
                <w:tcW w:w="1473" w:type="dxa"/>
                <w:tcBorders>
                  <w:top w:val="single" w:sz="8" w:space="0" w:color="auto"/>
                  <w:left w:val="nil"/>
                  <w:bottom w:val="single" w:sz="8" w:space="0" w:color="auto"/>
                  <w:right w:val="single" w:sz="4" w:space="0" w:color="auto"/>
                </w:tcBorders>
                <w:shd w:val="clear" w:color="000000" w:fill="C00000"/>
                <w:vAlign w:val="center"/>
                <w:hideMark/>
              </w:tcPr>
            </w:tcPrChange>
          </w:tcPr>
          <w:p w14:paraId="70CA51F1" w14:textId="77777777" w:rsidR="00A861F9" w:rsidRPr="00A861F9" w:rsidRDefault="00A861F9" w:rsidP="00A861F9">
            <w:pPr>
              <w:rPr>
                <w:ins w:id="429" w:author="H-E" w:date="2020-11-09T15:29:00Z"/>
                <w:lang w:val="en-US"/>
              </w:rPr>
            </w:pPr>
            <w:ins w:id="430" w:author="H-E" w:date="2020-11-09T15:29:00Z">
              <w:r w:rsidRPr="00A861F9">
                <w:rPr>
                  <w:lang w:val="en-US"/>
                </w:rPr>
                <w:t>ECC/ERC</w:t>
              </w:r>
              <w:r w:rsidRPr="00A861F9">
                <w:rPr>
                  <w:lang w:val="en-US"/>
                </w:rPr>
                <w:br/>
                <w:t>harmonisation</w:t>
              </w:r>
              <w:r w:rsidRPr="00A861F9">
                <w:rPr>
                  <w:lang w:val="en-US"/>
                </w:rPr>
                <w:br/>
                <w:t>measure</w:t>
              </w:r>
            </w:ins>
          </w:p>
        </w:tc>
        <w:tc>
          <w:tcPr>
            <w:tcW w:w="1317" w:type="dxa"/>
            <w:tcBorders>
              <w:top w:val="single" w:sz="8" w:space="0" w:color="auto"/>
              <w:left w:val="nil"/>
              <w:bottom w:val="single" w:sz="8" w:space="0" w:color="auto"/>
              <w:right w:val="single" w:sz="4" w:space="0" w:color="auto"/>
            </w:tcBorders>
            <w:shd w:val="clear" w:color="000000" w:fill="C00000"/>
            <w:vAlign w:val="center"/>
            <w:hideMark/>
            <w:tcPrChange w:id="431" w:author="H-E" w:date="2020-11-09T15:36:00Z">
              <w:tcPr>
                <w:tcW w:w="1718" w:type="dxa"/>
                <w:tcBorders>
                  <w:top w:val="single" w:sz="8" w:space="0" w:color="auto"/>
                  <w:left w:val="nil"/>
                  <w:bottom w:val="single" w:sz="8" w:space="0" w:color="auto"/>
                  <w:right w:val="single" w:sz="4" w:space="0" w:color="auto"/>
                </w:tcBorders>
                <w:shd w:val="clear" w:color="000000" w:fill="C00000"/>
                <w:vAlign w:val="center"/>
                <w:hideMark/>
              </w:tcPr>
            </w:tcPrChange>
          </w:tcPr>
          <w:p w14:paraId="1CB68A02" w14:textId="77777777" w:rsidR="00A861F9" w:rsidRPr="00A861F9" w:rsidRDefault="00A861F9" w:rsidP="00A861F9">
            <w:pPr>
              <w:rPr>
                <w:ins w:id="432" w:author="H-E" w:date="2020-11-09T15:29:00Z"/>
                <w:lang w:val="en-US"/>
              </w:rPr>
            </w:pPr>
            <w:ins w:id="433" w:author="H-E" w:date="2020-11-09T15:29:00Z">
              <w:r w:rsidRPr="00A861F9">
                <w:rPr>
                  <w:lang w:val="en-US"/>
                </w:rPr>
                <w:t>Applications</w:t>
              </w:r>
            </w:ins>
          </w:p>
        </w:tc>
        <w:tc>
          <w:tcPr>
            <w:tcW w:w="1260" w:type="dxa"/>
            <w:tcBorders>
              <w:top w:val="single" w:sz="8" w:space="0" w:color="auto"/>
              <w:left w:val="nil"/>
              <w:bottom w:val="single" w:sz="8" w:space="0" w:color="auto"/>
              <w:right w:val="single" w:sz="4" w:space="0" w:color="auto"/>
            </w:tcBorders>
            <w:shd w:val="clear" w:color="000000" w:fill="C00000"/>
            <w:vAlign w:val="center"/>
            <w:hideMark/>
            <w:tcPrChange w:id="434" w:author="H-E" w:date="2020-11-09T15:36:00Z">
              <w:tcPr>
                <w:tcW w:w="1100" w:type="dxa"/>
                <w:tcBorders>
                  <w:top w:val="single" w:sz="8" w:space="0" w:color="auto"/>
                  <w:left w:val="nil"/>
                  <w:bottom w:val="single" w:sz="8" w:space="0" w:color="auto"/>
                  <w:right w:val="single" w:sz="4" w:space="0" w:color="auto"/>
                </w:tcBorders>
                <w:shd w:val="clear" w:color="000000" w:fill="C00000"/>
                <w:vAlign w:val="center"/>
                <w:hideMark/>
              </w:tcPr>
            </w:tcPrChange>
          </w:tcPr>
          <w:p w14:paraId="21D92128" w14:textId="77777777" w:rsidR="00A861F9" w:rsidRPr="00A861F9" w:rsidRDefault="00A861F9" w:rsidP="00A861F9">
            <w:pPr>
              <w:rPr>
                <w:ins w:id="435" w:author="H-E" w:date="2020-11-09T15:29:00Z"/>
                <w:lang w:val="en-US"/>
              </w:rPr>
            </w:pPr>
            <w:ins w:id="436" w:author="H-E" w:date="2020-11-09T15:29:00Z">
              <w:r w:rsidRPr="00A861F9">
                <w:rPr>
                  <w:lang w:val="en-US"/>
                </w:rPr>
                <w:t>Standard</w:t>
              </w:r>
            </w:ins>
          </w:p>
        </w:tc>
        <w:tc>
          <w:tcPr>
            <w:tcW w:w="3357" w:type="dxa"/>
            <w:tcBorders>
              <w:top w:val="single" w:sz="8" w:space="0" w:color="auto"/>
              <w:left w:val="nil"/>
              <w:bottom w:val="single" w:sz="8" w:space="0" w:color="auto"/>
              <w:right w:val="single" w:sz="8" w:space="0" w:color="auto"/>
            </w:tcBorders>
            <w:shd w:val="clear" w:color="000000" w:fill="C00000"/>
            <w:vAlign w:val="center"/>
            <w:hideMark/>
            <w:tcPrChange w:id="437" w:author="H-E" w:date="2020-11-09T15:36:00Z">
              <w:tcPr>
                <w:tcW w:w="1978" w:type="dxa"/>
                <w:tcBorders>
                  <w:top w:val="single" w:sz="8" w:space="0" w:color="auto"/>
                  <w:left w:val="nil"/>
                  <w:bottom w:val="single" w:sz="8" w:space="0" w:color="auto"/>
                  <w:right w:val="single" w:sz="8" w:space="0" w:color="auto"/>
                </w:tcBorders>
                <w:shd w:val="clear" w:color="000000" w:fill="C00000"/>
                <w:vAlign w:val="center"/>
                <w:hideMark/>
              </w:tcPr>
            </w:tcPrChange>
          </w:tcPr>
          <w:p w14:paraId="21D9B860" w14:textId="77777777" w:rsidR="00A861F9" w:rsidRPr="00A861F9" w:rsidRDefault="00A861F9" w:rsidP="00A861F9">
            <w:pPr>
              <w:rPr>
                <w:ins w:id="438" w:author="H-E" w:date="2020-11-09T15:29:00Z"/>
                <w:lang w:val="en-US"/>
              </w:rPr>
            </w:pPr>
            <w:ins w:id="439" w:author="H-E" w:date="2020-11-09T15:29:00Z">
              <w:r w:rsidRPr="00A861F9">
                <w:rPr>
                  <w:lang w:val="en-US"/>
                </w:rPr>
                <w:t>Notes</w:t>
              </w:r>
            </w:ins>
          </w:p>
        </w:tc>
      </w:tr>
      <w:tr w:rsidR="00A861F9" w:rsidRPr="00A861F9" w14:paraId="1D1AB5D9" w14:textId="77777777" w:rsidTr="00C10B3D">
        <w:trPr>
          <w:trHeight w:val="290"/>
          <w:ins w:id="440" w:author="H-E" w:date="2020-11-09T15:29:00Z"/>
          <w:trPrChange w:id="441" w:author="H-E" w:date="2020-11-09T15:36:00Z">
            <w:trPr>
              <w:trHeight w:val="290"/>
            </w:trPr>
          </w:trPrChange>
        </w:trPr>
        <w:tc>
          <w:tcPr>
            <w:tcW w:w="990" w:type="dxa"/>
            <w:vMerge w:val="restart"/>
            <w:tcBorders>
              <w:top w:val="nil"/>
              <w:left w:val="single" w:sz="8" w:space="0" w:color="auto"/>
              <w:bottom w:val="single" w:sz="8" w:space="0" w:color="000000"/>
              <w:right w:val="single" w:sz="4" w:space="0" w:color="auto"/>
            </w:tcBorders>
            <w:shd w:val="clear" w:color="auto" w:fill="auto"/>
            <w:vAlign w:val="center"/>
            <w:hideMark/>
            <w:tcPrChange w:id="442" w:author="H-E" w:date="2020-11-09T15:36:00Z">
              <w:tcPr>
                <w:tcW w:w="990" w:type="dxa"/>
                <w:vMerge w:val="restart"/>
                <w:tcBorders>
                  <w:top w:val="nil"/>
                  <w:left w:val="single" w:sz="8" w:space="0" w:color="auto"/>
                  <w:bottom w:val="single" w:sz="8" w:space="0" w:color="000000"/>
                  <w:right w:val="single" w:sz="4" w:space="0" w:color="auto"/>
                </w:tcBorders>
                <w:shd w:val="clear" w:color="auto" w:fill="auto"/>
                <w:vAlign w:val="center"/>
                <w:hideMark/>
              </w:tcPr>
            </w:tcPrChange>
          </w:tcPr>
          <w:p w14:paraId="14D323C8" w14:textId="77777777" w:rsidR="00A861F9" w:rsidRPr="00A861F9" w:rsidRDefault="00A861F9" w:rsidP="00A861F9">
            <w:pPr>
              <w:rPr>
                <w:ins w:id="443" w:author="H-E" w:date="2020-11-09T15:29:00Z"/>
                <w:lang w:val="en-US"/>
              </w:rPr>
            </w:pPr>
            <w:ins w:id="444" w:author="H-E" w:date="2020-11-09T15:29:00Z">
              <w:r w:rsidRPr="00A861F9">
                <w:rPr>
                  <w:lang w:val="en-US"/>
                </w:rPr>
                <w:t xml:space="preserve">2290 MHz </w:t>
              </w:r>
              <w:r w:rsidRPr="00A861F9">
                <w:rPr>
                  <w:lang w:val="en-US"/>
                </w:rPr>
                <w:br/>
                <w:t>-</w:t>
              </w:r>
              <w:r w:rsidRPr="00A861F9">
                <w:rPr>
                  <w:lang w:val="en-US"/>
                </w:rPr>
                <w:br/>
                <w:t>2300 MHz</w:t>
              </w:r>
            </w:ins>
          </w:p>
        </w:tc>
        <w:tc>
          <w:tcPr>
            <w:tcW w:w="2970" w:type="dxa"/>
            <w:vMerge w:val="restart"/>
            <w:tcBorders>
              <w:top w:val="nil"/>
              <w:left w:val="single" w:sz="4" w:space="0" w:color="auto"/>
              <w:bottom w:val="single" w:sz="8" w:space="0" w:color="000000"/>
              <w:right w:val="single" w:sz="4" w:space="0" w:color="auto"/>
            </w:tcBorders>
            <w:shd w:val="clear" w:color="auto" w:fill="auto"/>
            <w:vAlign w:val="center"/>
            <w:hideMark/>
            <w:tcPrChange w:id="445" w:author="H-E" w:date="2020-11-09T15:36:00Z">
              <w:tcPr>
                <w:tcW w:w="431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tcPrChange>
          </w:tcPr>
          <w:p w14:paraId="03105FFD" w14:textId="77777777" w:rsidR="00A861F9" w:rsidRPr="00A861F9" w:rsidRDefault="00A861F9" w:rsidP="00A861F9">
            <w:pPr>
              <w:rPr>
                <w:ins w:id="446" w:author="H-E" w:date="2020-11-09T15:29:00Z"/>
                <w:lang w:val="en-US"/>
              </w:rPr>
            </w:pPr>
            <w:ins w:id="447" w:author="H-E" w:date="2020-11-09T15:29:00Z">
              <w:r w:rsidRPr="00A861F9">
                <w:rPr>
                  <w:lang w:val="en-US"/>
                </w:rPr>
                <w:t>FIXED</w:t>
              </w:r>
              <w:r w:rsidRPr="00A861F9">
                <w:rPr>
                  <w:lang w:val="en-US"/>
                </w:rPr>
                <w:br/>
                <w:t>MOBILE EXCEPT AERONAUTICAL MOBILE</w:t>
              </w:r>
              <w:r w:rsidRPr="00A861F9">
                <w:rPr>
                  <w:lang w:val="en-US"/>
                </w:rPr>
                <w:br/>
                <w:t>SPACE RESEARCH (DEEP SPACE) (SPACETO-EARTH)</w:t>
              </w:r>
            </w:ins>
          </w:p>
        </w:tc>
        <w:tc>
          <w:tcPr>
            <w:tcW w:w="1473" w:type="dxa"/>
            <w:tcBorders>
              <w:top w:val="nil"/>
              <w:left w:val="nil"/>
              <w:bottom w:val="single" w:sz="4" w:space="0" w:color="auto"/>
              <w:right w:val="single" w:sz="4" w:space="0" w:color="auto"/>
            </w:tcBorders>
            <w:shd w:val="clear" w:color="auto" w:fill="auto"/>
            <w:vAlign w:val="center"/>
            <w:hideMark/>
            <w:tcPrChange w:id="448" w:author="H-E" w:date="2020-11-09T15:36:00Z">
              <w:tcPr>
                <w:tcW w:w="1473" w:type="dxa"/>
                <w:tcBorders>
                  <w:top w:val="nil"/>
                  <w:left w:val="nil"/>
                  <w:bottom w:val="single" w:sz="4" w:space="0" w:color="auto"/>
                  <w:right w:val="single" w:sz="4" w:space="0" w:color="auto"/>
                </w:tcBorders>
                <w:shd w:val="clear" w:color="auto" w:fill="auto"/>
                <w:vAlign w:val="center"/>
                <w:hideMark/>
              </w:tcPr>
            </w:tcPrChange>
          </w:tcPr>
          <w:p w14:paraId="263F2675" w14:textId="77777777" w:rsidR="00A861F9" w:rsidRPr="00A861F9" w:rsidRDefault="00A861F9" w:rsidP="00A861F9">
            <w:pPr>
              <w:rPr>
                <w:ins w:id="449" w:author="H-E" w:date="2020-11-09T15:29:00Z"/>
                <w:lang w:val="en-US"/>
              </w:rPr>
            </w:pPr>
            <w:ins w:id="450" w:author="H-E" w:date="2020-11-09T15:29:00Z">
              <w:r w:rsidRPr="00A861F9">
                <w:rPr>
                  <w:lang w:val="en-US"/>
                </w:rPr>
                <w:t> </w:t>
              </w:r>
            </w:ins>
          </w:p>
        </w:tc>
        <w:tc>
          <w:tcPr>
            <w:tcW w:w="1317" w:type="dxa"/>
            <w:tcBorders>
              <w:top w:val="nil"/>
              <w:left w:val="nil"/>
              <w:bottom w:val="single" w:sz="4" w:space="0" w:color="auto"/>
              <w:right w:val="single" w:sz="4" w:space="0" w:color="auto"/>
            </w:tcBorders>
            <w:shd w:val="clear" w:color="auto" w:fill="auto"/>
            <w:vAlign w:val="center"/>
            <w:hideMark/>
            <w:tcPrChange w:id="451" w:author="H-E" w:date="2020-11-09T15:36:00Z">
              <w:tcPr>
                <w:tcW w:w="1718" w:type="dxa"/>
                <w:tcBorders>
                  <w:top w:val="nil"/>
                  <w:left w:val="nil"/>
                  <w:bottom w:val="single" w:sz="4" w:space="0" w:color="auto"/>
                  <w:right w:val="single" w:sz="4" w:space="0" w:color="auto"/>
                </w:tcBorders>
                <w:shd w:val="clear" w:color="auto" w:fill="auto"/>
                <w:vAlign w:val="center"/>
                <w:hideMark/>
              </w:tcPr>
            </w:tcPrChange>
          </w:tcPr>
          <w:p w14:paraId="5FB31D29" w14:textId="77777777" w:rsidR="00A861F9" w:rsidRPr="00A861F9" w:rsidRDefault="00A861F9" w:rsidP="00A861F9">
            <w:pPr>
              <w:rPr>
                <w:ins w:id="452" w:author="H-E" w:date="2020-11-09T15:29:00Z"/>
                <w:lang w:val="en-US"/>
              </w:rPr>
            </w:pPr>
            <w:ins w:id="453" w:author="H-E" w:date="2020-11-09T15:29:00Z">
              <w:r w:rsidRPr="00A861F9">
                <w:rPr>
                  <w:lang w:val="en-US"/>
                </w:rPr>
                <w:t>Land mobile</w:t>
              </w:r>
            </w:ins>
          </w:p>
        </w:tc>
        <w:tc>
          <w:tcPr>
            <w:tcW w:w="1260" w:type="dxa"/>
            <w:tcBorders>
              <w:top w:val="nil"/>
              <w:left w:val="nil"/>
              <w:bottom w:val="single" w:sz="4" w:space="0" w:color="auto"/>
              <w:right w:val="single" w:sz="4" w:space="0" w:color="auto"/>
            </w:tcBorders>
            <w:shd w:val="clear" w:color="auto" w:fill="auto"/>
            <w:vAlign w:val="center"/>
            <w:hideMark/>
            <w:tcPrChange w:id="454" w:author="H-E" w:date="2020-11-09T15:36:00Z">
              <w:tcPr>
                <w:tcW w:w="1100" w:type="dxa"/>
                <w:tcBorders>
                  <w:top w:val="nil"/>
                  <w:left w:val="nil"/>
                  <w:bottom w:val="single" w:sz="4" w:space="0" w:color="auto"/>
                  <w:right w:val="single" w:sz="4" w:space="0" w:color="auto"/>
                </w:tcBorders>
                <w:shd w:val="clear" w:color="auto" w:fill="auto"/>
                <w:vAlign w:val="center"/>
                <w:hideMark/>
              </w:tcPr>
            </w:tcPrChange>
          </w:tcPr>
          <w:p w14:paraId="7572A9C0" w14:textId="77777777" w:rsidR="00A861F9" w:rsidRPr="00A861F9" w:rsidRDefault="00A861F9" w:rsidP="00A861F9">
            <w:pPr>
              <w:rPr>
                <w:ins w:id="455" w:author="H-E" w:date="2020-11-09T15:29:00Z"/>
                <w:lang w:val="en-US"/>
              </w:rPr>
            </w:pPr>
            <w:ins w:id="456" w:author="H-E" w:date="2020-11-09T15:29:00Z">
              <w:r w:rsidRPr="00A861F9">
                <w:rPr>
                  <w:lang w:val="en-US"/>
                </w:rPr>
                <w:t> </w:t>
              </w:r>
            </w:ins>
          </w:p>
        </w:tc>
        <w:tc>
          <w:tcPr>
            <w:tcW w:w="3357" w:type="dxa"/>
            <w:tcBorders>
              <w:top w:val="nil"/>
              <w:left w:val="nil"/>
              <w:bottom w:val="single" w:sz="4" w:space="0" w:color="auto"/>
              <w:right w:val="single" w:sz="8" w:space="0" w:color="auto"/>
            </w:tcBorders>
            <w:shd w:val="clear" w:color="auto" w:fill="auto"/>
            <w:vAlign w:val="center"/>
            <w:hideMark/>
            <w:tcPrChange w:id="457" w:author="H-E" w:date="2020-11-09T15:36:00Z">
              <w:tcPr>
                <w:tcW w:w="1978" w:type="dxa"/>
                <w:tcBorders>
                  <w:top w:val="nil"/>
                  <w:left w:val="nil"/>
                  <w:bottom w:val="single" w:sz="4" w:space="0" w:color="auto"/>
                  <w:right w:val="single" w:sz="8" w:space="0" w:color="auto"/>
                </w:tcBorders>
                <w:shd w:val="clear" w:color="auto" w:fill="auto"/>
                <w:vAlign w:val="center"/>
                <w:hideMark/>
              </w:tcPr>
            </w:tcPrChange>
          </w:tcPr>
          <w:p w14:paraId="4AE70E41" w14:textId="77777777" w:rsidR="00A861F9" w:rsidRPr="00A861F9" w:rsidRDefault="00A861F9" w:rsidP="00A861F9">
            <w:pPr>
              <w:rPr>
                <w:ins w:id="458" w:author="H-E" w:date="2020-11-09T15:29:00Z"/>
                <w:lang w:val="en-US"/>
              </w:rPr>
            </w:pPr>
            <w:ins w:id="459" w:author="H-E" w:date="2020-11-09T15:29:00Z">
              <w:r w:rsidRPr="00A861F9">
                <w:rPr>
                  <w:lang w:val="en-US"/>
                </w:rPr>
                <w:t>Land mobile</w:t>
              </w:r>
            </w:ins>
          </w:p>
        </w:tc>
      </w:tr>
      <w:tr w:rsidR="00A861F9" w:rsidRPr="00A861F9" w14:paraId="1D82DB63" w14:textId="77777777" w:rsidTr="00C10B3D">
        <w:trPr>
          <w:trHeight w:val="630"/>
          <w:ins w:id="460" w:author="H-E" w:date="2020-11-09T15:29:00Z"/>
          <w:trPrChange w:id="461" w:author="H-E" w:date="2020-11-09T15:36:00Z">
            <w:trPr>
              <w:trHeight w:val="630"/>
            </w:trPr>
          </w:trPrChange>
        </w:trPr>
        <w:tc>
          <w:tcPr>
            <w:tcW w:w="990" w:type="dxa"/>
            <w:vMerge/>
            <w:tcBorders>
              <w:top w:val="nil"/>
              <w:left w:val="single" w:sz="8" w:space="0" w:color="auto"/>
              <w:bottom w:val="single" w:sz="8" w:space="0" w:color="000000"/>
              <w:right w:val="single" w:sz="4" w:space="0" w:color="auto"/>
            </w:tcBorders>
            <w:vAlign w:val="center"/>
            <w:hideMark/>
            <w:tcPrChange w:id="462" w:author="H-E" w:date="2020-11-09T15:36:00Z">
              <w:tcPr>
                <w:tcW w:w="990" w:type="dxa"/>
                <w:vMerge/>
                <w:tcBorders>
                  <w:top w:val="nil"/>
                  <w:left w:val="single" w:sz="8" w:space="0" w:color="auto"/>
                  <w:bottom w:val="single" w:sz="8" w:space="0" w:color="000000"/>
                  <w:right w:val="single" w:sz="4" w:space="0" w:color="auto"/>
                </w:tcBorders>
                <w:vAlign w:val="center"/>
                <w:hideMark/>
              </w:tcPr>
            </w:tcPrChange>
          </w:tcPr>
          <w:p w14:paraId="24BEFE54" w14:textId="77777777" w:rsidR="00A861F9" w:rsidRPr="00A861F9" w:rsidRDefault="00A861F9" w:rsidP="00A861F9">
            <w:pPr>
              <w:rPr>
                <w:ins w:id="463" w:author="H-E" w:date="2020-11-09T15:29:00Z"/>
                <w:lang w:val="en-US"/>
              </w:rPr>
            </w:pPr>
          </w:p>
        </w:tc>
        <w:tc>
          <w:tcPr>
            <w:tcW w:w="2970" w:type="dxa"/>
            <w:vMerge/>
            <w:tcBorders>
              <w:top w:val="nil"/>
              <w:left w:val="single" w:sz="4" w:space="0" w:color="auto"/>
              <w:bottom w:val="single" w:sz="8" w:space="0" w:color="000000"/>
              <w:right w:val="single" w:sz="4" w:space="0" w:color="auto"/>
            </w:tcBorders>
            <w:vAlign w:val="center"/>
            <w:hideMark/>
            <w:tcPrChange w:id="464" w:author="H-E" w:date="2020-11-09T15:36:00Z">
              <w:tcPr>
                <w:tcW w:w="4311" w:type="dxa"/>
                <w:gridSpan w:val="2"/>
                <w:vMerge/>
                <w:tcBorders>
                  <w:top w:val="nil"/>
                  <w:left w:val="single" w:sz="4" w:space="0" w:color="auto"/>
                  <w:bottom w:val="single" w:sz="8" w:space="0" w:color="000000"/>
                  <w:right w:val="single" w:sz="4" w:space="0" w:color="auto"/>
                </w:tcBorders>
                <w:vAlign w:val="center"/>
                <w:hideMark/>
              </w:tcPr>
            </w:tcPrChange>
          </w:tcPr>
          <w:p w14:paraId="4E2FB4B5" w14:textId="77777777" w:rsidR="00A861F9" w:rsidRPr="00A861F9" w:rsidRDefault="00A861F9" w:rsidP="00A861F9">
            <w:pPr>
              <w:rPr>
                <w:ins w:id="465" w:author="H-E" w:date="2020-11-09T15:29:00Z"/>
                <w:lang w:val="en-US"/>
              </w:rPr>
            </w:pPr>
          </w:p>
        </w:tc>
        <w:tc>
          <w:tcPr>
            <w:tcW w:w="1473" w:type="dxa"/>
            <w:tcBorders>
              <w:top w:val="nil"/>
              <w:left w:val="nil"/>
              <w:bottom w:val="single" w:sz="4" w:space="0" w:color="auto"/>
              <w:right w:val="single" w:sz="4" w:space="0" w:color="auto"/>
            </w:tcBorders>
            <w:shd w:val="clear" w:color="auto" w:fill="auto"/>
            <w:vAlign w:val="center"/>
            <w:hideMark/>
            <w:tcPrChange w:id="466" w:author="H-E" w:date="2020-11-09T15:36:00Z">
              <w:tcPr>
                <w:tcW w:w="1473" w:type="dxa"/>
                <w:tcBorders>
                  <w:top w:val="nil"/>
                  <w:left w:val="nil"/>
                  <w:bottom w:val="single" w:sz="4" w:space="0" w:color="auto"/>
                  <w:right w:val="single" w:sz="4" w:space="0" w:color="auto"/>
                </w:tcBorders>
                <w:shd w:val="clear" w:color="auto" w:fill="auto"/>
                <w:vAlign w:val="center"/>
                <w:hideMark/>
              </w:tcPr>
            </w:tcPrChange>
          </w:tcPr>
          <w:p w14:paraId="17345594" w14:textId="77777777" w:rsidR="00A861F9" w:rsidRPr="00A861F9" w:rsidRDefault="00A861F9" w:rsidP="00A861F9">
            <w:pPr>
              <w:rPr>
                <w:ins w:id="467" w:author="H-E" w:date="2020-11-09T15:29:00Z"/>
                <w:lang w:val="en-US"/>
              </w:rPr>
            </w:pPr>
            <w:ins w:id="468" w:author="H-E" w:date="2020-11-09T15:29:00Z">
              <w:r w:rsidRPr="00A861F9">
                <w:rPr>
                  <w:lang w:val="en-US"/>
                </w:rPr>
                <w:t> </w:t>
              </w:r>
            </w:ins>
          </w:p>
        </w:tc>
        <w:tc>
          <w:tcPr>
            <w:tcW w:w="1317" w:type="dxa"/>
            <w:tcBorders>
              <w:top w:val="nil"/>
              <w:left w:val="nil"/>
              <w:bottom w:val="single" w:sz="4" w:space="0" w:color="auto"/>
              <w:right w:val="single" w:sz="4" w:space="0" w:color="auto"/>
            </w:tcBorders>
            <w:shd w:val="clear" w:color="auto" w:fill="auto"/>
            <w:vAlign w:val="center"/>
            <w:hideMark/>
            <w:tcPrChange w:id="469" w:author="H-E" w:date="2020-11-09T15:36:00Z">
              <w:tcPr>
                <w:tcW w:w="1718" w:type="dxa"/>
                <w:tcBorders>
                  <w:top w:val="nil"/>
                  <w:left w:val="nil"/>
                  <w:bottom w:val="single" w:sz="4" w:space="0" w:color="auto"/>
                  <w:right w:val="single" w:sz="4" w:space="0" w:color="auto"/>
                </w:tcBorders>
                <w:shd w:val="clear" w:color="auto" w:fill="auto"/>
                <w:vAlign w:val="center"/>
                <w:hideMark/>
              </w:tcPr>
            </w:tcPrChange>
          </w:tcPr>
          <w:p w14:paraId="4DC3CFBA" w14:textId="77777777" w:rsidR="00A861F9" w:rsidRPr="00A861F9" w:rsidRDefault="00A861F9" w:rsidP="00A861F9">
            <w:pPr>
              <w:rPr>
                <w:ins w:id="470" w:author="H-E" w:date="2020-11-09T15:29:00Z"/>
                <w:lang w:val="en-US"/>
              </w:rPr>
            </w:pPr>
            <w:ins w:id="471" w:author="H-E" w:date="2020-11-09T15:29:00Z">
              <w:r w:rsidRPr="00A861F9">
                <w:rPr>
                  <w:lang w:val="en-US"/>
                </w:rPr>
                <w:t>PMSE</w:t>
              </w:r>
            </w:ins>
          </w:p>
        </w:tc>
        <w:tc>
          <w:tcPr>
            <w:tcW w:w="1260" w:type="dxa"/>
            <w:tcBorders>
              <w:top w:val="nil"/>
              <w:left w:val="nil"/>
              <w:bottom w:val="single" w:sz="4" w:space="0" w:color="auto"/>
              <w:right w:val="single" w:sz="4" w:space="0" w:color="auto"/>
            </w:tcBorders>
            <w:shd w:val="clear" w:color="auto" w:fill="auto"/>
            <w:vAlign w:val="center"/>
            <w:hideMark/>
            <w:tcPrChange w:id="472" w:author="H-E" w:date="2020-11-09T15:36:00Z">
              <w:tcPr>
                <w:tcW w:w="1100" w:type="dxa"/>
                <w:tcBorders>
                  <w:top w:val="nil"/>
                  <w:left w:val="nil"/>
                  <w:bottom w:val="single" w:sz="4" w:space="0" w:color="auto"/>
                  <w:right w:val="single" w:sz="4" w:space="0" w:color="auto"/>
                </w:tcBorders>
                <w:shd w:val="clear" w:color="auto" w:fill="auto"/>
                <w:vAlign w:val="center"/>
                <w:hideMark/>
              </w:tcPr>
            </w:tcPrChange>
          </w:tcPr>
          <w:p w14:paraId="6C04FEEA" w14:textId="77777777" w:rsidR="00A861F9" w:rsidRPr="00A861F9" w:rsidRDefault="00A861F9" w:rsidP="00A861F9">
            <w:pPr>
              <w:rPr>
                <w:ins w:id="473" w:author="H-E" w:date="2020-11-09T15:29:00Z"/>
                <w:lang w:val="en-US"/>
              </w:rPr>
            </w:pPr>
            <w:ins w:id="474" w:author="H-E" w:date="2020-11-09T15:29:00Z">
              <w:r w:rsidRPr="00A861F9">
                <w:rPr>
                  <w:lang w:val="en-US"/>
                </w:rPr>
                <w:t>EN 302 064</w:t>
              </w:r>
            </w:ins>
          </w:p>
        </w:tc>
        <w:tc>
          <w:tcPr>
            <w:tcW w:w="3357" w:type="dxa"/>
            <w:tcBorders>
              <w:top w:val="nil"/>
              <w:left w:val="nil"/>
              <w:bottom w:val="single" w:sz="4" w:space="0" w:color="auto"/>
              <w:right w:val="single" w:sz="8" w:space="0" w:color="auto"/>
            </w:tcBorders>
            <w:shd w:val="clear" w:color="auto" w:fill="auto"/>
            <w:vAlign w:val="center"/>
            <w:hideMark/>
            <w:tcPrChange w:id="475" w:author="H-E" w:date="2020-11-09T15:36:00Z">
              <w:tcPr>
                <w:tcW w:w="1978" w:type="dxa"/>
                <w:tcBorders>
                  <w:top w:val="nil"/>
                  <w:left w:val="nil"/>
                  <w:bottom w:val="single" w:sz="4" w:space="0" w:color="auto"/>
                  <w:right w:val="single" w:sz="8" w:space="0" w:color="auto"/>
                </w:tcBorders>
                <w:shd w:val="clear" w:color="auto" w:fill="auto"/>
                <w:vAlign w:val="center"/>
                <w:hideMark/>
              </w:tcPr>
            </w:tcPrChange>
          </w:tcPr>
          <w:p w14:paraId="16B449E0" w14:textId="77777777" w:rsidR="00A861F9" w:rsidRPr="00A861F9" w:rsidRDefault="00A861F9" w:rsidP="00A861F9">
            <w:pPr>
              <w:rPr>
                <w:ins w:id="476" w:author="H-E" w:date="2020-11-09T15:29:00Z"/>
                <w:lang w:val="en-US"/>
              </w:rPr>
            </w:pPr>
            <w:ins w:id="477" w:author="H-E" w:date="2020-11-09T15:29:00Z">
              <w:r w:rsidRPr="00A861F9">
                <w:rPr>
                  <w:lang w:val="en-US"/>
                </w:rPr>
                <w:t>Portable or mobile wireless video and</w:t>
              </w:r>
              <w:r w:rsidRPr="00A861F9">
                <w:rPr>
                  <w:lang w:val="en-US"/>
                </w:rPr>
                <w:br/>
                <w:t>cordless cameras</w:t>
              </w:r>
            </w:ins>
          </w:p>
        </w:tc>
      </w:tr>
      <w:tr w:rsidR="00A861F9" w:rsidRPr="00A861F9" w14:paraId="1549125F" w14:textId="77777777" w:rsidTr="00C10B3D">
        <w:trPr>
          <w:trHeight w:val="1690"/>
          <w:ins w:id="478" w:author="H-E" w:date="2020-11-09T15:29:00Z"/>
          <w:trPrChange w:id="479" w:author="H-E" w:date="2020-11-09T15:36:00Z">
            <w:trPr>
              <w:trHeight w:val="1690"/>
            </w:trPr>
          </w:trPrChange>
        </w:trPr>
        <w:tc>
          <w:tcPr>
            <w:tcW w:w="990" w:type="dxa"/>
            <w:vMerge/>
            <w:tcBorders>
              <w:top w:val="nil"/>
              <w:left w:val="single" w:sz="8" w:space="0" w:color="auto"/>
              <w:bottom w:val="single" w:sz="8" w:space="0" w:color="000000"/>
              <w:right w:val="single" w:sz="4" w:space="0" w:color="auto"/>
            </w:tcBorders>
            <w:vAlign w:val="center"/>
            <w:hideMark/>
            <w:tcPrChange w:id="480" w:author="H-E" w:date="2020-11-09T15:36:00Z">
              <w:tcPr>
                <w:tcW w:w="990" w:type="dxa"/>
                <w:vMerge/>
                <w:tcBorders>
                  <w:top w:val="nil"/>
                  <w:left w:val="single" w:sz="8" w:space="0" w:color="auto"/>
                  <w:bottom w:val="single" w:sz="8" w:space="0" w:color="000000"/>
                  <w:right w:val="single" w:sz="4" w:space="0" w:color="auto"/>
                </w:tcBorders>
                <w:vAlign w:val="center"/>
                <w:hideMark/>
              </w:tcPr>
            </w:tcPrChange>
          </w:tcPr>
          <w:p w14:paraId="4027239B" w14:textId="77777777" w:rsidR="00A861F9" w:rsidRPr="00A861F9" w:rsidRDefault="00A861F9" w:rsidP="00A861F9">
            <w:pPr>
              <w:rPr>
                <w:ins w:id="481" w:author="H-E" w:date="2020-11-09T15:29:00Z"/>
                <w:lang w:val="en-US"/>
              </w:rPr>
            </w:pPr>
          </w:p>
        </w:tc>
        <w:tc>
          <w:tcPr>
            <w:tcW w:w="2970" w:type="dxa"/>
            <w:vMerge/>
            <w:tcBorders>
              <w:top w:val="nil"/>
              <w:left w:val="single" w:sz="4" w:space="0" w:color="auto"/>
              <w:bottom w:val="single" w:sz="8" w:space="0" w:color="000000"/>
              <w:right w:val="single" w:sz="4" w:space="0" w:color="auto"/>
            </w:tcBorders>
            <w:vAlign w:val="center"/>
            <w:hideMark/>
            <w:tcPrChange w:id="482" w:author="H-E" w:date="2020-11-09T15:36:00Z">
              <w:tcPr>
                <w:tcW w:w="4311" w:type="dxa"/>
                <w:gridSpan w:val="2"/>
                <w:vMerge/>
                <w:tcBorders>
                  <w:top w:val="nil"/>
                  <w:left w:val="single" w:sz="4" w:space="0" w:color="auto"/>
                  <w:bottom w:val="single" w:sz="8" w:space="0" w:color="000000"/>
                  <w:right w:val="single" w:sz="4" w:space="0" w:color="auto"/>
                </w:tcBorders>
                <w:vAlign w:val="center"/>
                <w:hideMark/>
              </w:tcPr>
            </w:tcPrChange>
          </w:tcPr>
          <w:p w14:paraId="388DC574" w14:textId="77777777" w:rsidR="00A861F9" w:rsidRPr="00A861F9" w:rsidRDefault="00A861F9" w:rsidP="00A861F9">
            <w:pPr>
              <w:rPr>
                <w:ins w:id="483" w:author="H-E" w:date="2020-11-09T15:29:00Z"/>
                <w:lang w:val="en-US"/>
              </w:rPr>
            </w:pPr>
          </w:p>
        </w:tc>
        <w:tc>
          <w:tcPr>
            <w:tcW w:w="1473" w:type="dxa"/>
            <w:tcBorders>
              <w:top w:val="nil"/>
              <w:left w:val="nil"/>
              <w:bottom w:val="single" w:sz="8" w:space="0" w:color="auto"/>
              <w:right w:val="single" w:sz="4" w:space="0" w:color="auto"/>
            </w:tcBorders>
            <w:shd w:val="clear" w:color="auto" w:fill="auto"/>
            <w:vAlign w:val="center"/>
            <w:hideMark/>
            <w:tcPrChange w:id="484" w:author="H-E" w:date="2020-11-09T15:36:00Z">
              <w:tcPr>
                <w:tcW w:w="1473" w:type="dxa"/>
                <w:tcBorders>
                  <w:top w:val="nil"/>
                  <w:left w:val="nil"/>
                  <w:bottom w:val="single" w:sz="8" w:space="0" w:color="auto"/>
                  <w:right w:val="single" w:sz="4" w:space="0" w:color="auto"/>
                </w:tcBorders>
                <w:shd w:val="clear" w:color="auto" w:fill="auto"/>
                <w:vAlign w:val="center"/>
                <w:hideMark/>
              </w:tcPr>
            </w:tcPrChange>
          </w:tcPr>
          <w:p w14:paraId="31DCCC4E" w14:textId="77777777" w:rsidR="00A861F9" w:rsidRPr="00A861F9" w:rsidRDefault="00A861F9" w:rsidP="00A861F9">
            <w:pPr>
              <w:rPr>
                <w:ins w:id="485" w:author="H-E" w:date="2020-11-09T15:29:00Z"/>
                <w:lang w:val="en-US"/>
              </w:rPr>
            </w:pPr>
            <w:ins w:id="486" w:author="H-E" w:date="2020-11-09T15:29:00Z">
              <w:r w:rsidRPr="00A861F9">
                <w:rPr>
                  <w:lang w:val="en-US"/>
                </w:rPr>
                <w:t> </w:t>
              </w:r>
            </w:ins>
          </w:p>
        </w:tc>
        <w:tc>
          <w:tcPr>
            <w:tcW w:w="1317" w:type="dxa"/>
            <w:tcBorders>
              <w:top w:val="nil"/>
              <w:left w:val="nil"/>
              <w:bottom w:val="single" w:sz="8" w:space="0" w:color="auto"/>
              <w:right w:val="single" w:sz="4" w:space="0" w:color="auto"/>
            </w:tcBorders>
            <w:shd w:val="clear" w:color="auto" w:fill="auto"/>
            <w:vAlign w:val="center"/>
            <w:hideMark/>
            <w:tcPrChange w:id="487" w:author="H-E" w:date="2020-11-09T15:36:00Z">
              <w:tcPr>
                <w:tcW w:w="1718" w:type="dxa"/>
                <w:tcBorders>
                  <w:top w:val="nil"/>
                  <w:left w:val="nil"/>
                  <w:bottom w:val="single" w:sz="8" w:space="0" w:color="auto"/>
                  <w:right w:val="single" w:sz="4" w:space="0" w:color="auto"/>
                </w:tcBorders>
                <w:shd w:val="clear" w:color="auto" w:fill="auto"/>
                <w:vAlign w:val="center"/>
                <w:hideMark/>
              </w:tcPr>
            </w:tcPrChange>
          </w:tcPr>
          <w:p w14:paraId="7E96AC04" w14:textId="77777777" w:rsidR="00A861F9" w:rsidRPr="00A861F9" w:rsidRDefault="00A861F9" w:rsidP="00A861F9">
            <w:pPr>
              <w:rPr>
                <w:ins w:id="488" w:author="H-E" w:date="2020-11-09T15:29:00Z"/>
                <w:lang w:val="en-US"/>
              </w:rPr>
            </w:pPr>
            <w:ins w:id="489" w:author="H-E" w:date="2020-11-09T15:29:00Z">
              <w:r w:rsidRPr="00A861F9">
                <w:rPr>
                  <w:lang w:val="en-US"/>
                </w:rPr>
                <w:t>Space research</w:t>
              </w:r>
            </w:ins>
          </w:p>
        </w:tc>
        <w:tc>
          <w:tcPr>
            <w:tcW w:w="1260" w:type="dxa"/>
            <w:tcBorders>
              <w:top w:val="nil"/>
              <w:left w:val="nil"/>
              <w:bottom w:val="single" w:sz="8" w:space="0" w:color="auto"/>
              <w:right w:val="single" w:sz="4" w:space="0" w:color="auto"/>
            </w:tcBorders>
            <w:shd w:val="clear" w:color="auto" w:fill="auto"/>
            <w:vAlign w:val="center"/>
            <w:hideMark/>
            <w:tcPrChange w:id="490" w:author="H-E" w:date="2020-11-09T15:36:00Z">
              <w:tcPr>
                <w:tcW w:w="1100" w:type="dxa"/>
                <w:tcBorders>
                  <w:top w:val="nil"/>
                  <w:left w:val="nil"/>
                  <w:bottom w:val="single" w:sz="8" w:space="0" w:color="auto"/>
                  <w:right w:val="single" w:sz="4" w:space="0" w:color="auto"/>
                </w:tcBorders>
                <w:shd w:val="clear" w:color="auto" w:fill="auto"/>
                <w:vAlign w:val="center"/>
                <w:hideMark/>
              </w:tcPr>
            </w:tcPrChange>
          </w:tcPr>
          <w:p w14:paraId="755213EE" w14:textId="77777777" w:rsidR="00A861F9" w:rsidRPr="00A861F9" w:rsidRDefault="00A861F9" w:rsidP="00A861F9">
            <w:pPr>
              <w:rPr>
                <w:ins w:id="491" w:author="H-E" w:date="2020-11-09T15:29:00Z"/>
                <w:lang w:val="en-US"/>
              </w:rPr>
            </w:pPr>
            <w:ins w:id="492" w:author="H-E" w:date="2020-11-09T15:29:00Z">
              <w:r w:rsidRPr="00A861F9">
                <w:rPr>
                  <w:lang w:val="en-US"/>
                </w:rPr>
                <w:t> </w:t>
              </w:r>
            </w:ins>
          </w:p>
        </w:tc>
        <w:tc>
          <w:tcPr>
            <w:tcW w:w="3357" w:type="dxa"/>
            <w:tcBorders>
              <w:top w:val="nil"/>
              <w:left w:val="nil"/>
              <w:bottom w:val="single" w:sz="8" w:space="0" w:color="auto"/>
              <w:right w:val="single" w:sz="8" w:space="0" w:color="auto"/>
            </w:tcBorders>
            <w:shd w:val="clear" w:color="auto" w:fill="auto"/>
            <w:vAlign w:val="center"/>
            <w:hideMark/>
            <w:tcPrChange w:id="493" w:author="H-E" w:date="2020-11-09T15:36:00Z">
              <w:tcPr>
                <w:tcW w:w="1978" w:type="dxa"/>
                <w:tcBorders>
                  <w:top w:val="nil"/>
                  <w:left w:val="nil"/>
                  <w:bottom w:val="single" w:sz="8" w:space="0" w:color="auto"/>
                  <w:right w:val="single" w:sz="8" w:space="0" w:color="auto"/>
                </w:tcBorders>
                <w:shd w:val="clear" w:color="auto" w:fill="auto"/>
                <w:vAlign w:val="center"/>
                <w:hideMark/>
              </w:tcPr>
            </w:tcPrChange>
          </w:tcPr>
          <w:p w14:paraId="68D382AD" w14:textId="77777777" w:rsidR="00A861F9" w:rsidRPr="00A861F9" w:rsidRDefault="00A861F9" w:rsidP="00A861F9">
            <w:pPr>
              <w:rPr>
                <w:ins w:id="494" w:author="H-E" w:date="2020-11-09T15:29:00Z"/>
                <w:lang w:val="en-US"/>
              </w:rPr>
            </w:pPr>
            <w:ins w:id="495" w:author="H-E" w:date="2020-11-09T15:29:00Z">
              <w:r w:rsidRPr="00A861F9">
                <w:rPr>
                  <w:lang w:val="en-US"/>
                </w:rPr>
                <w:t>Satellite payload and platform telemetry for</w:t>
              </w:r>
              <w:r w:rsidRPr="00A861F9">
                <w:rPr>
                  <w:lang w:val="en-US"/>
                </w:rPr>
                <w:br/>
                <w:t>space research (deep space). Continuum</w:t>
              </w:r>
              <w:r w:rsidRPr="00A861F9">
                <w:rPr>
                  <w:lang w:val="en-US"/>
                </w:rPr>
                <w:br/>
                <w:t>observations, VLBI (used by SRS)</w:t>
              </w:r>
            </w:ins>
          </w:p>
        </w:tc>
      </w:tr>
    </w:tbl>
    <w:p w14:paraId="49F45B8A" w14:textId="77777777" w:rsidR="00A861F9" w:rsidRDefault="00A861F9" w:rsidP="001F07DC">
      <w:pPr>
        <w:rPr>
          <w:ins w:id="496" w:author="H-E" w:date="2020-11-09T15:29:00Z"/>
        </w:rPr>
      </w:pPr>
    </w:p>
    <w:p w14:paraId="2F529317" w14:textId="38945AF9" w:rsidR="00A861F9" w:rsidRDefault="00A861F9">
      <w:pPr>
        <w:pStyle w:val="ECCBulletsLv1"/>
        <w:rPr>
          <w:ins w:id="497" w:author="H-E" w:date="2020-11-09T15:37:00Z"/>
        </w:rPr>
        <w:pPrChange w:id="498" w:author="H-E" w:date="2020-11-09T15:33:00Z">
          <w:pPr/>
        </w:pPrChange>
      </w:pPr>
      <w:ins w:id="499" w:author="H-E" w:date="2020-11-09T15:29:00Z">
        <w:r>
          <w:lastRenderedPageBreak/>
          <w:t>In the 2300-2400MHz</w:t>
        </w:r>
      </w:ins>
    </w:p>
    <w:p w14:paraId="274585C1" w14:textId="77777777" w:rsidR="00C10B3D" w:rsidRDefault="00C10B3D">
      <w:pPr>
        <w:pStyle w:val="ECCBulletsLv1"/>
        <w:numPr>
          <w:ilvl w:val="0"/>
          <w:numId w:val="0"/>
        </w:numPr>
        <w:ind w:left="340"/>
        <w:rPr>
          <w:ins w:id="500" w:author="H-E" w:date="2020-11-09T15:29:00Z"/>
        </w:rPr>
        <w:pPrChange w:id="501" w:author="H-E" w:date="2020-11-09T15:37:00Z">
          <w:pPr/>
        </w:pPrChange>
      </w:pPr>
    </w:p>
    <w:tbl>
      <w:tblPr>
        <w:tblW w:w="11070" w:type="dxa"/>
        <w:tblInd w:w="-730" w:type="dxa"/>
        <w:tblLook w:val="04A0" w:firstRow="1" w:lastRow="0" w:firstColumn="1" w:lastColumn="0" w:noHBand="0" w:noVBand="1"/>
        <w:tblPrChange w:id="502" w:author="H-E" w:date="2020-11-09T15:33:00Z">
          <w:tblPr>
            <w:tblW w:w="11480" w:type="dxa"/>
            <w:tblInd w:w="-730" w:type="dxa"/>
            <w:tblLook w:val="04A0" w:firstRow="1" w:lastRow="0" w:firstColumn="1" w:lastColumn="0" w:noHBand="0" w:noVBand="1"/>
          </w:tblPr>
        </w:tblPrChange>
      </w:tblPr>
      <w:tblGrid>
        <w:gridCol w:w="739"/>
        <w:gridCol w:w="1975"/>
        <w:gridCol w:w="1800"/>
        <w:gridCol w:w="2430"/>
        <w:gridCol w:w="1258"/>
        <w:gridCol w:w="2868"/>
        <w:tblGridChange w:id="503">
          <w:tblGrid>
            <w:gridCol w:w="720"/>
            <w:gridCol w:w="893"/>
            <w:gridCol w:w="2845"/>
            <w:gridCol w:w="1750"/>
            <w:gridCol w:w="2428"/>
            <w:gridCol w:w="1077"/>
            <w:gridCol w:w="1767"/>
          </w:tblGrid>
        </w:tblGridChange>
      </w:tblGrid>
      <w:tr w:rsidR="00A861F9" w:rsidRPr="00A861F9" w14:paraId="5B9A9960" w14:textId="77777777" w:rsidTr="00A861F9">
        <w:trPr>
          <w:trHeight w:val="640"/>
          <w:ins w:id="504" w:author="H-E" w:date="2020-11-09T15:29:00Z"/>
          <w:trPrChange w:id="505" w:author="H-E" w:date="2020-11-09T15:33:00Z">
            <w:trPr>
              <w:trHeight w:val="640"/>
            </w:trPr>
          </w:trPrChange>
        </w:trPr>
        <w:tc>
          <w:tcPr>
            <w:tcW w:w="720" w:type="dxa"/>
            <w:tcBorders>
              <w:top w:val="single" w:sz="8" w:space="0" w:color="auto"/>
              <w:left w:val="single" w:sz="8" w:space="0" w:color="auto"/>
              <w:bottom w:val="single" w:sz="8" w:space="0" w:color="auto"/>
              <w:right w:val="single" w:sz="4" w:space="0" w:color="auto"/>
            </w:tcBorders>
            <w:shd w:val="clear" w:color="000000" w:fill="C00000"/>
            <w:vAlign w:val="center"/>
            <w:hideMark/>
            <w:tcPrChange w:id="506" w:author="H-E" w:date="2020-11-09T15:33:00Z">
              <w:tcPr>
                <w:tcW w:w="1613" w:type="dxa"/>
                <w:gridSpan w:val="2"/>
                <w:tcBorders>
                  <w:top w:val="single" w:sz="8" w:space="0" w:color="auto"/>
                  <w:left w:val="single" w:sz="8" w:space="0" w:color="auto"/>
                  <w:bottom w:val="single" w:sz="8" w:space="0" w:color="auto"/>
                  <w:right w:val="single" w:sz="4" w:space="0" w:color="auto"/>
                </w:tcBorders>
                <w:shd w:val="clear" w:color="000000" w:fill="C00000"/>
                <w:vAlign w:val="center"/>
                <w:hideMark/>
              </w:tcPr>
            </w:tcPrChange>
          </w:tcPr>
          <w:p w14:paraId="503BC004" w14:textId="4CC232DE" w:rsidR="00A861F9" w:rsidRPr="00A861F9" w:rsidRDefault="00A861F9" w:rsidP="00A861F9">
            <w:pPr>
              <w:rPr>
                <w:ins w:id="507" w:author="H-E" w:date="2020-11-09T15:29:00Z"/>
                <w:lang w:val="en-US"/>
              </w:rPr>
            </w:pPr>
            <w:ins w:id="508" w:author="H-E" w:date="2020-11-09T15:29:00Z">
              <w:r w:rsidRPr="00A861F9">
                <w:rPr>
                  <w:lang w:val="en-US"/>
                </w:rPr>
                <w:t> </w:t>
              </w:r>
            </w:ins>
            <w:ins w:id="509" w:author="H-E" w:date="2020-11-09T15:33:00Z">
              <w:r>
                <w:t>Band</w:t>
              </w:r>
            </w:ins>
          </w:p>
        </w:tc>
        <w:tc>
          <w:tcPr>
            <w:tcW w:w="1980" w:type="dxa"/>
            <w:tcBorders>
              <w:top w:val="single" w:sz="8" w:space="0" w:color="auto"/>
              <w:left w:val="nil"/>
              <w:bottom w:val="single" w:sz="8" w:space="0" w:color="auto"/>
              <w:right w:val="single" w:sz="4" w:space="0" w:color="auto"/>
            </w:tcBorders>
            <w:shd w:val="clear" w:color="000000" w:fill="C00000"/>
            <w:vAlign w:val="center"/>
            <w:hideMark/>
            <w:tcPrChange w:id="510" w:author="H-E" w:date="2020-11-09T15:33:00Z">
              <w:tcPr>
                <w:tcW w:w="2845" w:type="dxa"/>
                <w:tcBorders>
                  <w:top w:val="single" w:sz="8" w:space="0" w:color="auto"/>
                  <w:left w:val="nil"/>
                  <w:bottom w:val="single" w:sz="8" w:space="0" w:color="auto"/>
                  <w:right w:val="single" w:sz="4" w:space="0" w:color="auto"/>
                </w:tcBorders>
                <w:shd w:val="clear" w:color="000000" w:fill="C00000"/>
                <w:vAlign w:val="center"/>
                <w:hideMark/>
              </w:tcPr>
            </w:tcPrChange>
          </w:tcPr>
          <w:p w14:paraId="1F423F5C" w14:textId="77777777" w:rsidR="00A861F9" w:rsidRPr="00A861F9" w:rsidRDefault="00A861F9" w:rsidP="00A861F9">
            <w:pPr>
              <w:rPr>
                <w:ins w:id="511" w:author="H-E" w:date="2020-11-09T15:29:00Z"/>
                <w:lang w:val="en-US"/>
              </w:rPr>
            </w:pPr>
            <w:ins w:id="512" w:author="H-E" w:date="2020-11-09T15:29:00Z">
              <w:r w:rsidRPr="00A861F9">
                <w:rPr>
                  <w:lang w:val="en-US"/>
                </w:rPr>
                <w:t>European Common Allocation</w:t>
              </w:r>
              <w:r w:rsidRPr="00A861F9">
                <w:rPr>
                  <w:lang w:val="en-US"/>
                </w:rPr>
                <w:br/>
                <w:t>and ECA Footnotes</w:t>
              </w:r>
            </w:ins>
          </w:p>
        </w:tc>
        <w:tc>
          <w:tcPr>
            <w:tcW w:w="1800" w:type="dxa"/>
            <w:tcBorders>
              <w:top w:val="single" w:sz="8" w:space="0" w:color="auto"/>
              <w:left w:val="nil"/>
              <w:bottom w:val="single" w:sz="8" w:space="0" w:color="auto"/>
              <w:right w:val="single" w:sz="4" w:space="0" w:color="auto"/>
            </w:tcBorders>
            <w:shd w:val="clear" w:color="000000" w:fill="C00000"/>
            <w:vAlign w:val="center"/>
            <w:hideMark/>
            <w:tcPrChange w:id="513" w:author="H-E" w:date="2020-11-09T15:33:00Z">
              <w:tcPr>
                <w:tcW w:w="1750" w:type="dxa"/>
                <w:tcBorders>
                  <w:top w:val="single" w:sz="8" w:space="0" w:color="auto"/>
                  <w:left w:val="nil"/>
                  <w:bottom w:val="single" w:sz="8" w:space="0" w:color="auto"/>
                  <w:right w:val="single" w:sz="4" w:space="0" w:color="auto"/>
                </w:tcBorders>
                <w:shd w:val="clear" w:color="000000" w:fill="C00000"/>
                <w:vAlign w:val="center"/>
                <w:hideMark/>
              </w:tcPr>
            </w:tcPrChange>
          </w:tcPr>
          <w:p w14:paraId="4B856119" w14:textId="77777777" w:rsidR="00A861F9" w:rsidRPr="00A861F9" w:rsidRDefault="00A861F9" w:rsidP="00A861F9">
            <w:pPr>
              <w:rPr>
                <w:ins w:id="514" w:author="H-E" w:date="2020-11-09T15:29:00Z"/>
                <w:lang w:val="en-US"/>
              </w:rPr>
            </w:pPr>
            <w:ins w:id="515" w:author="H-E" w:date="2020-11-09T15:29:00Z">
              <w:r w:rsidRPr="00A861F9">
                <w:rPr>
                  <w:lang w:val="en-US"/>
                </w:rPr>
                <w:t>ECC/ERC</w:t>
              </w:r>
              <w:r w:rsidRPr="00A861F9">
                <w:rPr>
                  <w:lang w:val="en-US"/>
                </w:rPr>
                <w:br/>
                <w:t>harmonisation</w:t>
              </w:r>
              <w:r w:rsidRPr="00A861F9">
                <w:rPr>
                  <w:lang w:val="en-US"/>
                </w:rPr>
                <w:br/>
                <w:t>measure</w:t>
              </w:r>
            </w:ins>
          </w:p>
        </w:tc>
        <w:tc>
          <w:tcPr>
            <w:tcW w:w="2430" w:type="dxa"/>
            <w:tcBorders>
              <w:top w:val="single" w:sz="8" w:space="0" w:color="auto"/>
              <w:left w:val="nil"/>
              <w:bottom w:val="single" w:sz="8" w:space="0" w:color="auto"/>
              <w:right w:val="single" w:sz="4" w:space="0" w:color="auto"/>
            </w:tcBorders>
            <w:shd w:val="clear" w:color="000000" w:fill="C00000"/>
            <w:vAlign w:val="center"/>
            <w:hideMark/>
            <w:tcPrChange w:id="516" w:author="H-E" w:date="2020-11-09T15:33:00Z">
              <w:tcPr>
                <w:tcW w:w="2428" w:type="dxa"/>
                <w:tcBorders>
                  <w:top w:val="single" w:sz="8" w:space="0" w:color="auto"/>
                  <w:left w:val="nil"/>
                  <w:bottom w:val="single" w:sz="8" w:space="0" w:color="auto"/>
                  <w:right w:val="single" w:sz="4" w:space="0" w:color="auto"/>
                </w:tcBorders>
                <w:shd w:val="clear" w:color="000000" w:fill="C00000"/>
                <w:vAlign w:val="center"/>
                <w:hideMark/>
              </w:tcPr>
            </w:tcPrChange>
          </w:tcPr>
          <w:p w14:paraId="56EACA28" w14:textId="77777777" w:rsidR="00A861F9" w:rsidRPr="00A861F9" w:rsidRDefault="00A861F9" w:rsidP="00A861F9">
            <w:pPr>
              <w:rPr>
                <w:ins w:id="517" w:author="H-E" w:date="2020-11-09T15:29:00Z"/>
                <w:lang w:val="en-US"/>
              </w:rPr>
            </w:pPr>
            <w:ins w:id="518" w:author="H-E" w:date="2020-11-09T15:29:00Z">
              <w:r w:rsidRPr="00A861F9">
                <w:rPr>
                  <w:lang w:val="en-US"/>
                </w:rPr>
                <w:t>Applications</w:t>
              </w:r>
            </w:ins>
          </w:p>
        </w:tc>
        <w:tc>
          <w:tcPr>
            <w:tcW w:w="1260" w:type="dxa"/>
            <w:tcBorders>
              <w:top w:val="single" w:sz="8" w:space="0" w:color="auto"/>
              <w:left w:val="nil"/>
              <w:bottom w:val="single" w:sz="8" w:space="0" w:color="auto"/>
              <w:right w:val="single" w:sz="4" w:space="0" w:color="auto"/>
            </w:tcBorders>
            <w:shd w:val="clear" w:color="000000" w:fill="C00000"/>
            <w:vAlign w:val="center"/>
            <w:hideMark/>
            <w:tcPrChange w:id="519" w:author="H-E" w:date="2020-11-09T15:33:00Z">
              <w:tcPr>
                <w:tcW w:w="1077" w:type="dxa"/>
                <w:tcBorders>
                  <w:top w:val="single" w:sz="8" w:space="0" w:color="auto"/>
                  <w:left w:val="nil"/>
                  <w:bottom w:val="single" w:sz="8" w:space="0" w:color="auto"/>
                  <w:right w:val="single" w:sz="4" w:space="0" w:color="auto"/>
                </w:tcBorders>
                <w:shd w:val="clear" w:color="000000" w:fill="C00000"/>
                <w:vAlign w:val="center"/>
                <w:hideMark/>
              </w:tcPr>
            </w:tcPrChange>
          </w:tcPr>
          <w:p w14:paraId="085A44B7" w14:textId="77777777" w:rsidR="00A861F9" w:rsidRPr="00A861F9" w:rsidRDefault="00A861F9" w:rsidP="00A861F9">
            <w:pPr>
              <w:rPr>
                <w:ins w:id="520" w:author="H-E" w:date="2020-11-09T15:29:00Z"/>
                <w:lang w:val="en-US"/>
              </w:rPr>
            </w:pPr>
            <w:ins w:id="521" w:author="H-E" w:date="2020-11-09T15:29:00Z">
              <w:r w:rsidRPr="00A861F9">
                <w:rPr>
                  <w:lang w:val="en-US"/>
                </w:rPr>
                <w:t>Standard</w:t>
              </w:r>
            </w:ins>
          </w:p>
        </w:tc>
        <w:tc>
          <w:tcPr>
            <w:tcW w:w="2880" w:type="dxa"/>
            <w:tcBorders>
              <w:top w:val="single" w:sz="8" w:space="0" w:color="auto"/>
              <w:left w:val="nil"/>
              <w:bottom w:val="single" w:sz="8" w:space="0" w:color="auto"/>
              <w:right w:val="single" w:sz="8" w:space="0" w:color="auto"/>
            </w:tcBorders>
            <w:shd w:val="clear" w:color="000000" w:fill="C00000"/>
            <w:vAlign w:val="center"/>
            <w:hideMark/>
            <w:tcPrChange w:id="522" w:author="H-E" w:date="2020-11-09T15:33:00Z">
              <w:tcPr>
                <w:tcW w:w="1767" w:type="dxa"/>
                <w:tcBorders>
                  <w:top w:val="single" w:sz="8" w:space="0" w:color="auto"/>
                  <w:left w:val="nil"/>
                  <w:bottom w:val="single" w:sz="8" w:space="0" w:color="auto"/>
                  <w:right w:val="single" w:sz="8" w:space="0" w:color="auto"/>
                </w:tcBorders>
                <w:shd w:val="clear" w:color="000000" w:fill="C00000"/>
                <w:vAlign w:val="center"/>
                <w:hideMark/>
              </w:tcPr>
            </w:tcPrChange>
          </w:tcPr>
          <w:p w14:paraId="0A0ACE57" w14:textId="77777777" w:rsidR="00A861F9" w:rsidRPr="00A861F9" w:rsidRDefault="00A861F9" w:rsidP="00A861F9">
            <w:pPr>
              <w:rPr>
                <w:ins w:id="523" w:author="H-E" w:date="2020-11-09T15:29:00Z"/>
                <w:lang w:val="en-US"/>
              </w:rPr>
            </w:pPr>
            <w:ins w:id="524" w:author="H-E" w:date="2020-11-09T15:29:00Z">
              <w:r w:rsidRPr="00A861F9">
                <w:rPr>
                  <w:lang w:val="en-US"/>
                </w:rPr>
                <w:t>Notes</w:t>
              </w:r>
            </w:ins>
          </w:p>
        </w:tc>
      </w:tr>
      <w:tr w:rsidR="00A861F9" w:rsidRPr="00A861F9" w14:paraId="19A676AC" w14:textId="77777777" w:rsidTr="00A861F9">
        <w:trPr>
          <w:trHeight w:val="520"/>
          <w:ins w:id="525" w:author="H-E" w:date="2020-11-09T15:29:00Z"/>
          <w:trPrChange w:id="526" w:author="H-E" w:date="2020-11-09T15:33:00Z">
            <w:trPr>
              <w:trHeight w:val="520"/>
            </w:trPr>
          </w:trPrChange>
        </w:trPr>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Change w:id="527" w:author="H-E" w:date="2020-11-09T15:33:00Z">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tcPrChange>
          </w:tcPr>
          <w:p w14:paraId="54FAD370" w14:textId="77777777" w:rsidR="00A861F9" w:rsidRPr="00A861F9" w:rsidRDefault="00A861F9" w:rsidP="00A861F9">
            <w:pPr>
              <w:rPr>
                <w:ins w:id="528" w:author="H-E" w:date="2020-11-09T15:29:00Z"/>
                <w:lang w:val="en-US"/>
              </w:rPr>
            </w:pPr>
            <w:ins w:id="529" w:author="H-E" w:date="2020-11-09T15:29:00Z">
              <w:r w:rsidRPr="00A861F9">
                <w:rPr>
                  <w:lang w:val="en-US"/>
                </w:rPr>
                <w:t>2300 MHz</w:t>
              </w:r>
              <w:r w:rsidRPr="00A861F9">
                <w:rPr>
                  <w:lang w:val="en-US"/>
                </w:rPr>
                <w:br/>
                <w:t>-</w:t>
              </w:r>
              <w:r w:rsidRPr="00A861F9">
                <w:rPr>
                  <w:lang w:val="en-US"/>
                </w:rPr>
                <w:br/>
                <w:t>2400 MHz</w:t>
              </w:r>
            </w:ins>
          </w:p>
        </w:tc>
        <w:tc>
          <w:tcPr>
            <w:tcW w:w="1980" w:type="dxa"/>
            <w:vMerge w:val="restart"/>
            <w:tcBorders>
              <w:top w:val="nil"/>
              <w:left w:val="single" w:sz="4" w:space="0" w:color="auto"/>
              <w:bottom w:val="single" w:sz="8" w:space="0" w:color="000000"/>
              <w:right w:val="single" w:sz="4" w:space="0" w:color="auto"/>
            </w:tcBorders>
            <w:shd w:val="clear" w:color="auto" w:fill="auto"/>
            <w:vAlign w:val="center"/>
            <w:hideMark/>
            <w:tcPrChange w:id="530" w:author="H-E" w:date="2020-11-09T15:33:00Z">
              <w:tcPr>
                <w:tcW w:w="373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tcPrChange>
          </w:tcPr>
          <w:p w14:paraId="358E482E" w14:textId="77777777" w:rsidR="00A861F9" w:rsidRPr="00A861F9" w:rsidRDefault="00A861F9" w:rsidP="00A861F9">
            <w:pPr>
              <w:rPr>
                <w:ins w:id="531" w:author="H-E" w:date="2020-11-09T15:29:00Z"/>
                <w:lang w:val="en-US"/>
              </w:rPr>
            </w:pPr>
            <w:ins w:id="532" w:author="H-E" w:date="2020-11-09T15:29:00Z">
              <w:r w:rsidRPr="00A861F9">
                <w:rPr>
                  <w:lang w:val="en-US"/>
                </w:rPr>
                <w:t>FIXED</w:t>
              </w:r>
              <w:r w:rsidRPr="00A861F9">
                <w:rPr>
                  <w:lang w:val="en-US"/>
                </w:rPr>
                <w:br/>
                <w:t>MOBILE 5.384A</w:t>
              </w:r>
              <w:r w:rsidRPr="00A861F9">
                <w:rPr>
                  <w:lang w:val="en-US"/>
                </w:rPr>
                <w:br/>
                <w:t>Amateur</w:t>
              </w:r>
              <w:r w:rsidRPr="00A861F9">
                <w:rPr>
                  <w:lang w:val="en-US"/>
                </w:rPr>
                <w:br/>
                <w:t>Radiolocation</w:t>
              </w:r>
              <w:r w:rsidRPr="00A861F9">
                <w:rPr>
                  <w:lang w:val="en-US"/>
                </w:rPr>
                <w:br/>
                <w:t>ECA36</w:t>
              </w:r>
            </w:ins>
          </w:p>
        </w:tc>
        <w:tc>
          <w:tcPr>
            <w:tcW w:w="1800" w:type="dxa"/>
            <w:tcBorders>
              <w:top w:val="nil"/>
              <w:left w:val="nil"/>
              <w:bottom w:val="single" w:sz="4" w:space="0" w:color="auto"/>
              <w:right w:val="single" w:sz="4" w:space="0" w:color="auto"/>
            </w:tcBorders>
            <w:shd w:val="clear" w:color="auto" w:fill="auto"/>
            <w:vAlign w:val="center"/>
            <w:hideMark/>
            <w:tcPrChange w:id="533"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2E73D40B" w14:textId="77777777" w:rsidR="00A861F9" w:rsidRPr="00A861F9" w:rsidRDefault="00A861F9" w:rsidP="00A861F9">
            <w:pPr>
              <w:rPr>
                <w:ins w:id="534" w:author="H-E" w:date="2020-11-09T15:29:00Z"/>
                <w:lang w:val="en-US"/>
              </w:rPr>
            </w:pPr>
            <w:ins w:id="535" w:author="H-E" w:date="2020-11-09T15:29:00Z">
              <w:r w:rsidRPr="00A861F9">
                <w:rPr>
                  <w:lang w:val="en-US"/>
                </w:rPr>
                <w:t> </w:t>
              </w:r>
            </w:ins>
          </w:p>
        </w:tc>
        <w:tc>
          <w:tcPr>
            <w:tcW w:w="2430" w:type="dxa"/>
            <w:tcBorders>
              <w:top w:val="nil"/>
              <w:left w:val="nil"/>
              <w:bottom w:val="single" w:sz="4" w:space="0" w:color="auto"/>
              <w:right w:val="single" w:sz="4" w:space="0" w:color="auto"/>
            </w:tcBorders>
            <w:shd w:val="clear" w:color="auto" w:fill="auto"/>
            <w:vAlign w:val="center"/>
            <w:hideMark/>
            <w:tcPrChange w:id="536"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2C9A80D7" w14:textId="77777777" w:rsidR="00A861F9" w:rsidRPr="00A861F9" w:rsidRDefault="00A861F9" w:rsidP="00A861F9">
            <w:pPr>
              <w:rPr>
                <w:ins w:id="537" w:author="H-E" w:date="2020-11-09T15:29:00Z"/>
                <w:lang w:val="en-US"/>
              </w:rPr>
            </w:pPr>
            <w:ins w:id="538" w:author="H-E" w:date="2020-11-09T15:29:00Z">
              <w:r w:rsidRPr="00A861F9">
                <w:rPr>
                  <w:lang w:val="en-US"/>
                </w:rPr>
                <w:t>Aeronautical military systems</w:t>
              </w:r>
            </w:ins>
          </w:p>
        </w:tc>
        <w:tc>
          <w:tcPr>
            <w:tcW w:w="1260" w:type="dxa"/>
            <w:tcBorders>
              <w:top w:val="nil"/>
              <w:left w:val="nil"/>
              <w:bottom w:val="single" w:sz="4" w:space="0" w:color="auto"/>
              <w:right w:val="single" w:sz="4" w:space="0" w:color="auto"/>
            </w:tcBorders>
            <w:shd w:val="clear" w:color="auto" w:fill="auto"/>
            <w:vAlign w:val="center"/>
            <w:hideMark/>
            <w:tcPrChange w:id="539"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3E4D7F96" w14:textId="77777777" w:rsidR="00A861F9" w:rsidRPr="00A861F9" w:rsidRDefault="00A861F9" w:rsidP="00A861F9">
            <w:pPr>
              <w:rPr>
                <w:ins w:id="540" w:author="H-E" w:date="2020-11-09T15:29:00Z"/>
                <w:lang w:val="en-US"/>
              </w:rPr>
            </w:pPr>
            <w:ins w:id="541" w:author="H-E" w:date="2020-11-09T15:29:00Z">
              <w:r w:rsidRPr="00A861F9">
                <w:rPr>
                  <w:lang w:val="en-US"/>
                </w:rPr>
                <w:t> </w:t>
              </w:r>
            </w:ins>
          </w:p>
        </w:tc>
        <w:tc>
          <w:tcPr>
            <w:tcW w:w="2880" w:type="dxa"/>
            <w:tcBorders>
              <w:top w:val="nil"/>
              <w:left w:val="nil"/>
              <w:bottom w:val="single" w:sz="4" w:space="0" w:color="auto"/>
              <w:right w:val="single" w:sz="8" w:space="0" w:color="auto"/>
            </w:tcBorders>
            <w:shd w:val="clear" w:color="auto" w:fill="auto"/>
            <w:vAlign w:val="center"/>
            <w:hideMark/>
            <w:tcPrChange w:id="542"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3E248245" w14:textId="77777777" w:rsidR="00A861F9" w:rsidRPr="00A861F9" w:rsidRDefault="00A861F9" w:rsidP="00A861F9">
            <w:pPr>
              <w:rPr>
                <w:ins w:id="543" w:author="H-E" w:date="2020-11-09T15:29:00Z"/>
                <w:lang w:val="en-US"/>
              </w:rPr>
            </w:pPr>
            <w:ins w:id="544" w:author="H-E" w:date="2020-11-09T15:29:00Z">
              <w:r w:rsidRPr="00A861F9">
                <w:rPr>
                  <w:lang w:val="en-US"/>
                </w:rPr>
                <w:t> </w:t>
              </w:r>
            </w:ins>
          </w:p>
        </w:tc>
      </w:tr>
      <w:tr w:rsidR="00A861F9" w:rsidRPr="00A861F9" w14:paraId="7431975D" w14:textId="77777777" w:rsidTr="00A861F9">
        <w:trPr>
          <w:trHeight w:val="840"/>
          <w:ins w:id="545" w:author="H-E" w:date="2020-11-09T15:29:00Z"/>
          <w:trPrChange w:id="546" w:author="H-E" w:date="2020-11-09T15:33:00Z">
            <w:trPr>
              <w:trHeight w:val="840"/>
            </w:trPr>
          </w:trPrChange>
        </w:trPr>
        <w:tc>
          <w:tcPr>
            <w:tcW w:w="720" w:type="dxa"/>
            <w:vMerge/>
            <w:tcBorders>
              <w:top w:val="nil"/>
              <w:left w:val="single" w:sz="8" w:space="0" w:color="auto"/>
              <w:bottom w:val="single" w:sz="8" w:space="0" w:color="000000"/>
              <w:right w:val="single" w:sz="4" w:space="0" w:color="auto"/>
            </w:tcBorders>
            <w:vAlign w:val="center"/>
            <w:hideMark/>
            <w:tcPrChange w:id="547"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222363A7" w14:textId="77777777" w:rsidR="00A861F9" w:rsidRPr="00A861F9" w:rsidRDefault="00A861F9" w:rsidP="00A861F9">
            <w:pPr>
              <w:rPr>
                <w:ins w:id="548"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549"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42B2B5DD" w14:textId="77777777" w:rsidR="00A861F9" w:rsidRPr="00A861F9" w:rsidRDefault="00A861F9" w:rsidP="00A861F9">
            <w:pPr>
              <w:rPr>
                <w:ins w:id="550"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551"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5CF7C1F7" w14:textId="77777777" w:rsidR="00A861F9" w:rsidRPr="00A861F9" w:rsidRDefault="00A861F9" w:rsidP="00A861F9">
            <w:pPr>
              <w:rPr>
                <w:ins w:id="552" w:author="H-E" w:date="2020-11-09T15:29:00Z"/>
                <w:lang w:val="en-US"/>
              </w:rPr>
            </w:pPr>
            <w:ins w:id="553" w:author="H-E" w:date="2020-11-09T15:29:00Z">
              <w:r w:rsidRPr="00A861F9">
                <w:rPr>
                  <w:lang w:val="en-US"/>
                </w:rPr>
                <w:t>ERC/REC 62-02</w:t>
              </w:r>
            </w:ins>
          </w:p>
        </w:tc>
        <w:tc>
          <w:tcPr>
            <w:tcW w:w="2430" w:type="dxa"/>
            <w:tcBorders>
              <w:top w:val="nil"/>
              <w:left w:val="nil"/>
              <w:bottom w:val="single" w:sz="4" w:space="0" w:color="auto"/>
              <w:right w:val="single" w:sz="4" w:space="0" w:color="auto"/>
            </w:tcBorders>
            <w:shd w:val="clear" w:color="auto" w:fill="auto"/>
            <w:vAlign w:val="center"/>
            <w:hideMark/>
            <w:tcPrChange w:id="554"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27D9030A" w14:textId="77777777" w:rsidR="00A861F9" w:rsidRPr="00A861F9" w:rsidRDefault="00A861F9" w:rsidP="00A861F9">
            <w:pPr>
              <w:rPr>
                <w:ins w:id="555" w:author="H-E" w:date="2020-11-09T15:29:00Z"/>
                <w:lang w:val="en-US"/>
              </w:rPr>
            </w:pPr>
            <w:ins w:id="556" w:author="H-E" w:date="2020-11-09T15:29:00Z">
              <w:r w:rsidRPr="00A861F9">
                <w:rPr>
                  <w:lang w:val="en-US"/>
                </w:rPr>
                <w:t>Aeronautical telemetry</w:t>
              </w:r>
            </w:ins>
          </w:p>
        </w:tc>
        <w:tc>
          <w:tcPr>
            <w:tcW w:w="1260" w:type="dxa"/>
            <w:tcBorders>
              <w:top w:val="nil"/>
              <w:left w:val="nil"/>
              <w:bottom w:val="single" w:sz="4" w:space="0" w:color="auto"/>
              <w:right w:val="single" w:sz="4" w:space="0" w:color="auto"/>
            </w:tcBorders>
            <w:shd w:val="clear" w:color="auto" w:fill="auto"/>
            <w:vAlign w:val="center"/>
            <w:hideMark/>
            <w:tcPrChange w:id="557"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4B565619" w14:textId="77777777" w:rsidR="00A861F9" w:rsidRPr="00A861F9" w:rsidRDefault="00A861F9" w:rsidP="00A861F9">
            <w:pPr>
              <w:rPr>
                <w:ins w:id="558" w:author="H-E" w:date="2020-11-09T15:29:00Z"/>
                <w:lang w:val="en-US"/>
              </w:rPr>
            </w:pPr>
            <w:ins w:id="559" w:author="H-E" w:date="2020-11-09T15:29:00Z">
              <w:r w:rsidRPr="00A861F9">
                <w:rPr>
                  <w:lang w:val="en-US"/>
                </w:rPr>
                <w:t> </w:t>
              </w:r>
            </w:ins>
          </w:p>
        </w:tc>
        <w:tc>
          <w:tcPr>
            <w:tcW w:w="2880" w:type="dxa"/>
            <w:tcBorders>
              <w:top w:val="nil"/>
              <w:left w:val="nil"/>
              <w:bottom w:val="single" w:sz="4" w:space="0" w:color="auto"/>
              <w:right w:val="single" w:sz="8" w:space="0" w:color="auto"/>
            </w:tcBorders>
            <w:shd w:val="clear" w:color="auto" w:fill="auto"/>
            <w:vAlign w:val="center"/>
            <w:hideMark/>
            <w:tcPrChange w:id="560"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4A31D127" w14:textId="77777777" w:rsidR="00A861F9" w:rsidRPr="00A861F9" w:rsidRDefault="00A861F9" w:rsidP="00A861F9">
            <w:pPr>
              <w:rPr>
                <w:ins w:id="561" w:author="H-E" w:date="2020-11-09T15:29:00Z"/>
                <w:lang w:val="en-US"/>
              </w:rPr>
            </w:pPr>
            <w:ins w:id="562" w:author="H-E" w:date="2020-11-09T15:29:00Z">
              <w:r w:rsidRPr="00A861F9">
                <w:rPr>
                  <w:lang w:val="en-US"/>
                </w:rPr>
                <w:t>Parts of the band are used for aeronautical</w:t>
              </w:r>
              <w:r w:rsidRPr="00A861F9">
                <w:rPr>
                  <w:lang w:val="en-US"/>
                </w:rPr>
                <w:br/>
                <w:t>telemetry on a national basis</w:t>
              </w:r>
            </w:ins>
          </w:p>
        </w:tc>
      </w:tr>
      <w:tr w:rsidR="00A861F9" w:rsidRPr="00A861F9" w14:paraId="236D90D2" w14:textId="77777777" w:rsidTr="00A861F9">
        <w:trPr>
          <w:trHeight w:val="420"/>
          <w:ins w:id="563" w:author="H-E" w:date="2020-11-09T15:29:00Z"/>
          <w:trPrChange w:id="564" w:author="H-E" w:date="2020-11-09T15:33:00Z">
            <w:trPr>
              <w:trHeight w:val="420"/>
            </w:trPr>
          </w:trPrChange>
        </w:trPr>
        <w:tc>
          <w:tcPr>
            <w:tcW w:w="720" w:type="dxa"/>
            <w:vMerge/>
            <w:tcBorders>
              <w:top w:val="nil"/>
              <w:left w:val="single" w:sz="8" w:space="0" w:color="auto"/>
              <w:bottom w:val="single" w:sz="8" w:space="0" w:color="000000"/>
              <w:right w:val="single" w:sz="4" w:space="0" w:color="auto"/>
            </w:tcBorders>
            <w:vAlign w:val="center"/>
            <w:hideMark/>
            <w:tcPrChange w:id="565"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2D88AE97" w14:textId="77777777" w:rsidR="00A861F9" w:rsidRPr="00A861F9" w:rsidRDefault="00A861F9" w:rsidP="00A861F9">
            <w:pPr>
              <w:rPr>
                <w:ins w:id="566"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567"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6F9EAE98" w14:textId="77777777" w:rsidR="00A861F9" w:rsidRPr="00A861F9" w:rsidRDefault="00A861F9" w:rsidP="00A861F9">
            <w:pPr>
              <w:rPr>
                <w:ins w:id="568"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569"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359CF1F5" w14:textId="77777777" w:rsidR="00A861F9" w:rsidRPr="00A861F9" w:rsidRDefault="00A861F9" w:rsidP="00A861F9">
            <w:pPr>
              <w:rPr>
                <w:ins w:id="570" w:author="H-E" w:date="2020-11-09T15:29:00Z"/>
                <w:lang w:val="en-US"/>
              </w:rPr>
            </w:pPr>
            <w:ins w:id="571" w:author="H-E" w:date="2020-11-09T15:29:00Z">
              <w:r w:rsidRPr="00A861F9">
                <w:rPr>
                  <w:lang w:val="en-US"/>
                </w:rPr>
                <w:t> </w:t>
              </w:r>
            </w:ins>
          </w:p>
        </w:tc>
        <w:tc>
          <w:tcPr>
            <w:tcW w:w="2430" w:type="dxa"/>
            <w:tcBorders>
              <w:top w:val="nil"/>
              <w:left w:val="nil"/>
              <w:bottom w:val="single" w:sz="4" w:space="0" w:color="auto"/>
              <w:right w:val="single" w:sz="4" w:space="0" w:color="auto"/>
            </w:tcBorders>
            <w:shd w:val="clear" w:color="auto" w:fill="auto"/>
            <w:vAlign w:val="center"/>
            <w:hideMark/>
            <w:tcPrChange w:id="572"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60FB1DD7" w14:textId="77777777" w:rsidR="00A861F9" w:rsidRPr="00A861F9" w:rsidRDefault="00A861F9" w:rsidP="00A861F9">
            <w:pPr>
              <w:rPr>
                <w:ins w:id="573" w:author="H-E" w:date="2020-11-09T15:29:00Z"/>
                <w:lang w:val="en-US"/>
              </w:rPr>
            </w:pPr>
            <w:ins w:id="574" w:author="H-E" w:date="2020-11-09T15:29:00Z">
              <w:r w:rsidRPr="00A861F9">
                <w:rPr>
                  <w:lang w:val="en-US"/>
                </w:rPr>
                <w:t>Amateur</w:t>
              </w:r>
            </w:ins>
          </w:p>
        </w:tc>
        <w:tc>
          <w:tcPr>
            <w:tcW w:w="1260" w:type="dxa"/>
            <w:tcBorders>
              <w:top w:val="nil"/>
              <w:left w:val="nil"/>
              <w:bottom w:val="single" w:sz="4" w:space="0" w:color="auto"/>
              <w:right w:val="single" w:sz="4" w:space="0" w:color="auto"/>
            </w:tcBorders>
            <w:shd w:val="clear" w:color="auto" w:fill="auto"/>
            <w:vAlign w:val="center"/>
            <w:hideMark/>
            <w:tcPrChange w:id="575"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1CB4B925" w14:textId="77777777" w:rsidR="00A861F9" w:rsidRPr="00A861F9" w:rsidRDefault="00A861F9" w:rsidP="00A861F9">
            <w:pPr>
              <w:rPr>
                <w:ins w:id="576" w:author="H-E" w:date="2020-11-09T15:29:00Z"/>
                <w:lang w:val="en-US"/>
              </w:rPr>
            </w:pPr>
            <w:ins w:id="577" w:author="H-E" w:date="2020-11-09T15:29:00Z">
              <w:r w:rsidRPr="00A861F9">
                <w:rPr>
                  <w:lang w:val="en-US"/>
                </w:rPr>
                <w:t>EN 301 783</w:t>
              </w:r>
            </w:ins>
          </w:p>
        </w:tc>
        <w:tc>
          <w:tcPr>
            <w:tcW w:w="2880" w:type="dxa"/>
            <w:tcBorders>
              <w:top w:val="nil"/>
              <w:left w:val="nil"/>
              <w:bottom w:val="single" w:sz="4" w:space="0" w:color="auto"/>
              <w:right w:val="single" w:sz="8" w:space="0" w:color="auto"/>
            </w:tcBorders>
            <w:shd w:val="clear" w:color="auto" w:fill="auto"/>
            <w:vAlign w:val="center"/>
            <w:hideMark/>
            <w:tcPrChange w:id="578"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5C2F7377" w14:textId="77777777" w:rsidR="00A861F9" w:rsidRPr="00A861F9" w:rsidRDefault="00A861F9" w:rsidP="00A861F9">
            <w:pPr>
              <w:rPr>
                <w:ins w:id="579" w:author="H-E" w:date="2020-11-09T15:29:00Z"/>
                <w:lang w:val="en-US"/>
              </w:rPr>
            </w:pPr>
            <w:ins w:id="580" w:author="H-E" w:date="2020-11-09T15:29:00Z">
              <w:r w:rsidRPr="00A861F9">
                <w:rPr>
                  <w:lang w:val="en-US"/>
                </w:rPr>
                <w:t>Within the band 2300-2450 MHz</w:t>
              </w:r>
            </w:ins>
          </w:p>
        </w:tc>
      </w:tr>
      <w:tr w:rsidR="00A861F9" w:rsidRPr="00A861F9" w14:paraId="2136906F" w14:textId="77777777" w:rsidTr="00A861F9">
        <w:trPr>
          <w:trHeight w:val="290"/>
          <w:ins w:id="581" w:author="H-E" w:date="2020-11-09T15:29:00Z"/>
          <w:trPrChange w:id="582" w:author="H-E" w:date="2020-11-09T15:33:00Z">
            <w:trPr>
              <w:trHeight w:val="290"/>
            </w:trPr>
          </w:trPrChange>
        </w:trPr>
        <w:tc>
          <w:tcPr>
            <w:tcW w:w="720" w:type="dxa"/>
            <w:vMerge/>
            <w:tcBorders>
              <w:top w:val="nil"/>
              <w:left w:val="single" w:sz="8" w:space="0" w:color="auto"/>
              <w:bottom w:val="single" w:sz="8" w:space="0" w:color="000000"/>
              <w:right w:val="single" w:sz="4" w:space="0" w:color="auto"/>
            </w:tcBorders>
            <w:vAlign w:val="center"/>
            <w:hideMark/>
            <w:tcPrChange w:id="583"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3D59940B" w14:textId="77777777" w:rsidR="00A861F9" w:rsidRPr="00A861F9" w:rsidRDefault="00A861F9" w:rsidP="00A861F9">
            <w:pPr>
              <w:rPr>
                <w:ins w:id="584"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585"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309135FA" w14:textId="77777777" w:rsidR="00A861F9" w:rsidRPr="00A861F9" w:rsidRDefault="00A861F9" w:rsidP="00A861F9">
            <w:pPr>
              <w:rPr>
                <w:ins w:id="586"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587"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4DD07257" w14:textId="77777777" w:rsidR="00A861F9" w:rsidRPr="00A861F9" w:rsidRDefault="00A861F9" w:rsidP="00A861F9">
            <w:pPr>
              <w:rPr>
                <w:ins w:id="588" w:author="H-E" w:date="2020-11-09T15:29:00Z"/>
                <w:lang w:val="en-US"/>
              </w:rPr>
            </w:pPr>
            <w:ins w:id="589" w:author="H-E" w:date="2020-11-09T15:29:00Z">
              <w:r w:rsidRPr="00A861F9">
                <w:rPr>
                  <w:lang w:val="en-US"/>
                </w:rPr>
                <w:t> </w:t>
              </w:r>
            </w:ins>
          </w:p>
        </w:tc>
        <w:tc>
          <w:tcPr>
            <w:tcW w:w="2430" w:type="dxa"/>
            <w:tcBorders>
              <w:top w:val="nil"/>
              <w:left w:val="nil"/>
              <w:bottom w:val="single" w:sz="4" w:space="0" w:color="auto"/>
              <w:right w:val="single" w:sz="4" w:space="0" w:color="auto"/>
            </w:tcBorders>
            <w:shd w:val="clear" w:color="auto" w:fill="auto"/>
            <w:vAlign w:val="center"/>
            <w:hideMark/>
            <w:tcPrChange w:id="590"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50BF4820" w14:textId="77777777" w:rsidR="00A861F9" w:rsidRPr="00A861F9" w:rsidRDefault="00A861F9" w:rsidP="00A861F9">
            <w:pPr>
              <w:rPr>
                <w:ins w:id="591" w:author="H-E" w:date="2020-11-09T15:29:00Z"/>
                <w:lang w:val="en-US"/>
              </w:rPr>
            </w:pPr>
            <w:ins w:id="592" w:author="H-E" w:date="2020-11-09T15:29:00Z">
              <w:r w:rsidRPr="00A861F9">
                <w:rPr>
                  <w:lang w:val="en-US"/>
                </w:rPr>
                <w:t>Land military systems</w:t>
              </w:r>
            </w:ins>
          </w:p>
        </w:tc>
        <w:tc>
          <w:tcPr>
            <w:tcW w:w="1260" w:type="dxa"/>
            <w:tcBorders>
              <w:top w:val="nil"/>
              <w:left w:val="nil"/>
              <w:bottom w:val="single" w:sz="4" w:space="0" w:color="auto"/>
              <w:right w:val="single" w:sz="4" w:space="0" w:color="auto"/>
            </w:tcBorders>
            <w:shd w:val="clear" w:color="auto" w:fill="auto"/>
            <w:vAlign w:val="center"/>
            <w:hideMark/>
            <w:tcPrChange w:id="593"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553EC944" w14:textId="77777777" w:rsidR="00A861F9" w:rsidRPr="00A861F9" w:rsidRDefault="00A861F9" w:rsidP="00A861F9">
            <w:pPr>
              <w:rPr>
                <w:ins w:id="594" w:author="H-E" w:date="2020-11-09T15:29:00Z"/>
                <w:lang w:val="en-US"/>
              </w:rPr>
            </w:pPr>
            <w:ins w:id="595" w:author="H-E" w:date="2020-11-09T15:29:00Z">
              <w:r w:rsidRPr="00A861F9">
                <w:rPr>
                  <w:lang w:val="en-US"/>
                </w:rPr>
                <w:t> </w:t>
              </w:r>
            </w:ins>
          </w:p>
        </w:tc>
        <w:tc>
          <w:tcPr>
            <w:tcW w:w="2880" w:type="dxa"/>
            <w:tcBorders>
              <w:top w:val="nil"/>
              <w:left w:val="nil"/>
              <w:bottom w:val="single" w:sz="4" w:space="0" w:color="auto"/>
              <w:right w:val="single" w:sz="8" w:space="0" w:color="auto"/>
            </w:tcBorders>
            <w:shd w:val="clear" w:color="auto" w:fill="auto"/>
            <w:vAlign w:val="center"/>
            <w:hideMark/>
            <w:tcPrChange w:id="596"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64BC2725" w14:textId="77777777" w:rsidR="00A861F9" w:rsidRPr="00A861F9" w:rsidRDefault="00A861F9" w:rsidP="00A861F9">
            <w:pPr>
              <w:rPr>
                <w:ins w:id="597" w:author="H-E" w:date="2020-11-09T15:29:00Z"/>
                <w:lang w:val="en-US"/>
              </w:rPr>
            </w:pPr>
            <w:ins w:id="598" w:author="H-E" w:date="2020-11-09T15:29:00Z">
              <w:r w:rsidRPr="00A861F9">
                <w:rPr>
                  <w:lang w:val="en-US"/>
                </w:rPr>
                <w:t> </w:t>
              </w:r>
            </w:ins>
          </w:p>
        </w:tc>
      </w:tr>
      <w:tr w:rsidR="00A861F9" w:rsidRPr="00A861F9" w14:paraId="1A55FF0D" w14:textId="77777777" w:rsidTr="00A861F9">
        <w:trPr>
          <w:trHeight w:val="1040"/>
          <w:ins w:id="599" w:author="H-E" w:date="2020-11-09T15:29:00Z"/>
          <w:trPrChange w:id="600" w:author="H-E" w:date="2020-11-09T15:33:00Z">
            <w:trPr>
              <w:trHeight w:val="1040"/>
            </w:trPr>
          </w:trPrChange>
        </w:trPr>
        <w:tc>
          <w:tcPr>
            <w:tcW w:w="720" w:type="dxa"/>
            <w:vMerge/>
            <w:tcBorders>
              <w:top w:val="nil"/>
              <w:left w:val="single" w:sz="8" w:space="0" w:color="auto"/>
              <w:bottom w:val="single" w:sz="8" w:space="0" w:color="000000"/>
              <w:right w:val="single" w:sz="4" w:space="0" w:color="auto"/>
            </w:tcBorders>
            <w:vAlign w:val="center"/>
            <w:hideMark/>
            <w:tcPrChange w:id="601"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454FAB92" w14:textId="77777777" w:rsidR="00A861F9" w:rsidRPr="00A861F9" w:rsidRDefault="00A861F9" w:rsidP="00A861F9">
            <w:pPr>
              <w:rPr>
                <w:ins w:id="602"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603"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1C75D130" w14:textId="77777777" w:rsidR="00A861F9" w:rsidRPr="00A861F9" w:rsidRDefault="00A861F9" w:rsidP="00A861F9">
            <w:pPr>
              <w:rPr>
                <w:ins w:id="604"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605"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6EE6ED69" w14:textId="77777777" w:rsidR="00A861F9" w:rsidRPr="00A861F9" w:rsidRDefault="00A861F9" w:rsidP="00A861F9">
            <w:pPr>
              <w:rPr>
                <w:ins w:id="606" w:author="H-E" w:date="2020-11-09T15:29:00Z"/>
                <w:lang w:val="en-US"/>
              </w:rPr>
            </w:pPr>
            <w:ins w:id="607" w:author="H-E" w:date="2020-11-09T15:29:00Z">
              <w:r w:rsidRPr="00A861F9">
                <w:rPr>
                  <w:lang w:val="en-US"/>
                </w:rPr>
                <w:t>ECC/DEC/(14)02</w:t>
              </w:r>
              <w:r w:rsidRPr="00A861F9">
                <w:rPr>
                  <w:lang w:val="en-US"/>
                </w:rPr>
                <w:br/>
                <w:t>ECC/REC/(14)04</w:t>
              </w:r>
            </w:ins>
          </w:p>
        </w:tc>
        <w:tc>
          <w:tcPr>
            <w:tcW w:w="2430" w:type="dxa"/>
            <w:tcBorders>
              <w:top w:val="nil"/>
              <w:left w:val="nil"/>
              <w:bottom w:val="single" w:sz="4" w:space="0" w:color="auto"/>
              <w:right w:val="single" w:sz="4" w:space="0" w:color="auto"/>
            </w:tcBorders>
            <w:shd w:val="clear" w:color="auto" w:fill="auto"/>
            <w:vAlign w:val="center"/>
            <w:hideMark/>
            <w:tcPrChange w:id="608"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2C2EC038" w14:textId="77777777" w:rsidR="00A861F9" w:rsidRPr="00A861F9" w:rsidRDefault="00A861F9" w:rsidP="00A861F9">
            <w:pPr>
              <w:rPr>
                <w:ins w:id="609" w:author="H-E" w:date="2020-11-09T15:29:00Z"/>
                <w:lang w:val="en-US"/>
              </w:rPr>
            </w:pPr>
            <w:ins w:id="610" w:author="H-E" w:date="2020-11-09T15:29:00Z">
              <w:r w:rsidRPr="00A861F9">
                <w:rPr>
                  <w:lang w:val="en-US"/>
                </w:rPr>
                <w:t>MFCN</w:t>
              </w:r>
            </w:ins>
          </w:p>
        </w:tc>
        <w:tc>
          <w:tcPr>
            <w:tcW w:w="1260" w:type="dxa"/>
            <w:tcBorders>
              <w:top w:val="nil"/>
              <w:left w:val="nil"/>
              <w:bottom w:val="single" w:sz="4" w:space="0" w:color="auto"/>
              <w:right w:val="single" w:sz="4" w:space="0" w:color="auto"/>
            </w:tcBorders>
            <w:shd w:val="clear" w:color="auto" w:fill="auto"/>
            <w:vAlign w:val="center"/>
            <w:hideMark/>
            <w:tcPrChange w:id="611"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1890ED8D" w14:textId="77777777" w:rsidR="00A861F9" w:rsidRPr="00A861F9" w:rsidRDefault="00A861F9" w:rsidP="00A861F9">
            <w:pPr>
              <w:rPr>
                <w:ins w:id="612" w:author="H-E" w:date="2020-11-09T15:29:00Z"/>
                <w:lang w:val="en-US"/>
              </w:rPr>
            </w:pPr>
            <w:ins w:id="613" w:author="H-E" w:date="2020-11-09T15:29:00Z">
              <w:r w:rsidRPr="00A861F9">
                <w:rPr>
                  <w:lang w:val="en-US"/>
                </w:rPr>
                <w:t>EN 301 908</w:t>
              </w:r>
            </w:ins>
          </w:p>
        </w:tc>
        <w:tc>
          <w:tcPr>
            <w:tcW w:w="2880" w:type="dxa"/>
            <w:tcBorders>
              <w:top w:val="nil"/>
              <w:left w:val="nil"/>
              <w:bottom w:val="single" w:sz="4" w:space="0" w:color="auto"/>
              <w:right w:val="single" w:sz="8" w:space="0" w:color="auto"/>
            </w:tcBorders>
            <w:shd w:val="clear" w:color="auto" w:fill="auto"/>
            <w:vAlign w:val="center"/>
            <w:hideMark/>
            <w:tcPrChange w:id="614"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0AF5FF76" w14:textId="77777777" w:rsidR="00A861F9" w:rsidRPr="00A861F9" w:rsidRDefault="00A861F9" w:rsidP="00A861F9">
            <w:pPr>
              <w:rPr>
                <w:ins w:id="615" w:author="H-E" w:date="2020-11-09T15:29:00Z"/>
                <w:lang w:val="en-US"/>
              </w:rPr>
            </w:pPr>
            <w:ins w:id="616" w:author="H-E" w:date="2020-11-09T15:29:00Z">
              <w:r w:rsidRPr="00A861F9">
                <w:rPr>
                  <w:lang w:val="en-US"/>
                </w:rPr>
                <w:t>Shared use of spectrum envisaged</w:t>
              </w:r>
            </w:ins>
          </w:p>
        </w:tc>
      </w:tr>
      <w:tr w:rsidR="00A861F9" w:rsidRPr="00A861F9" w14:paraId="39DA1B9A" w14:textId="77777777" w:rsidTr="00A861F9">
        <w:trPr>
          <w:trHeight w:val="290"/>
          <w:ins w:id="617" w:author="H-E" w:date="2020-11-09T15:29:00Z"/>
          <w:trPrChange w:id="618" w:author="H-E" w:date="2020-11-09T15:33:00Z">
            <w:trPr>
              <w:trHeight w:val="290"/>
            </w:trPr>
          </w:trPrChange>
        </w:trPr>
        <w:tc>
          <w:tcPr>
            <w:tcW w:w="720" w:type="dxa"/>
            <w:vMerge/>
            <w:tcBorders>
              <w:top w:val="nil"/>
              <w:left w:val="single" w:sz="8" w:space="0" w:color="auto"/>
              <w:bottom w:val="single" w:sz="8" w:space="0" w:color="000000"/>
              <w:right w:val="single" w:sz="4" w:space="0" w:color="auto"/>
            </w:tcBorders>
            <w:vAlign w:val="center"/>
            <w:hideMark/>
            <w:tcPrChange w:id="619"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70265D80" w14:textId="77777777" w:rsidR="00A861F9" w:rsidRPr="00A861F9" w:rsidRDefault="00A861F9" w:rsidP="00A861F9">
            <w:pPr>
              <w:rPr>
                <w:ins w:id="620"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621"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0ADDF828" w14:textId="77777777" w:rsidR="00A861F9" w:rsidRPr="00A861F9" w:rsidRDefault="00A861F9" w:rsidP="00A861F9">
            <w:pPr>
              <w:rPr>
                <w:ins w:id="622"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623"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0085C55E" w14:textId="77777777" w:rsidR="00A861F9" w:rsidRPr="00A861F9" w:rsidRDefault="00A861F9" w:rsidP="00A861F9">
            <w:pPr>
              <w:rPr>
                <w:ins w:id="624" w:author="H-E" w:date="2020-11-09T15:29:00Z"/>
                <w:lang w:val="en-US"/>
              </w:rPr>
            </w:pPr>
            <w:ins w:id="625" w:author="H-E" w:date="2020-11-09T15:29:00Z">
              <w:r w:rsidRPr="00A861F9">
                <w:rPr>
                  <w:lang w:val="en-US"/>
                </w:rPr>
                <w:t> </w:t>
              </w:r>
            </w:ins>
          </w:p>
        </w:tc>
        <w:tc>
          <w:tcPr>
            <w:tcW w:w="2430" w:type="dxa"/>
            <w:tcBorders>
              <w:top w:val="nil"/>
              <w:left w:val="nil"/>
              <w:bottom w:val="single" w:sz="4" w:space="0" w:color="auto"/>
              <w:right w:val="single" w:sz="4" w:space="0" w:color="auto"/>
            </w:tcBorders>
            <w:shd w:val="clear" w:color="auto" w:fill="auto"/>
            <w:vAlign w:val="center"/>
            <w:hideMark/>
            <w:tcPrChange w:id="626"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26F1486B" w14:textId="77777777" w:rsidR="00A861F9" w:rsidRPr="00A861F9" w:rsidRDefault="00A861F9" w:rsidP="00A861F9">
            <w:pPr>
              <w:rPr>
                <w:ins w:id="627" w:author="H-E" w:date="2020-11-09T15:29:00Z"/>
                <w:lang w:val="en-US"/>
              </w:rPr>
            </w:pPr>
            <w:ins w:id="628" w:author="H-E" w:date="2020-11-09T15:29:00Z">
              <w:r w:rsidRPr="00A861F9">
                <w:rPr>
                  <w:lang w:val="en-US"/>
                </w:rPr>
                <w:t>ECC/REC/(14)04</w:t>
              </w:r>
            </w:ins>
          </w:p>
        </w:tc>
        <w:tc>
          <w:tcPr>
            <w:tcW w:w="1260" w:type="dxa"/>
            <w:tcBorders>
              <w:top w:val="nil"/>
              <w:left w:val="nil"/>
              <w:bottom w:val="single" w:sz="4" w:space="0" w:color="auto"/>
              <w:right w:val="single" w:sz="4" w:space="0" w:color="auto"/>
            </w:tcBorders>
            <w:shd w:val="clear" w:color="auto" w:fill="auto"/>
            <w:vAlign w:val="center"/>
            <w:hideMark/>
            <w:tcPrChange w:id="629"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1173FD3A" w14:textId="77777777" w:rsidR="00A861F9" w:rsidRPr="00A861F9" w:rsidRDefault="00A861F9" w:rsidP="00A861F9">
            <w:pPr>
              <w:rPr>
                <w:ins w:id="630" w:author="H-E" w:date="2020-11-09T15:29:00Z"/>
                <w:lang w:val="en-US"/>
              </w:rPr>
            </w:pPr>
            <w:ins w:id="631" w:author="H-E" w:date="2020-11-09T15:29:00Z">
              <w:r w:rsidRPr="00A861F9">
                <w:rPr>
                  <w:lang w:val="en-US"/>
                </w:rPr>
                <w:t> </w:t>
              </w:r>
            </w:ins>
          </w:p>
        </w:tc>
        <w:tc>
          <w:tcPr>
            <w:tcW w:w="2880" w:type="dxa"/>
            <w:tcBorders>
              <w:top w:val="nil"/>
              <w:left w:val="nil"/>
              <w:bottom w:val="single" w:sz="4" w:space="0" w:color="auto"/>
              <w:right w:val="single" w:sz="8" w:space="0" w:color="auto"/>
            </w:tcBorders>
            <w:shd w:val="clear" w:color="auto" w:fill="auto"/>
            <w:vAlign w:val="center"/>
            <w:hideMark/>
            <w:tcPrChange w:id="632"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29C65C92" w14:textId="77777777" w:rsidR="00A861F9" w:rsidRPr="00A861F9" w:rsidRDefault="00A861F9" w:rsidP="00A861F9">
            <w:pPr>
              <w:rPr>
                <w:ins w:id="633" w:author="H-E" w:date="2020-11-09T15:29:00Z"/>
                <w:lang w:val="en-US"/>
              </w:rPr>
            </w:pPr>
            <w:ins w:id="634" w:author="H-E" w:date="2020-11-09T15:29:00Z">
              <w:r w:rsidRPr="00A861F9">
                <w:rPr>
                  <w:lang w:val="en-US"/>
                </w:rPr>
                <w:t> </w:t>
              </w:r>
            </w:ins>
          </w:p>
        </w:tc>
      </w:tr>
      <w:tr w:rsidR="00A861F9" w:rsidRPr="00A861F9" w14:paraId="6CAC3138" w14:textId="77777777" w:rsidTr="00A861F9">
        <w:trPr>
          <w:trHeight w:val="630"/>
          <w:ins w:id="635" w:author="H-E" w:date="2020-11-09T15:29:00Z"/>
          <w:trPrChange w:id="636" w:author="H-E" w:date="2020-11-09T15:33:00Z">
            <w:trPr>
              <w:trHeight w:val="630"/>
            </w:trPr>
          </w:trPrChange>
        </w:trPr>
        <w:tc>
          <w:tcPr>
            <w:tcW w:w="720" w:type="dxa"/>
            <w:vMerge/>
            <w:tcBorders>
              <w:top w:val="nil"/>
              <w:left w:val="single" w:sz="8" w:space="0" w:color="auto"/>
              <w:bottom w:val="single" w:sz="8" w:space="0" w:color="000000"/>
              <w:right w:val="single" w:sz="4" w:space="0" w:color="auto"/>
            </w:tcBorders>
            <w:vAlign w:val="center"/>
            <w:hideMark/>
            <w:tcPrChange w:id="637"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7F61BADF" w14:textId="77777777" w:rsidR="00A861F9" w:rsidRPr="00A861F9" w:rsidRDefault="00A861F9" w:rsidP="00A861F9">
            <w:pPr>
              <w:rPr>
                <w:ins w:id="638"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639"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634AEFF3" w14:textId="77777777" w:rsidR="00A861F9" w:rsidRPr="00A861F9" w:rsidRDefault="00A861F9" w:rsidP="00A861F9">
            <w:pPr>
              <w:rPr>
                <w:ins w:id="640" w:author="H-E" w:date="2020-11-09T15:29: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641" w:author="H-E" w:date="2020-11-09T15:33:00Z">
              <w:tcPr>
                <w:tcW w:w="1750" w:type="dxa"/>
                <w:tcBorders>
                  <w:top w:val="nil"/>
                  <w:left w:val="nil"/>
                  <w:bottom w:val="single" w:sz="4" w:space="0" w:color="auto"/>
                  <w:right w:val="single" w:sz="4" w:space="0" w:color="auto"/>
                </w:tcBorders>
                <w:shd w:val="clear" w:color="auto" w:fill="auto"/>
                <w:vAlign w:val="center"/>
                <w:hideMark/>
              </w:tcPr>
            </w:tcPrChange>
          </w:tcPr>
          <w:p w14:paraId="4CE42FB1" w14:textId="77777777" w:rsidR="00A861F9" w:rsidRPr="00A861F9" w:rsidRDefault="00A861F9" w:rsidP="00A861F9">
            <w:pPr>
              <w:rPr>
                <w:ins w:id="642" w:author="H-E" w:date="2020-11-09T15:29:00Z"/>
                <w:lang w:val="en-US"/>
              </w:rPr>
            </w:pPr>
            <w:ins w:id="643" w:author="H-E" w:date="2020-11-09T15:29:00Z">
              <w:r w:rsidRPr="00A861F9">
                <w:rPr>
                  <w:lang w:val="en-US"/>
                </w:rPr>
                <w:t xml:space="preserve">ERC/REC 25-10 </w:t>
              </w:r>
            </w:ins>
          </w:p>
        </w:tc>
        <w:tc>
          <w:tcPr>
            <w:tcW w:w="2430" w:type="dxa"/>
            <w:tcBorders>
              <w:top w:val="nil"/>
              <w:left w:val="nil"/>
              <w:bottom w:val="single" w:sz="4" w:space="0" w:color="auto"/>
              <w:right w:val="single" w:sz="4" w:space="0" w:color="auto"/>
            </w:tcBorders>
            <w:shd w:val="clear" w:color="auto" w:fill="auto"/>
            <w:vAlign w:val="center"/>
            <w:hideMark/>
            <w:tcPrChange w:id="644" w:author="H-E" w:date="2020-11-09T15:33:00Z">
              <w:tcPr>
                <w:tcW w:w="2428" w:type="dxa"/>
                <w:tcBorders>
                  <w:top w:val="nil"/>
                  <w:left w:val="nil"/>
                  <w:bottom w:val="single" w:sz="4" w:space="0" w:color="auto"/>
                  <w:right w:val="single" w:sz="4" w:space="0" w:color="auto"/>
                </w:tcBorders>
                <w:shd w:val="clear" w:color="auto" w:fill="auto"/>
                <w:vAlign w:val="center"/>
                <w:hideMark/>
              </w:tcPr>
            </w:tcPrChange>
          </w:tcPr>
          <w:p w14:paraId="69068126" w14:textId="77777777" w:rsidR="00A861F9" w:rsidRPr="00A861F9" w:rsidRDefault="00A861F9" w:rsidP="00A861F9">
            <w:pPr>
              <w:rPr>
                <w:ins w:id="645" w:author="H-E" w:date="2020-11-09T15:29:00Z"/>
                <w:lang w:val="en-US"/>
              </w:rPr>
            </w:pPr>
            <w:ins w:id="646" w:author="H-E" w:date="2020-11-09T15:29:00Z">
              <w:r w:rsidRPr="00A861F9">
                <w:rPr>
                  <w:lang w:val="en-US"/>
                </w:rPr>
                <w:t xml:space="preserve">PMSE </w:t>
              </w:r>
            </w:ins>
          </w:p>
        </w:tc>
        <w:tc>
          <w:tcPr>
            <w:tcW w:w="1260" w:type="dxa"/>
            <w:tcBorders>
              <w:top w:val="nil"/>
              <w:left w:val="nil"/>
              <w:bottom w:val="single" w:sz="4" w:space="0" w:color="auto"/>
              <w:right w:val="single" w:sz="4" w:space="0" w:color="auto"/>
            </w:tcBorders>
            <w:shd w:val="clear" w:color="auto" w:fill="auto"/>
            <w:vAlign w:val="center"/>
            <w:hideMark/>
            <w:tcPrChange w:id="647" w:author="H-E" w:date="2020-11-09T15:33:00Z">
              <w:tcPr>
                <w:tcW w:w="1077" w:type="dxa"/>
                <w:tcBorders>
                  <w:top w:val="nil"/>
                  <w:left w:val="nil"/>
                  <w:bottom w:val="single" w:sz="4" w:space="0" w:color="auto"/>
                  <w:right w:val="single" w:sz="4" w:space="0" w:color="auto"/>
                </w:tcBorders>
                <w:shd w:val="clear" w:color="auto" w:fill="auto"/>
                <w:vAlign w:val="center"/>
                <w:hideMark/>
              </w:tcPr>
            </w:tcPrChange>
          </w:tcPr>
          <w:p w14:paraId="39958591" w14:textId="77777777" w:rsidR="00A861F9" w:rsidRPr="00A861F9" w:rsidRDefault="00A861F9" w:rsidP="00A861F9">
            <w:pPr>
              <w:rPr>
                <w:ins w:id="648" w:author="H-E" w:date="2020-11-09T15:29:00Z"/>
                <w:lang w:val="en-US"/>
              </w:rPr>
            </w:pPr>
            <w:ins w:id="649" w:author="H-E" w:date="2020-11-09T15:29:00Z">
              <w:r w:rsidRPr="00A861F9">
                <w:rPr>
                  <w:lang w:val="en-US"/>
                </w:rPr>
                <w:t>EN 302 064</w:t>
              </w:r>
            </w:ins>
          </w:p>
        </w:tc>
        <w:tc>
          <w:tcPr>
            <w:tcW w:w="2880" w:type="dxa"/>
            <w:tcBorders>
              <w:top w:val="nil"/>
              <w:left w:val="nil"/>
              <w:bottom w:val="single" w:sz="4" w:space="0" w:color="auto"/>
              <w:right w:val="single" w:sz="8" w:space="0" w:color="auto"/>
            </w:tcBorders>
            <w:shd w:val="clear" w:color="auto" w:fill="auto"/>
            <w:vAlign w:val="center"/>
            <w:hideMark/>
            <w:tcPrChange w:id="650" w:author="H-E" w:date="2020-11-09T15:33:00Z">
              <w:tcPr>
                <w:tcW w:w="1767" w:type="dxa"/>
                <w:tcBorders>
                  <w:top w:val="nil"/>
                  <w:left w:val="nil"/>
                  <w:bottom w:val="single" w:sz="4" w:space="0" w:color="auto"/>
                  <w:right w:val="single" w:sz="8" w:space="0" w:color="auto"/>
                </w:tcBorders>
                <w:shd w:val="clear" w:color="auto" w:fill="auto"/>
                <w:vAlign w:val="center"/>
                <w:hideMark/>
              </w:tcPr>
            </w:tcPrChange>
          </w:tcPr>
          <w:p w14:paraId="3831E1B2" w14:textId="77777777" w:rsidR="00A861F9" w:rsidRPr="00A861F9" w:rsidRDefault="00A861F9" w:rsidP="00A861F9">
            <w:pPr>
              <w:rPr>
                <w:ins w:id="651" w:author="H-E" w:date="2020-11-09T15:29:00Z"/>
                <w:lang w:val="en-US"/>
              </w:rPr>
            </w:pPr>
            <w:ins w:id="652" w:author="H-E" w:date="2020-11-09T15:29:00Z">
              <w:r w:rsidRPr="00A861F9">
                <w:rPr>
                  <w:lang w:val="en-US"/>
                </w:rPr>
                <w:t>Portable or mobile wireless video and</w:t>
              </w:r>
              <w:r w:rsidRPr="00A861F9">
                <w:rPr>
                  <w:lang w:val="en-US"/>
                </w:rPr>
                <w:br/>
                <w:t>cordless cameras</w:t>
              </w:r>
            </w:ins>
          </w:p>
        </w:tc>
      </w:tr>
      <w:tr w:rsidR="00A861F9" w:rsidRPr="00A861F9" w14:paraId="5C423A90" w14:textId="77777777" w:rsidTr="00A861F9">
        <w:trPr>
          <w:trHeight w:val="430"/>
          <w:ins w:id="653" w:author="H-E" w:date="2020-11-09T15:29:00Z"/>
          <w:trPrChange w:id="654" w:author="H-E" w:date="2020-11-09T15:33:00Z">
            <w:trPr>
              <w:trHeight w:val="430"/>
            </w:trPr>
          </w:trPrChange>
        </w:trPr>
        <w:tc>
          <w:tcPr>
            <w:tcW w:w="720" w:type="dxa"/>
            <w:vMerge/>
            <w:tcBorders>
              <w:top w:val="nil"/>
              <w:left w:val="single" w:sz="8" w:space="0" w:color="auto"/>
              <w:bottom w:val="single" w:sz="8" w:space="0" w:color="000000"/>
              <w:right w:val="single" w:sz="4" w:space="0" w:color="auto"/>
            </w:tcBorders>
            <w:vAlign w:val="center"/>
            <w:hideMark/>
            <w:tcPrChange w:id="655" w:author="H-E" w:date="2020-11-09T15:33:00Z">
              <w:tcPr>
                <w:tcW w:w="720" w:type="dxa"/>
                <w:vMerge/>
                <w:tcBorders>
                  <w:top w:val="nil"/>
                  <w:left w:val="single" w:sz="8" w:space="0" w:color="auto"/>
                  <w:bottom w:val="single" w:sz="8" w:space="0" w:color="000000"/>
                  <w:right w:val="single" w:sz="4" w:space="0" w:color="auto"/>
                </w:tcBorders>
                <w:vAlign w:val="center"/>
                <w:hideMark/>
              </w:tcPr>
            </w:tcPrChange>
          </w:tcPr>
          <w:p w14:paraId="24E91D18" w14:textId="77777777" w:rsidR="00A861F9" w:rsidRPr="00A861F9" w:rsidRDefault="00A861F9" w:rsidP="00A861F9">
            <w:pPr>
              <w:rPr>
                <w:ins w:id="656" w:author="H-E" w:date="2020-11-09T15:29:00Z"/>
                <w:lang w:val="en-US"/>
              </w:rPr>
            </w:pPr>
          </w:p>
        </w:tc>
        <w:tc>
          <w:tcPr>
            <w:tcW w:w="1980" w:type="dxa"/>
            <w:vMerge/>
            <w:tcBorders>
              <w:top w:val="nil"/>
              <w:left w:val="single" w:sz="4" w:space="0" w:color="auto"/>
              <w:bottom w:val="single" w:sz="8" w:space="0" w:color="000000"/>
              <w:right w:val="single" w:sz="4" w:space="0" w:color="auto"/>
            </w:tcBorders>
            <w:vAlign w:val="center"/>
            <w:hideMark/>
            <w:tcPrChange w:id="657" w:author="H-E" w:date="2020-11-09T15:33:00Z">
              <w:tcPr>
                <w:tcW w:w="3738" w:type="dxa"/>
                <w:gridSpan w:val="2"/>
                <w:vMerge/>
                <w:tcBorders>
                  <w:top w:val="nil"/>
                  <w:left w:val="single" w:sz="4" w:space="0" w:color="auto"/>
                  <w:bottom w:val="single" w:sz="8" w:space="0" w:color="000000"/>
                  <w:right w:val="single" w:sz="4" w:space="0" w:color="auto"/>
                </w:tcBorders>
                <w:vAlign w:val="center"/>
                <w:hideMark/>
              </w:tcPr>
            </w:tcPrChange>
          </w:tcPr>
          <w:p w14:paraId="1E0DDCFD" w14:textId="77777777" w:rsidR="00A861F9" w:rsidRPr="00A861F9" w:rsidRDefault="00A861F9" w:rsidP="00A861F9">
            <w:pPr>
              <w:rPr>
                <w:ins w:id="658" w:author="H-E" w:date="2020-11-09T15:29:00Z"/>
                <w:lang w:val="en-US"/>
              </w:rPr>
            </w:pPr>
          </w:p>
        </w:tc>
        <w:tc>
          <w:tcPr>
            <w:tcW w:w="1800" w:type="dxa"/>
            <w:tcBorders>
              <w:top w:val="nil"/>
              <w:left w:val="nil"/>
              <w:bottom w:val="single" w:sz="8" w:space="0" w:color="auto"/>
              <w:right w:val="single" w:sz="4" w:space="0" w:color="auto"/>
            </w:tcBorders>
            <w:shd w:val="clear" w:color="auto" w:fill="auto"/>
            <w:vAlign w:val="center"/>
            <w:hideMark/>
            <w:tcPrChange w:id="659" w:author="H-E" w:date="2020-11-09T15:33:00Z">
              <w:tcPr>
                <w:tcW w:w="1750" w:type="dxa"/>
                <w:tcBorders>
                  <w:top w:val="nil"/>
                  <w:left w:val="nil"/>
                  <w:bottom w:val="single" w:sz="8" w:space="0" w:color="auto"/>
                  <w:right w:val="single" w:sz="4" w:space="0" w:color="auto"/>
                </w:tcBorders>
                <w:shd w:val="clear" w:color="auto" w:fill="auto"/>
                <w:vAlign w:val="center"/>
                <w:hideMark/>
              </w:tcPr>
            </w:tcPrChange>
          </w:tcPr>
          <w:p w14:paraId="14E3A364" w14:textId="77777777" w:rsidR="00A861F9" w:rsidRPr="00A861F9" w:rsidRDefault="00A861F9" w:rsidP="00A861F9">
            <w:pPr>
              <w:rPr>
                <w:ins w:id="660" w:author="H-E" w:date="2020-11-09T15:29:00Z"/>
                <w:lang w:val="en-US"/>
              </w:rPr>
            </w:pPr>
            <w:ins w:id="661" w:author="H-E" w:date="2020-11-09T15:29:00Z">
              <w:r w:rsidRPr="00A861F9">
                <w:rPr>
                  <w:lang w:val="en-US"/>
                </w:rPr>
                <w:t> </w:t>
              </w:r>
            </w:ins>
          </w:p>
        </w:tc>
        <w:tc>
          <w:tcPr>
            <w:tcW w:w="2430" w:type="dxa"/>
            <w:tcBorders>
              <w:top w:val="nil"/>
              <w:left w:val="nil"/>
              <w:bottom w:val="single" w:sz="8" w:space="0" w:color="auto"/>
              <w:right w:val="single" w:sz="4" w:space="0" w:color="auto"/>
            </w:tcBorders>
            <w:shd w:val="clear" w:color="auto" w:fill="auto"/>
            <w:vAlign w:val="center"/>
            <w:hideMark/>
            <w:tcPrChange w:id="662" w:author="H-E" w:date="2020-11-09T15:33:00Z">
              <w:tcPr>
                <w:tcW w:w="2428" w:type="dxa"/>
                <w:tcBorders>
                  <w:top w:val="nil"/>
                  <w:left w:val="nil"/>
                  <w:bottom w:val="single" w:sz="8" w:space="0" w:color="auto"/>
                  <w:right w:val="single" w:sz="4" w:space="0" w:color="auto"/>
                </w:tcBorders>
                <w:shd w:val="clear" w:color="auto" w:fill="auto"/>
                <w:vAlign w:val="center"/>
                <w:hideMark/>
              </w:tcPr>
            </w:tcPrChange>
          </w:tcPr>
          <w:p w14:paraId="7BFFDFC2" w14:textId="77777777" w:rsidR="00A861F9" w:rsidRPr="00A861F9" w:rsidRDefault="00A861F9" w:rsidP="00A861F9">
            <w:pPr>
              <w:rPr>
                <w:ins w:id="663" w:author="H-E" w:date="2020-11-09T15:29:00Z"/>
                <w:lang w:val="en-US"/>
              </w:rPr>
            </w:pPr>
            <w:ins w:id="664" w:author="H-E" w:date="2020-11-09T15:29:00Z">
              <w:r w:rsidRPr="00A861F9">
                <w:rPr>
                  <w:lang w:val="en-US"/>
                </w:rPr>
                <w:t>Telemetry/Telecommand</w:t>
              </w:r>
              <w:r w:rsidRPr="00A861F9">
                <w:rPr>
                  <w:lang w:val="en-US"/>
                </w:rPr>
                <w:br/>
                <w:t>(military)</w:t>
              </w:r>
            </w:ins>
          </w:p>
        </w:tc>
        <w:tc>
          <w:tcPr>
            <w:tcW w:w="1260" w:type="dxa"/>
            <w:tcBorders>
              <w:top w:val="nil"/>
              <w:left w:val="nil"/>
              <w:bottom w:val="single" w:sz="8" w:space="0" w:color="auto"/>
              <w:right w:val="single" w:sz="4" w:space="0" w:color="auto"/>
            </w:tcBorders>
            <w:shd w:val="clear" w:color="auto" w:fill="auto"/>
            <w:vAlign w:val="center"/>
            <w:hideMark/>
            <w:tcPrChange w:id="665" w:author="H-E" w:date="2020-11-09T15:33:00Z">
              <w:tcPr>
                <w:tcW w:w="1077" w:type="dxa"/>
                <w:tcBorders>
                  <w:top w:val="nil"/>
                  <w:left w:val="nil"/>
                  <w:bottom w:val="single" w:sz="8" w:space="0" w:color="auto"/>
                  <w:right w:val="single" w:sz="4" w:space="0" w:color="auto"/>
                </w:tcBorders>
                <w:shd w:val="clear" w:color="auto" w:fill="auto"/>
                <w:vAlign w:val="center"/>
                <w:hideMark/>
              </w:tcPr>
            </w:tcPrChange>
          </w:tcPr>
          <w:p w14:paraId="22380AAB" w14:textId="77777777" w:rsidR="00A861F9" w:rsidRPr="00A861F9" w:rsidRDefault="00A861F9" w:rsidP="00A861F9">
            <w:pPr>
              <w:rPr>
                <w:ins w:id="666" w:author="H-E" w:date="2020-11-09T15:29:00Z"/>
                <w:lang w:val="en-US"/>
              </w:rPr>
            </w:pPr>
            <w:ins w:id="667" w:author="H-E" w:date="2020-11-09T15:29:00Z">
              <w:r w:rsidRPr="00A861F9">
                <w:rPr>
                  <w:lang w:val="en-US"/>
                </w:rPr>
                <w:t> </w:t>
              </w:r>
            </w:ins>
          </w:p>
        </w:tc>
        <w:tc>
          <w:tcPr>
            <w:tcW w:w="2880" w:type="dxa"/>
            <w:tcBorders>
              <w:top w:val="nil"/>
              <w:left w:val="nil"/>
              <w:bottom w:val="single" w:sz="8" w:space="0" w:color="auto"/>
              <w:right w:val="single" w:sz="8" w:space="0" w:color="auto"/>
            </w:tcBorders>
            <w:shd w:val="clear" w:color="auto" w:fill="auto"/>
            <w:vAlign w:val="center"/>
            <w:hideMark/>
            <w:tcPrChange w:id="668" w:author="H-E" w:date="2020-11-09T15:33:00Z">
              <w:tcPr>
                <w:tcW w:w="1767" w:type="dxa"/>
                <w:tcBorders>
                  <w:top w:val="nil"/>
                  <w:left w:val="nil"/>
                  <w:bottom w:val="single" w:sz="8" w:space="0" w:color="auto"/>
                  <w:right w:val="single" w:sz="8" w:space="0" w:color="auto"/>
                </w:tcBorders>
                <w:shd w:val="clear" w:color="auto" w:fill="auto"/>
                <w:vAlign w:val="center"/>
                <w:hideMark/>
              </w:tcPr>
            </w:tcPrChange>
          </w:tcPr>
          <w:p w14:paraId="5AFDF8E4" w14:textId="77777777" w:rsidR="00A861F9" w:rsidRPr="00A861F9" w:rsidRDefault="00A861F9" w:rsidP="00A861F9">
            <w:pPr>
              <w:rPr>
                <w:ins w:id="669" w:author="H-E" w:date="2020-11-09T15:29:00Z"/>
                <w:lang w:val="en-US"/>
              </w:rPr>
            </w:pPr>
            <w:ins w:id="670" w:author="H-E" w:date="2020-11-09T15:29:00Z">
              <w:r w:rsidRPr="00A861F9">
                <w:rPr>
                  <w:lang w:val="en-US"/>
                </w:rPr>
                <w:t> </w:t>
              </w:r>
            </w:ins>
          </w:p>
        </w:tc>
      </w:tr>
    </w:tbl>
    <w:p w14:paraId="329AF9A6" w14:textId="77777777" w:rsidR="00A861F9" w:rsidRDefault="00A861F9">
      <w:pPr>
        <w:pStyle w:val="ECCBulletsLv1"/>
        <w:numPr>
          <w:ilvl w:val="0"/>
          <w:numId w:val="0"/>
        </w:numPr>
        <w:ind w:left="340" w:hanging="340"/>
        <w:rPr>
          <w:ins w:id="671" w:author="H-E" w:date="2020-11-09T15:32:00Z"/>
        </w:rPr>
        <w:pPrChange w:id="672" w:author="H-E" w:date="2020-11-09T15:32:00Z">
          <w:pPr/>
        </w:pPrChange>
      </w:pPr>
    </w:p>
    <w:p w14:paraId="3F7C7737" w14:textId="0F92523F" w:rsidR="00A861F9" w:rsidRDefault="00C10B3D">
      <w:pPr>
        <w:pStyle w:val="ECCBulletsLv1"/>
        <w:rPr>
          <w:ins w:id="673" w:author="H-E" w:date="2020-11-09T15:37:00Z"/>
        </w:rPr>
        <w:pPrChange w:id="674" w:author="H-E" w:date="2020-11-09T15:32:00Z">
          <w:pPr/>
        </w:pPrChange>
      </w:pPr>
      <w:ins w:id="675" w:author="H-E" w:date="2020-11-09T15:37:00Z">
        <w:r>
          <w:t>Above 2400MHz</w:t>
        </w:r>
      </w:ins>
    </w:p>
    <w:p w14:paraId="7B69E73E" w14:textId="77777777" w:rsidR="00C10B3D" w:rsidRDefault="00C10B3D">
      <w:pPr>
        <w:pStyle w:val="ECCBulletsLv1"/>
        <w:numPr>
          <w:ilvl w:val="0"/>
          <w:numId w:val="0"/>
        </w:numPr>
        <w:ind w:left="340"/>
        <w:rPr>
          <w:ins w:id="676" w:author="H-E" w:date="2020-11-09T15:30:00Z"/>
        </w:rPr>
        <w:pPrChange w:id="677" w:author="H-E" w:date="2020-11-09T15:37:00Z">
          <w:pPr/>
        </w:pPrChange>
      </w:pPr>
    </w:p>
    <w:tbl>
      <w:tblPr>
        <w:tblW w:w="11070" w:type="dxa"/>
        <w:tblInd w:w="-730" w:type="dxa"/>
        <w:tblLook w:val="04A0" w:firstRow="1" w:lastRow="0" w:firstColumn="1" w:lastColumn="0" w:noHBand="0" w:noVBand="1"/>
        <w:tblPrChange w:id="678" w:author="H-E" w:date="2020-11-09T15:32:00Z">
          <w:tblPr>
            <w:tblW w:w="11480" w:type="dxa"/>
            <w:tblInd w:w="-730" w:type="dxa"/>
            <w:tblLook w:val="04A0" w:firstRow="1" w:lastRow="0" w:firstColumn="1" w:lastColumn="0" w:noHBand="0" w:noVBand="1"/>
          </w:tblPr>
        </w:tblPrChange>
      </w:tblPr>
      <w:tblGrid>
        <w:gridCol w:w="990"/>
        <w:gridCol w:w="2700"/>
        <w:gridCol w:w="1800"/>
        <w:gridCol w:w="1980"/>
        <w:gridCol w:w="1260"/>
        <w:gridCol w:w="2340"/>
        <w:tblGridChange w:id="679">
          <w:tblGrid>
            <w:gridCol w:w="990"/>
            <w:gridCol w:w="712"/>
            <w:gridCol w:w="3351"/>
            <w:gridCol w:w="1473"/>
            <w:gridCol w:w="1951"/>
            <w:gridCol w:w="1095"/>
            <w:gridCol w:w="1908"/>
          </w:tblGrid>
        </w:tblGridChange>
      </w:tblGrid>
      <w:tr w:rsidR="00A861F9" w:rsidRPr="00A861F9" w14:paraId="193BE561" w14:textId="77777777" w:rsidTr="00A861F9">
        <w:trPr>
          <w:trHeight w:val="640"/>
          <w:ins w:id="680" w:author="H-E" w:date="2020-11-09T15:30:00Z"/>
          <w:trPrChange w:id="681" w:author="H-E" w:date="2020-11-09T15:32:00Z">
            <w:trPr>
              <w:trHeight w:val="640"/>
            </w:trPr>
          </w:trPrChange>
        </w:trPr>
        <w:tc>
          <w:tcPr>
            <w:tcW w:w="990" w:type="dxa"/>
            <w:tcBorders>
              <w:top w:val="single" w:sz="8" w:space="0" w:color="auto"/>
              <w:left w:val="single" w:sz="8" w:space="0" w:color="auto"/>
              <w:bottom w:val="single" w:sz="8" w:space="0" w:color="auto"/>
              <w:right w:val="single" w:sz="4" w:space="0" w:color="auto"/>
            </w:tcBorders>
            <w:shd w:val="clear" w:color="000000" w:fill="C00000"/>
            <w:vAlign w:val="center"/>
            <w:hideMark/>
            <w:tcPrChange w:id="682" w:author="H-E" w:date="2020-11-09T15:32:00Z">
              <w:tcPr>
                <w:tcW w:w="1702" w:type="dxa"/>
                <w:gridSpan w:val="2"/>
                <w:tcBorders>
                  <w:top w:val="single" w:sz="8" w:space="0" w:color="auto"/>
                  <w:left w:val="single" w:sz="8" w:space="0" w:color="auto"/>
                  <w:bottom w:val="single" w:sz="8" w:space="0" w:color="auto"/>
                  <w:right w:val="single" w:sz="4" w:space="0" w:color="auto"/>
                </w:tcBorders>
                <w:shd w:val="clear" w:color="000000" w:fill="C00000"/>
                <w:vAlign w:val="center"/>
                <w:hideMark/>
              </w:tcPr>
            </w:tcPrChange>
          </w:tcPr>
          <w:p w14:paraId="20DB8C70" w14:textId="296C3A83" w:rsidR="00A861F9" w:rsidRPr="00A861F9" w:rsidRDefault="00A861F9" w:rsidP="00A861F9">
            <w:pPr>
              <w:rPr>
                <w:ins w:id="683" w:author="H-E" w:date="2020-11-09T15:30:00Z"/>
                <w:lang w:val="en-US"/>
              </w:rPr>
            </w:pPr>
            <w:ins w:id="684" w:author="H-E" w:date="2020-11-09T15:30:00Z">
              <w:r w:rsidRPr="00A861F9">
                <w:rPr>
                  <w:lang w:val="en-US"/>
                </w:rPr>
                <w:t> </w:t>
              </w:r>
            </w:ins>
            <w:ins w:id="685" w:author="H-E" w:date="2020-11-09T15:32:00Z">
              <w:r>
                <w:t>Band</w:t>
              </w:r>
            </w:ins>
          </w:p>
        </w:tc>
        <w:tc>
          <w:tcPr>
            <w:tcW w:w="2700" w:type="dxa"/>
            <w:tcBorders>
              <w:top w:val="single" w:sz="8" w:space="0" w:color="auto"/>
              <w:left w:val="nil"/>
              <w:bottom w:val="single" w:sz="8" w:space="0" w:color="auto"/>
              <w:right w:val="single" w:sz="4" w:space="0" w:color="auto"/>
            </w:tcBorders>
            <w:shd w:val="clear" w:color="000000" w:fill="C00000"/>
            <w:vAlign w:val="center"/>
            <w:hideMark/>
            <w:tcPrChange w:id="686" w:author="H-E" w:date="2020-11-09T15:32:00Z">
              <w:tcPr>
                <w:tcW w:w="3351" w:type="dxa"/>
                <w:tcBorders>
                  <w:top w:val="single" w:sz="8" w:space="0" w:color="auto"/>
                  <w:left w:val="nil"/>
                  <w:bottom w:val="single" w:sz="8" w:space="0" w:color="auto"/>
                  <w:right w:val="single" w:sz="4" w:space="0" w:color="auto"/>
                </w:tcBorders>
                <w:shd w:val="clear" w:color="000000" w:fill="C00000"/>
                <w:vAlign w:val="center"/>
                <w:hideMark/>
              </w:tcPr>
            </w:tcPrChange>
          </w:tcPr>
          <w:p w14:paraId="21A76BCC" w14:textId="77777777" w:rsidR="00A861F9" w:rsidRPr="00A861F9" w:rsidRDefault="00A861F9" w:rsidP="00A861F9">
            <w:pPr>
              <w:rPr>
                <w:ins w:id="687" w:author="H-E" w:date="2020-11-09T15:30:00Z"/>
                <w:lang w:val="en-US"/>
              </w:rPr>
            </w:pPr>
            <w:ins w:id="688" w:author="H-E" w:date="2020-11-09T15:30:00Z">
              <w:r w:rsidRPr="00A861F9">
                <w:rPr>
                  <w:lang w:val="en-US"/>
                </w:rPr>
                <w:t>European Common Allocation</w:t>
              </w:r>
              <w:r w:rsidRPr="00A861F9">
                <w:rPr>
                  <w:lang w:val="en-US"/>
                </w:rPr>
                <w:br/>
                <w:t>and ECA Footnotes</w:t>
              </w:r>
            </w:ins>
          </w:p>
        </w:tc>
        <w:tc>
          <w:tcPr>
            <w:tcW w:w="1800" w:type="dxa"/>
            <w:tcBorders>
              <w:top w:val="single" w:sz="8" w:space="0" w:color="auto"/>
              <w:left w:val="nil"/>
              <w:bottom w:val="single" w:sz="8" w:space="0" w:color="auto"/>
              <w:right w:val="single" w:sz="4" w:space="0" w:color="auto"/>
            </w:tcBorders>
            <w:shd w:val="clear" w:color="000000" w:fill="C00000"/>
            <w:vAlign w:val="center"/>
            <w:hideMark/>
            <w:tcPrChange w:id="689" w:author="H-E" w:date="2020-11-09T15:32:00Z">
              <w:tcPr>
                <w:tcW w:w="1473" w:type="dxa"/>
                <w:tcBorders>
                  <w:top w:val="single" w:sz="8" w:space="0" w:color="auto"/>
                  <w:left w:val="nil"/>
                  <w:bottom w:val="single" w:sz="8" w:space="0" w:color="auto"/>
                  <w:right w:val="single" w:sz="4" w:space="0" w:color="auto"/>
                </w:tcBorders>
                <w:shd w:val="clear" w:color="000000" w:fill="C00000"/>
                <w:vAlign w:val="center"/>
                <w:hideMark/>
              </w:tcPr>
            </w:tcPrChange>
          </w:tcPr>
          <w:p w14:paraId="7E681657" w14:textId="77777777" w:rsidR="00A861F9" w:rsidRDefault="00A861F9" w:rsidP="00A861F9">
            <w:pPr>
              <w:rPr>
                <w:ins w:id="690" w:author="H-E" w:date="2020-11-09T15:32:00Z"/>
              </w:rPr>
            </w:pPr>
            <w:ins w:id="691" w:author="H-E" w:date="2020-11-09T15:30:00Z">
              <w:r w:rsidRPr="00A861F9">
                <w:rPr>
                  <w:lang w:val="en-US"/>
                </w:rPr>
                <w:t>ECC/ERC</w:t>
              </w:r>
              <w:r w:rsidRPr="00A861F9">
                <w:rPr>
                  <w:lang w:val="en-US"/>
                </w:rPr>
                <w:br/>
                <w:t>harmonisation</w:t>
              </w:r>
              <w:r w:rsidRPr="00A861F9">
                <w:rPr>
                  <w:lang w:val="en-US"/>
                </w:rPr>
                <w:br/>
                <w:t>measure</w:t>
              </w:r>
            </w:ins>
          </w:p>
          <w:p w14:paraId="2EDF330C" w14:textId="77777777" w:rsidR="00A861F9" w:rsidRPr="00A861F9" w:rsidRDefault="00A861F9" w:rsidP="00A861F9">
            <w:pPr>
              <w:rPr>
                <w:ins w:id="692" w:author="H-E" w:date="2020-11-09T15:30:00Z"/>
                <w:lang w:val="en-US"/>
              </w:rPr>
            </w:pPr>
          </w:p>
        </w:tc>
        <w:tc>
          <w:tcPr>
            <w:tcW w:w="1980" w:type="dxa"/>
            <w:tcBorders>
              <w:top w:val="single" w:sz="8" w:space="0" w:color="auto"/>
              <w:left w:val="nil"/>
              <w:bottom w:val="single" w:sz="8" w:space="0" w:color="auto"/>
              <w:right w:val="single" w:sz="4" w:space="0" w:color="auto"/>
            </w:tcBorders>
            <w:shd w:val="clear" w:color="000000" w:fill="C00000"/>
            <w:vAlign w:val="center"/>
            <w:hideMark/>
            <w:tcPrChange w:id="693" w:author="H-E" w:date="2020-11-09T15:32:00Z">
              <w:tcPr>
                <w:tcW w:w="1951" w:type="dxa"/>
                <w:tcBorders>
                  <w:top w:val="single" w:sz="8" w:space="0" w:color="auto"/>
                  <w:left w:val="nil"/>
                  <w:bottom w:val="single" w:sz="8" w:space="0" w:color="auto"/>
                  <w:right w:val="single" w:sz="4" w:space="0" w:color="auto"/>
                </w:tcBorders>
                <w:shd w:val="clear" w:color="000000" w:fill="C00000"/>
                <w:vAlign w:val="center"/>
                <w:hideMark/>
              </w:tcPr>
            </w:tcPrChange>
          </w:tcPr>
          <w:p w14:paraId="43B62734" w14:textId="77777777" w:rsidR="00A861F9" w:rsidRPr="00A861F9" w:rsidRDefault="00A861F9" w:rsidP="00A861F9">
            <w:pPr>
              <w:rPr>
                <w:ins w:id="694" w:author="H-E" w:date="2020-11-09T15:30:00Z"/>
                <w:lang w:val="en-US"/>
              </w:rPr>
            </w:pPr>
            <w:ins w:id="695" w:author="H-E" w:date="2020-11-09T15:30:00Z">
              <w:r w:rsidRPr="00A861F9">
                <w:rPr>
                  <w:lang w:val="en-US"/>
                </w:rPr>
                <w:t>Applications</w:t>
              </w:r>
            </w:ins>
          </w:p>
        </w:tc>
        <w:tc>
          <w:tcPr>
            <w:tcW w:w="1260" w:type="dxa"/>
            <w:tcBorders>
              <w:top w:val="single" w:sz="8" w:space="0" w:color="auto"/>
              <w:left w:val="nil"/>
              <w:bottom w:val="single" w:sz="8" w:space="0" w:color="auto"/>
              <w:right w:val="single" w:sz="4" w:space="0" w:color="auto"/>
            </w:tcBorders>
            <w:shd w:val="clear" w:color="000000" w:fill="C00000"/>
            <w:vAlign w:val="center"/>
            <w:hideMark/>
            <w:tcPrChange w:id="696" w:author="H-E" w:date="2020-11-09T15:32:00Z">
              <w:tcPr>
                <w:tcW w:w="1095" w:type="dxa"/>
                <w:tcBorders>
                  <w:top w:val="single" w:sz="8" w:space="0" w:color="auto"/>
                  <w:left w:val="nil"/>
                  <w:bottom w:val="single" w:sz="8" w:space="0" w:color="auto"/>
                  <w:right w:val="single" w:sz="4" w:space="0" w:color="auto"/>
                </w:tcBorders>
                <w:shd w:val="clear" w:color="000000" w:fill="C00000"/>
                <w:vAlign w:val="center"/>
                <w:hideMark/>
              </w:tcPr>
            </w:tcPrChange>
          </w:tcPr>
          <w:p w14:paraId="3E0AD98C" w14:textId="77777777" w:rsidR="00A861F9" w:rsidRPr="00A861F9" w:rsidRDefault="00A861F9" w:rsidP="00A861F9">
            <w:pPr>
              <w:rPr>
                <w:ins w:id="697" w:author="H-E" w:date="2020-11-09T15:30:00Z"/>
                <w:lang w:val="en-US"/>
              </w:rPr>
            </w:pPr>
            <w:ins w:id="698" w:author="H-E" w:date="2020-11-09T15:30:00Z">
              <w:r w:rsidRPr="00A861F9">
                <w:rPr>
                  <w:lang w:val="en-US"/>
                </w:rPr>
                <w:t>Standard</w:t>
              </w:r>
            </w:ins>
          </w:p>
        </w:tc>
        <w:tc>
          <w:tcPr>
            <w:tcW w:w="2340" w:type="dxa"/>
            <w:tcBorders>
              <w:top w:val="single" w:sz="8" w:space="0" w:color="auto"/>
              <w:left w:val="nil"/>
              <w:bottom w:val="single" w:sz="8" w:space="0" w:color="auto"/>
              <w:right w:val="single" w:sz="8" w:space="0" w:color="auto"/>
            </w:tcBorders>
            <w:shd w:val="clear" w:color="000000" w:fill="C00000"/>
            <w:vAlign w:val="center"/>
            <w:hideMark/>
            <w:tcPrChange w:id="699" w:author="H-E" w:date="2020-11-09T15:32:00Z">
              <w:tcPr>
                <w:tcW w:w="1908" w:type="dxa"/>
                <w:tcBorders>
                  <w:top w:val="single" w:sz="8" w:space="0" w:color="auto"/>
                  <w:left w:val="nil"/>
                  <w:bottom w:val="single" w:sz="8" w:space="0" w:color="auto"/>
                  <w:right w:val="single" w:sz="8" w:space="0" w:color="auto"/>
                </w:tcBorders>
                <w:shd w:val="clear" w:color="000000" w:fill="C00000"/>
                <w:vAlign w:val="center"/>
                <w:hideMark/>
              </w:tcPr>
            </w:tcPrChange>
          </w:tcPr>
          <w:p w14:paraId="414899AA" w14:textId="77777777" w:rsidR="00A861F9" w:rsidRPr="00A861F9" w:rsidRDefault="00A861F9" w:rsidP="00A861F9">
            <w:pPr>
              <w:rPr>
                <w:ins w:id="700" w:author="H-E" w:date="2020-11-09T15:30:00Z"/>
                <w:lang w:val="en-US"/>
              </w:rPr>
            </w:pPr>
            <w:ins w:id="701" w:author="H-E" w:date="2020-11-09T15:30:00Z">
              <w:r w:rsidRPr="00A861F9">
                <w:rPr>
                  <w:lang w:val="en-US"/>
                </w:rPr>
                <w:t>Notes</w:t>
              </w:r>
            </w:ins>
          </w:p>
        </w:tc>
      </w:tr>
      <w:tr w:rsidR="00A861F9" w:rsidRPr="00A861F9" w14:paraId="1A824D23" w14:textId="77777777" w:rsidTr="00A861F9">
        <w:trPr>
          <w:trHeight w:val="780"/>
          <w:ins w:id="702" w:author="H-E" w:date="2020-11-09T15:30:00Z"/>
          <w:trPrChange w:id="703" w:author="H-E" w:date="2020-11-09T15:32:00Z">
            <w:trPr>
              <w:trHeight w:val="780"/>
            </w:trPr>
          </w:trPrChange>
        </w:trPr>
        <w:tc>
          <w:tcPr>
            <w:tcW w:w="990" w:type="dxa"/>
            <w:vMerge w:val="restart"/>
            <w:tcBorders>
              <w:top w:val="nil"/>
              <w:left w:val="single" w:sz="8" w:space="0" w:color="auto"/>
              <w:bottom w:val="single" w:sz="8" w:space="0" w:color="000000"/>
              <w:right w:val="single" w:sz="4" w:space="0" w:color="auto"/>
            </w:tcBorders>
            <w:shd w:val="clear" w:color="auto" w:fill="auto"/>
            <w:vAlign w:val="center"/>
            <w:hideMark/>
            <w:tcPrChange w:id="704" w:author="H-E" w:date="2020-11-09T15:32:00Z">
              <w:tcPr>
                <w:tcW w:w="170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tcPrChange>
          </w:tcPr>
          <w:p w14:paraId="29DB6CD1" w14:textId="77777777" w:rsidR="00A861F9" w:rsidRPr="00A861F9" w:rsidRDefault="00A861F9" w:rsidP="00A861F9">
            <w:pPr>
              <w:rPr>
                <w:ins w:id="705" w:author="H-E" w:date="2020-11-09T15:30:00Z"/>
                <w:lang w:val="en-US"/>
              </w:rPr>
            </w:pPr>
            <w:ins w:id="706" w:author="H-E" w:date="2020-11-09T15:30:00Z">
              <w:r w:rsidRPr="00A861F9">
                <w:rPr>
                  <w:lang w:val="en-US"/>
                </w:rPr>
                <w:t>2400 MHz</w:t>
              </w:r>
              <w:r w:rsidRPr="00A861F9">
                <w:rPr>
                  <w:lang w:val="en-US"/>
                </w:rPr>
                <w:br/>
                <w:t>-</w:t>
              </w:r>
              <w:r w:rsidRPr="00A861F9">
                <w:rPr>
                  <w:lang w:val="en-US"/>
                </w:rPr>
                <w:br/>
                <w:t>2450 MHz</w:t>
              </w:r>
            </w:ins>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Change w:id="707" w:author="H-E" w:date="2020-11-09T15:32:00Z">
              <w:tcPr>
                <w:tcW w:w="3351" w:type="dxa"/>
                <w:vMerge w:val="restart"/>
                <w:tcBorders>
                  <w:top w:val="nil"/>
                  <w:left w:val="single" w:sz="4" w:space="0" w:color="auto"/>
                  <w:bottom w:val="single" w:sz="8" w:space="0" w:color="000000"/>
                  <w:right w:val="single" w:sz="4" w:space="0" w:color="auto"/>
                </w:tcBorders>
                <w:shd w:val="clear" w:color="auto" w:fill="auto"/>
                <w:vAlign w:val="center"/>
                <w:hideMark/>
              </w:tcPr>
            </w:tcPrChange>
          </w:tcPr>
          <w:p w14:paraId="61EA58B4" w14:textId="77777777" w:rsidR="00A861F9" w:rsidRPr="00A861F9" w:rsidRDefault="00A861F9" w:rsidP="00A861F9">
            <w:pPr>
              <w:rPr>
                <w:ins w:id="708" w:author="H-E" w:date="2020-11-09T15:30:00Z"/>
                <w:lang w:val="fr-FR"/>
                <w:rPrChange w:id="709" w:author="H-E" w:date="2020-11-09T15:30:00Z">
                  <w:rPr>
                    <w:ins w:id="710" w:author="H-E" w:date="2020-11-09T15:30:00Z"/>
                    <w:lang w:val="en-US"/>
                  </w:rPr>
                </w:rPrChange>
              </w:rPr>
            </w:pPr>
            <w:ins w:id="711" w:author="H-E" w:date="2020-11-09T15:30:00Z">
              <w:r w:rsidRPr="00A861F9">
                <w:rPr>
                  <w:lang w:val="fr-FR"/>
                  <w:rPrChange w:id="712" w:author="H-E" w:date="2020-11-09T15:30:00Z">
                    <w:rPr>
                      <w:lang w:val="en-US"/>
                    </w:rPr>
                  </w:rPrChange>
                </w:rPr>
                <w:t>FIXED</w:t>
              </w:r>
              <w:r w:rsidRPr="00A861F9">
                <w:rPr>
                  <w:lang w:val="fr-FR"/>
                  <w:rPrChange w:id="713" w:author="H-E" w:date="2020-11-09T15:30:00Z">
                    <w:rPr>
                      <w:lang w:val="en-US"/>
                    </w:rPr>
                  </w:rPrChange>
                </w:rPr>
                <w:br/>
                <w:t>MOBILE</w:t>
              </w:r>
              <w:r w:rsidRPr="00A861F9">
                <w:rPr>
                  <w:lang w:val="fr-FR"/>
                  <w:rPrChange w:id="714" w:author="H-E" w:date="2020-11-09T15:30:00Z">
                    <w:rPr>
                      <w:lang w:val="en-US"/>
                    </w:rPr>
                  </w:rPrChange>
                </w:rPr>
                <w:br/>
                <w:t>Amateur</w:t>
              </w:r>
              <w:r w:rsidRPr="00A861F9">
                <w:rPr>
                  <w:lang w:val="fr-FR"/>
                  <w:rPrChange w:id="715" w:author="H-E" w:date="2020-11-09T15:30:00Z">
                    <w:rPr>
                      <w:lang w:val="en-US"/>
                    </w:rPr>
                  </w:rPrChange>
                </w:rPr>
                <w:br/>
                <w:t>Amateur-Satellite</w:t>
              </w:r>
              <w:r w:rsidRPr="00A861F9">
                <w:rPr>
                  <w:lang w:val="fr-FR"/>
                  <w:rPrChange w:id="716" w:author="H-E" w:date="2020-11-09T15:30:00Z">
                    <w:rPr>
                      <w:lang w:val="en-US"/>
                    </w:rPr>
                  </w:rPrChange>
                </w:rPr>
                <w:br/>
                <w:t>Radiolocation</w:t>
              </w:r>
              <w:r w:rsidRPr="00A861F9">
                <w:rPr>
                  <w:lang w:val="fr-FR"/>
                  <w:rPrChange w:id="717" w:author="H-E" w:date="2020-11-09T15:30:00Z">
                    <w:rPr>
                      <w:lang w:val="en-US"/>
                    </w:rPr>
                  </w:rPrChange>
                </w:rPr>
                <w:br/>
                <w:t>5.150</w:t>
              </w:r>
              <w:r w:rsidRPr="00A861F9">
                <w:rPr>
                  <w:lang w:val="fr-FR"/>
                  <w:rPrChange w:id="718" w:author="H-E" w:date="2020-11-09T15:30:00Z">
                    <w:rPr>
                      <w:lang w:val="en-US"/>
                    </w:rPr>
                  </w:rPrChange>
                </w:rPr>
                <w:br/>
                <w:t>5.282</w:t>
              </w:r>
            </w:ins>
          </w:p>
        </w:tc>
        <w:tc>
          <w:tcPr>
            <w:tcW w:w="1800" w:type="dxa"/>
            <w:tcBorders>
              <w:top w:val="nil"/>
              <w:left w:val="nil"/>
              <w:bottom w:val="single" w:sz="4" w:space="0" w:color="auto"/>
              <w:right w:val="single" w:sz="4" w:space="0" w:color="auto"/>
            </w:tcBorders>
            <w:shd w:val="clear" w:color="auto" w:fill="auto"/>
            <w:vAlign w:val="center"/>
            <w:hideMark/>
            <w:tcPrChange w:id="719"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7659D5DE" w14:textId="77777777" w:rsidR="00A861F9" w:rsidRPr="00A861F9" w:rsidRDefault="00A861F9" w:rsidP="00A861F9">
            <w:pPr>
              <w:rPr>
                <w:ins w:id="720" w:author="H-E" w:date="2020-11-09T15:30:00Z"/>
                <w:lang w:val="fr-FR"/>
                <w:rPrChange w:id="721" w:author="H-E" w:date="2020-11-09T15:30:00Z">
                  <w:rPr>
                    <w:ins w:id="722" w:author="H-E" w:date="2020-11-09T15:30:00Z"/>
                    <w:lang w:val="en-US"/>
                  </w:rPr>
                </w:rPrChange>
              </w:rPr>
            </w:pPr>
            <w:ins w:id="723" w:author="H-E" w:date="2020-11-09T15:30:00Z">
              <w:r w:rsidRPr="00A861F9">
                <w:rPr>
                  <w:lang w:val="fr-FR"/>
                  <w:rPrChange w:id="724" w:author="H-E" w:date="2020-11-09T15:30:00Z">
                    <w:rPr>
                      <w:lang w:val="en-US"/>
                    </w:rPr>
                  </w:rPrChange>
                </w:rPr>
                <w:t> </w:t>
              </w:r>
            </w:ins>
          </w:p>
        </w:tc>
        <w:tc>
          <w:tcPr>
            <w:tcW w:w="1980" w:type="dxa"/>
            <w:tcBorders>
              <w:top w:val="nil"/>
              <w:left w:val="nil"/>
              <w:bottom w:val="single" w:sz="4" w:space="0" w:color="auto"/>
              <w:right w:val="single" w:sz="4" w:space="0" w:color="auto"/>
            </w:tcBorders>
            <w:shd w:val="clear" w:color="auto" w:fill="auto"/>
            <w:vAlign w:val="center"/>
            <w:hideMark/>
            <w:tcPrChange w:id="725"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6F6E95BD" w14:textId="77777777" w:rsidR="00A861F9" w:rsidRPr="00A861F9" w:rsidRDefault="00A861F9" w:rsidP="00A861F9">
            <w:pPr>
              <w:rPr>
                <w:ins w:id="726" w:author="H-E" w:date="2020-11-09T15:30:00Z"/>
                <w:lang w:val="en-US"/>
              </w:rPr>
            </w:pPr>
            <w:ins w:id="727" w:author="H-E" w:date="2020-11-09T15:30:00Z">
              <w:r w:rsidRPr="00A861F9">
                <w:rPr>
                  <w:lang w:val="en-US"/>
                </w:rPr>
                <w:t>Amateur</w:t>
              </w:r>
            </w:ins>
          </w:p>
        </w:tc>
        <w:tc>
          <w:tcPr>
            <w:tcW w:w="1260" w:type="dxa"/>
            <w:tcBorders>
              <w:top w:val="nil"/>
              <w:left w:val="nil"/>
              <w:bottom w:val="single" w:sz="4" w:space="0" w:color="auto"/>
              <w:right w:val="single" w:sz="4" w:space="0" w:color="auto"/>
            </w:tcBorders>
            <w:shd w:val="clear" w:color="auto" w:fill="auto"/>
            <w:vAlign w:val="center"/>
            <w:hideMark/>
            <w:tcPrChange w:id="728"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007369AD" w14:textId="77777777" w:rsidR="00A861F9" w:rsidRPr="00A861F9" w:rsidRDefault="00A861F9" w:rsidP="00A861F9">
            <w:pPr>
              <w:rPr>
                <w:ins w:id="729" w:author="H-E" w:date="2020-11-09T15:30:00Z"/>
                <w:lang w:val="en-US"/>
              </w:rPr>
            </w:pPr>
            <w:ins w:id="730" w:author="H-E" w:date="2020-11-09T15:30:00Z">
              <w:r w:rsidRPr="00A861F9">
                <w:rPr>
                  <w:lang w:val="en-US"/>
                </w:rPr>
                <w:t>EN 301 783</w:t>
              </w:r>
            </w:ins>
          </w:p>
        </w:tc>
        <w:tc>
          <w:tcPr>
            <w:tcW w:w="2340" w:type="dxa"/>
            <w:tcBorders>
              <w:top w:val="nil"/>
              <w:left w:val="nil"/>
              <w:bottom w:val="single" w:sz="4" w:space="0" w:color="auto"/>
              <w:right w:val="single" w:sz="8" w:space="0" w:color="auto"/>
            </w:tcBorders>
            <w:shd w:val="clear" w:color="auto" w:fill="auto"/>
            <w:vAlign w:val="center"/>
            <w:hideMark/>
            <w:tcPrChange w:id="731"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66A9C89E" w14:textId="77777777" w:rsidR="00A861F9" w:rsidRPr="00A861F9" w:rsidRDefault="00A861F9" w:rsidP="00A861F9">
            <w:pPr>
              <w:rPr>
                <w:ins w:id="732" w:author="H-E" w:date="2020-11-09T15:30:00Z"/>
                <w:lang w:val="en-US"/>
              </w:rPr>
            </w:pPr>
            <w:ins w:id="733" w:author="H-E" w:date="2020-11-09T15:30:00Z">
              <w:r w:rsidRPr="00A861F9">
                <w:rPr>
                  <w:lang w:val="en-US"/>
                </w:rPr>
                <w:t>Within the band 2300-2450 MHz</w:t>
              </w:r>
            </w:ins>
          </w:p>
        </w:tc>
      </w:tr>
      <w:tr w:rsidR="00A861F9" w:rsidRPr="00A861F9" w14:paraId="23873C5D" w14:textId="77777777" w:rsidTr="00A861F9">
        <w:trPr>
          <w:trHeight w:val="290"/>
          <w:ins w:id="734" w:author="H-E" w:date="2020-11-09T15:30:00Z"/>
          <w:trPrChange w:id="735" w:author="H-E" w:date="2020-11-09T15:32:00Z">
            <w:trPr>
              <w:trHeight w:val="290"/>
            </w:trPr>
          </w:trPrChange>
        </w:trPr>
        <w:tc>
          <w:tcPr>
            <w:tcW w:w="990" w:type="dxa"/>
            <w:vMerge/>
            <w:tcBorders>
              <w:top w:val="nil"/>
              <w:left w:val="single" w:sz="8" w:space="0" w:color="auto"/>
              <w:bottom w:val="single" w:sz="8" w:space="0" w:color="000000"/>
              <w:right w:val="single" w:sz="4" w:space="0" w:color="auto"/>
            </w:tcBorders>
            <w:vAlign w:val="center"/>
            <w:hideMark/>
            <w:tcPrChange w:id="736"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13D600B3" w14:textId="77777777" w:rsidR="00A861F9" w:rsidRPr="00A861F9" w:rsidRDefault="00A861F9" w:rsidP="00A861F9">
            <w:pPr>
              <w:rPr>
                <w:ins w:id="737"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738"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13E5835C" w14:textId="77777777" w:rsidR="00A861F9" w:rsidRPr="00A861F9" w:rsidRDefault="00A861F9" w:rsidP="00A861F9">
            <w:pPr>
              <w:rPr>
                <w:ins w:id="739"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740"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66ED19F7" w14:textId="77777777" w:rsidR="00A861F9" w:rsidRPr="00A861F9" w:rsidRDefault="00A861F9" w:rsidP="00A861F9">
            <w:pPr>
              <w:rPr>
                <w:ins w:id="741" w:author="H-E" w:date="2020-11-09T15:30:00Z"/>
                <w:lang w:val="en-US"/>
              </w:rPr>
            </w:pPr>
            <w:ins w:id="742" w:author="H-E" w:date="2020-11-09T15:30:00Z">
              <w:r w:rsidRPr="00A861F9">
                <w:rPr>
                  <w:lang w:val="en-US"/>
                </w:rPr>
                <w:t> </w:t>
              </w:r>
            </w:ins>
          </w:p>
        </w:tc>
        <w:tc>
          <w:tcPr>
            <w:tcW w:w="1980" w:type="dxa"/>
            <w:tcBorders>
              <w:top w:val="nil"/>
              <w:left w:val="nil"/>
              <w:bottom w:val="single" w:sz="4" w:space="0" w:color="auto"/>
              <w:right w:val="single" w:sz="4" w:space="0" w:color="auto"/>
            </w:tcBorders>
            <w:shd w:val="clear" w:color="auto" w:fill="auto"/>
            <w:vAlign w:val="center"/>
            <w:hideMark/>
            <w:tcPrChange w:id="743"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310A05C1" w14:textId="77777777" w:rsidR="00A861F9" w:rsidRPr="00A861F9" w:rsidRDefault="00A861F9" w:rsidP="00A861F9">
            <w:pPr>
              <w:rPr>
                <w:ins w:id="744" w:author="H-E" w:date="2020-11-09T15:30:00Z"/>
                <w:lang w:val="en-US"/>
              </w:rPr>
            </w:pPr>
            <w:ins w:id="745" w:author="H-E" w:date="2020-11-09T15:30:00Z">
              <w:r w:rsidRPr="00A861F9">
                <w:rPr>
                  <w:lang w:val="en-US"/>
                </w:rPr>
                <w:t>Amateur-satellite</w:t>
              </w:r>
            </w:ins>
          </w:p>
        </w:tc>
        <w:tc>
          <w:tcPr>
            <w:tcW w:w="1260" w:type="dxa"/>
            <w:tcBorders>
              <w:top w:val="nil"/>
              <w:left w:val="nil"/>
              <w:bottom w:val="single" w:sz="4" w:space="0" w:color="auto"/>
              <w:right w:val="single" w:sz="4" w:space="0" w:color="auto"/>
            </w:tcBorders>
            <w:shd w:val="clear" w:color="auto" w:fill="auto"/>
            <w:vAlign w:val="center"/>
            <w:hideMark/>
            <w:tcPrChange w:id="746"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688B7B9A" w14:textId="77777777" w:rsidR="00A861F9" w:rsidRPr="00A861F9" w:rsidRDefault="00A861F9" w:rsidP="00A861F9">
            <w:pPr>
              <w:rPr>
                <w:ins w:id="747" w:author="H-E" w:date="2020-11-09T15:30:00Z"/>
                <w:lang w:val="en-US"/>
              </w:rPr>
            </w:pPr>
            <w:ins w:id="748" w:author="H-E" w:date="2020-11-09T15:30:00Z">
              <w:r w:rsidRPr="00A861F9">
                <w:rPr>
                  <w:lang w:val="en-US"/>
                </w:rPr>
                <w:t> </w:t>
              </w:r>
            </w:ins>
          </w:p>
        </w:tc>
        <w:tc>
          <w:tcPr>
            <w:tcW w:w="2340" w:type="dxa"/>
            <w:tcBorders>
              <w:top w:val="nil"/>
              <w:left w:val="nil"/>
              <w:bottom w:val="single" w:sz="4" w:space="0" w:color="auto"/>
              <w:right w:val="single" w:sz="8" w:space="0" w:color="auto"/>
            </w:tcBorders>
            <w:shd w:val="clear" w:color="auto" w:fill="auto"/>
            <w:vAlign w:val="center"/>
            <w:hideMark/>
            <w:tcPrChange w:id="749"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4A11AF84" w14:textId="77777777" w:rsidR="00A861F9" w:rsidRPr="00A861F9" w:rsidRDefault="00A861F9" w:rsidP="00A861F9">
            <w:pPr>
              <w:rPr>
                <w:ins w:id="750" w:author="H-E" w:date="2020-11-09T15:30:00Z"/>
                <w:lang w:val="en-US"/>
              </w:rPr>
            </w:pPr>
            <w:ins w:id="751" w:author="H-E" w:date="2020-11-09T15:30:00Z">
              <w:r w:rsidRPr="00A861F9">
                <w:rPr>
                  <w:lang w:val="en-US"/>
                </w:rPr>
                <w:t> </w:t>
              </w:r>
            </w:ins>
          </w:p>
        </w:tc>
      </w:tr>
      <w:tr w:rsidR="00A861F9" w:rsidRPr="00A861F9" w14:paraId="0301604C" w14:textId="77777777" w:rsidTr="00A861F9">
        <w:trPr>
          <w:trHeight w:val="290"/>
          <w:ins w:id="752" w:author="H-E" w:date="2020-11-09T15:30:00Z"/>
          <w:trPrChange w:id="753" w:author="H-E" w:date="2020-11-09T15:32:00Z">
            <w:trPr>
              <w:trHeight w:val="290"/>
            </w:trPr>
          </w:trPrChange>
        </w:trPr>
        <w:tc>
          <w:tcPr>
            <w:tcW w:w="990" w:type="dxa"/>
            <w:vMerge/>
            <w:tcBorders>
              <w:top w:val="nil"/>
              <w:left w:val="single" w:sz="8" w:space="0" w:color="auto"/>
              <w:bottom w:val="single" w:sz="8" w:space="0" w:color="000000"/>
              <w:right w:val="single" w:sz="4" w:space="0" w:color="auto"/>
            </w:tcBorders>
            <w:vAlign w:val="center"/>
            <w:hideMark/>
            <w:tcPrChange w:id="754"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1623745C" w14:textId="77777777" w:rsidR="00A861F9" w:rsidRPr="00A861F9" w:rsidRDefault="00A861F9" w:rsidP="00A861F9">
            <w:pPr>
              <w:rPr>
                <w:ins w:id="755"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756"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6933A637" w14:textId="77777777" w:rsidR="00A861F9" w:rsidRPr="00A861F9" w:rsidRDefault="00A861F9" w:rsidP="00A861F9">
            <w:pPr>
              <w:rPr>
                <w:ins w:id="757"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758"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7D7C800A" w14:textId="77777777" w:rsidR="00A861F9" w:rsidRPr="00A861F9" w:rsidRDefault="00A861F9" w:rsidP="00A861F9">
            <w:pPr>
              <w:rPr>
                <w:ins w:id="759" w:author="H-E" w:date="2020-11-09T15:30:00Z"/>
                <w:lang w:val="en-US"/>
              </w:rPr>
            </w:pPr>
            <w:ins w:id="760" w:author="H-E" w:date="2020-11-09T15:30:00Z">
              <w:r w:rsidRPr="00A861F9">
                <w:rPr>
                  <w:lang w:val="en-US"/>
                </w:rPr>
                <w:t> </w:t>
              </w:r>
            </w:ins>
          </w:p>
        </w:tc>
        <w:tc>
          <w:tcPr>
            <w:tcW w:w="1980" w:type="dxa"/>
            <w:tcBorders>
              <w:top w:val="nil"/>
              <w:left w:val="nil"/>
              <w:bottom w:val="single" w:sz="4" w:space="0" w:color="auto"/>
              <w:right w:val="single" w:sz="4" w:space="0" w:color="auto"/>
            </w:tcBorders>
            <w:shd w:val="clear" w:color="auto" w:fill="auto"/>
            <w:vAlign w:val="center"/>
            <w:hideMark/>
            <w:tcPrChange w:id="761"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2C490DB3" w14:textId="77777777" w:rsidR="00A861F9" w:rsidRPr="00A861F9" w:rsidRDefault="00A861F9" w:rsidP="00A861F9">
            <w:pPr>
              <w:rPr>
                <w:ins w:id="762" w:author="H-E" w:date="2020-11-09T15:30:00Z"/>
                <w:lang w:val="en-US"/>
              </w:rPr>
            </w:pPr>
            <w:ins w:id="763" w:author="H-E" w:date="2020-11-09T15:30:00Z">
              <w:r w:rsidRPr="00A861F9">
                <w:rPr>
                  <w:lang w:val="en-US"/>
                </w:rPr>
                <w:t>ISM</w:t>
              </w:r>
            </w:ins>
          </w:p>
        </w:tc>
        <w:tc>
          <w:tcPr>
            <w:tcW w:w="1260" w:type="dxa"/>
            <w:tcBorders>
              <w:top w:val="nil"/>
              <w:left w:val="nil"/>
              <w:bottom w:val="single" w:sz="4" w:space="0" w:color="auto"/>
              <w:right w:val="single" w:sz="4" w:space="0" w:color="auto"/>
            </w:tcBorders>
            <w:shd w:val="clear" w:color="auto" w:fill="auto"/>
            <w:vAlign w:val="center"/>
            <w:hideMark/>
            <w:tcPrChange w:id="764"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099F4E7E" w14:textId="77777777" w:rsidR="00A861F9" w:rsidRPr="00A861F9" w:rsidRDefault="00A861F9" w:rsidP="00A861F9">
            <w:pPr>
              <w:rPr>
                <w:ins w:id="765" w:author="H-E" w:date="2020-11-09T15:30:00Z"/>
                <w:lang w:val="en-US"/>
              </w:rPr>
            </w:pPr>
            <w:ins w:id="766" w:author="H-E" w:date="2020-11-09T15:30:00Z">
              <w:r w:rsidRPr="00A861F9">
                <w:rPr>
                  <w:lang w:val="en-US"/>
                </w:rPr>
                <w:t> </w:t>
              </w:r>
            </w:ins>
          </w:p>
        </w:tc>
        <w:tc>
          <w:tcPr>
            <w:tcW w:w="2340" w:type="dxa"/>
            <w:tcBorders>
              <w:top w:val="nil"/>
              <w:left w:val="nil"/>
              <w:bottom w:val="single" w:sz="4" w:space="0" w:color="auto"/>
              <w:right w:val="single" w:sz="8" w:space="0" w:color="auto"/>
            </w:tcBorders>
            <w:shd w:val="clear" w:color="auto" w:fill="auto"/>
            <w:vAlign w:val="center"/>
            <w:hideMark/>
            <w:tcPrChange w:id="767"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3F92EFAC" w14:textId="77777777" w:rsidR="00A861F9" w:rsidRPr="00A861F9" w:rsidRDefault="00A861F9" w:rsidP="00A861F9">
            <w:pPr>
              <w:rPr>
                <w:ins w:id="768" w:author="H-E" w:date="2020-11-09T15:30:00Z"/>
                <w:lang w:val="en-US"/>
              </w:rPr>
            </w:pPr>
            <w:ins w:id="769" w:author="H-E" w:date="2020-11-09T15:30:00Z">
              <w:r w:rsidRPr="00A861F9">
                <w:rPr>
                  <w:lang w:val="en-US"/>
                </w:rPr>
                <w:t> </w:t>
              </w:r>
            </w:ins>
          </w:p>
        </w:tc>
      </w:tr>
      <w:tr w:rsidR="00A861F9" w:rsidRPr="00A861F9" w14:paraId="797CD3E5" w14:textId="77777777" w:rsidTr="00A861F9">
        <w:trPr>
          <w:trHeight w:val="420"/>
          <w:ins w:id="770" w:author="H-E" w:date="2020-11-09T15:30:00Z"/>
          <w:trPrChange w:id="771" w:author="H-E" w:date="2020-11-09T15:32: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772"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66D7E9AC" w14:textId="77777777" w:rsidR="00A861F9" w:rsidRPr="00A861F9" w:rsidRDefault="00A861F9" w:rsidP="00A861F9">
            <w:pPr>
              <w:rPr>
                <w:ins w:id="773"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774"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042C4FD2" w14:textId="77777777" w:rsidR="00A861F9" w:rsidRPr="00A861F9" w:rsidRDefault="00A861F9" w:rsidP="00A861F9">
            <w:pPr>
              <w:rPr>
                <w:ins w:id="775"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776"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32FED7B9" w14:textId="77777777" w:rsidR="00A861F9" w:rsidRPr="00A861F9" w:rsidRDefault="00A861F9" w:rsidP="00A861F9">
            <w:pPr>
              <w:rPr>
                <w:ins w:id="777" w:author="H-E" w:date="2020-11-09T15:30:00Z"/>
                <w:lang w:val="en-US"/>
              </w:rPr>
            </w:pPr>
            <w:ins w:id="778" w:author="H-E" w:date="2020-11-09T15:30:00Z">
              <w:r w:rsidRPr="00A861F9">
                <w:rPr>
                  <w:lang w:val="en-US"/>
                </w:rPr>
                <w:t>ERC/REC 70-03</w:t>
              </w:r>
            </w:ins>
          </w:p>
        </w:tc>
        <w:tc>
          <w:tcPr>
            <w:tcW w:w="1980" w:type="dxa"/>
            <w:tcBorders>
              <w:top w:val="nil"/>
              <w:left w:val="nil"/>
              <w:bottom w:val="single" w:sz="4" w:space="0" w:color="auto"/>
              <w:right w:val="single" w:sz="4" w:space="0" w:color="auto"/>
            </w:tcBorders>
            <w:shd w:val="clear" w:color="auto" w:fill="auto"/>
            <w:vAlign w:val="center"/>
            <w:hideMark/>
            <w:tcPrChange w:id="779"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75A6A307" w14:textId="77777777" w:rsidR="00A861F9" w:rsidRPr="00A861F9" w:rsidRDefault="00A861F9" w:rsidP="00A861F9">
            <w:pPr>
              <w:rPr>
                <w:ins w:id="780" w:author="H-E" w:date="2020-11-09T15:30:00Z"/>
                <w:lang w:val="en-US"/>
              </w:rPr>
            </w:pPr>
            <w:ins w:id="781" w:author="H-E" w:date="2020-11-09T15:30:00Z">
              <w:r w:rsidRPr="00A861F9">
                <w:rPr>
                  <w:lang w:val="en-US"/>
                </w:rPr>
                <w:t>Non-specific SRDs</w:t>
              </w:r>
            </w:ins>
          </w:p>
        </w:tc>
        <w:tc>
          <w:tcPr>
            <w:tcW w:w="1260" w:type="dxa"/>
            <w:tcBorders>
              <w:top w:val="nil"/>
              <w:left w:val="nil"/>
              <w:bottom w:val="single" w:sz="4" w:space="0" w:color="auto"/>
              <w:right w:val="single" w:sz="4" w:space="0" w:color="auto"/>
            </w:tcBorders>
            <w:shd w:val="clear" w:color="auto" w:fill="auto"/>
            <w:vAlign w:val="center"/>
            <w:hideMark/>
            <w:tcPrChange w:id="782"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14C9470C" w14:textId="77777777" w:rsidR="00A861F9" w:rsidRPr="00A861F9" w:rsidRDefault="00A861F9" w:rsidP="00A861F9">
            <w:pPr>
              <w:rPr>
                <w:ins w:id="783" w:author="H-E" w:date="2020-11-09T15:30:00Z"/>
                <w:lang w:val="en-US"/>
              </w:rPr>
            </w:pPr>
            <w:ins w:id="784" w:author="H-E" w:date="2020-11-09T15:30:00Z">
              <w:r w:rsidRPr="00A861F9">
                <w:rPr>
                  <w:lang w:val="en-US"/>
                </w:rPr>
                <w:t>EN 300 440</w:t>
              </w:r>
            </w:ins>
          </w:p>
        </w:tc>
        <w:tc>
          <w:tcPr>
            <w:tcW w:w="2340" w:type="dxa"/>
            <w:tcBorders>
              <w:top w:val="nil"/>
              <w:left w:val="nil"/>
              <w:bottom w:val="single" w:sz="4" w:space="0" w:color="auto"/>
              <w:right w:val="single" w:sz="8" w:space="0" w:color="auto"/>
            </w:tcBorders>
            <w:shd w:val="clear" w:color="auto" w:fill="auto"/>
            <w:vAlign w:val="center"/>
            <w:hideMark/>
            <w:tcPrChange w:id="785"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08B74272" w14:textId="77777777" w:rsidR="00A861F9" w:rsidRPr="00A861F9" w:rsidRDefault="00A861F9" w:rsidP="00A861F9">
            <w:pPr>
              <w:rPr>
                <w:ins w:id="786" w:author="H-E" w:date="2020-11-09T15:30:00Z"/>
                <w:lang w:val="en-US"/>
              </w:rPr>
            </w:pPr>
            <w:ins w:id="787" w:author="H-E" w:date="2020-11-09T15:30:00Z">
              <w:r w:rsidRPr="00A861F9">
                <w:rPr>
                  <w:lang w:val="en-US"/>
                </w:rPr>
                <w:t>Within the band 2400.0-2483.5 MHz</w:t>
              </w:r>
            </w:ins>
          </w:p>
        </w:tc>
      </w:tr>
      <w:tr w:rsidR="00A861F9" w:rsidRPr="00A861F9" w14:paraId="0CE66853" w14:textId="77777777" w:rsidTr="00A861F9">
        <w:trPr>
          <w:trHeight w:val="630"/>
          <w:ins w:id="788" w:author="H-E" w:date="2020-11-09T15:30:00Z"/>
          <w:trPrChange w:id="789" w:author="H-E" w:date="2020-11-09T15:32:00Z">
            <w:trPr>
              <w:trHeight w:val="630"/>
            </w:trPr>
          </w:trPrChange>
        </w:trPr>
        <w:tc>
          <w:tcPr>
            <w:tcW w:w="990" w:type="dxa"/>
            <w:vMerge/>
            <w:tcBorders>
              <w:top w:val="nil"/>
              <w:left w:val="single" w:sz="8" w:space="0" w:color="auto"/>
              <w:bottom w:val="single" w:sz="8" w:space="0" w:color="000000"/>
              <w:right w:val="single" w:sz="4" w:space="0" w:color="auto"/>
            </w:tcBorders>
            <w:vAlign w:val="center"/>
            <w:hideMark/>
            <w:tcPrChange w:id="790"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44D9F925" w14:textId="77777777" w:rsidR="00A861F9" w:rsidRPr="00A861F9" w:rsidRDefault="00A861F9" w:rsidP="00A861F9">
            <w:pPr>
              <w:rPr>
                <w:ins w:id="791"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792"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7937CB24" w14:textId="77777777" w:rsidR="00A861F9" w:rsidRPr="00A861F9" w:rsidRDefault="00A861F9" w:rsidP="00A861F9">
            <w:pPr>
              <w:rPr>
                <w:ins w:id="793"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794"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6C7927F3" w14:textId="77777777" w:rsidR="00A861F9" w:rsidRPr="00A861F9" w:rsidRDefault="00A861F9" w:rsidP="00A861F9">
            <w:pPr>
              <w:rPr>
                <w:ins w:id="795" w:author="H-E" w:date="2020-11-09T15:30:00Z"/>
                <w:lang w:val="en-US"/>
              </w:rPr>
            </w:pPr>
            <w:ins w:id="796" w:author="H-E" w:date="2020-11-09T15:30:00Z">
              <w:r w:rsidRPr="00A861F9">
                <w:rPr>
                  <w:lang w:val="en-US"/>
                </w:rPr>
                <w:t xml:space="preserve">ERC/REC 25-10 </w:t>
              </w:r>
            </w:ins>
          </w:p>
        </w:tc>
        <w:tc>
          <w:tcPr>
            <w:tcW w:w="1980" w:type="dxa"/>
            <w:tcBorders>
              <w:top w:val="nil"/>
              <w:left w:val="nil"/>
              <w:bottom w:val="single" w:sz="4" w:space="0" w:color="auto"/>
              <w:right w:val="single" w:sz="4" w:space="0" w:color="auto"/>
            </w:tcBorders>
            <w:shd w:val="clear" w:color="auto" w:fill="auto"/>
            <w:vAlign w:val="center"/>
            <w:hideMark/>
            <w:tcPrChange w:id="797"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7EFE897D" w14:textId="77777777" w:rsidR="00A861F9" w:rsidRPr="00A861F9" w:rsidRDefault="00A861F9" w:rsidP="00A861F9">
            <w:pPr>
              <w:rPr>
                <w:ins w:id="798" w:author="H-E" w:date="2020-11-09T15:30:00Z"/>
                <w:lang w:val="en-US"/>
              </w:rPr>
            </w:pPr>
            <w:ins w:id="799" w:author="H-E" w:date="2020-11-09T15:30:00Z">
              <w:r w:rsidRPr="00A861F9">
                <w:rPr>
                  <w:lang w:val="en-US"/>
                </w:rPr>
                <w:t>PMSE</w:t>
              </w:r>
            </w:ins>
          </w:p>
        </w:tc>
        <w:tc>
          <w:tcPr>
            <w:tcW w:w="1260" w:type="dxa"/>
            <w:tcBorders>
              <w:top w:val="nil"/>
              <w:left w:val="nil"/>
              <w:bottom w:val="single" w:sz="4" w:space="0" w:color="auto"/>
              <w:right w:val="single" w:sz="4" w:space="0" w:color="auto"/>
            </w:tcBorders>
            <w:shd w:val="clear" w:color="auto" w:fill="auto"/>
            <w:vAlign w:val="center"/>
            <w:hideMark/>
            <w:tcPrChange w:id="800"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05ED7620" w14:textId="77777777" w:rsidR="00A861F9" w:rsidRPr="00A861F9" w:rsidRDefault="00A861F9" w:rsidP="00A861F9">
            <w:pPr>
              <w:rPr>
                <w:ins w:id="801" w:author="H-E" w:date="2020-11-09T15:30:00Z"/>
                <w:lang w:val="en-US"/>
              </w:rPr>
            </w:pPr>
            <w:ins w:id="802" w:author="H-E" w:date="2020-11-09T15:30:00Z">
              <w:r w:rsidRPr="00A861F9">
                <w:rPr>
                  <w:lang w:val="en-US"/>
                </w:rPr>
                <w:t>EN 302 064</w:t>
              </w:r>
            </w:ins>
          </w:p>
        </w:tc>
        <w:tc>
          <w:tcPr>
            <w:tcW w:w="2340" w:type="dxa"/>
            <w:tcBorders>
              <w:top w:val="nil"/>
              <w:left w:val="nil"/>
              <w:bottom w:val="single" w:sz="4" w:space="0" w:color="auto"/>
              <w:right w:val="single" w:sz="8" w:space="0" w:color="auto"/>
            </w:tcBorders>
            <w:shd w:val="clear" w:color="auto" w:fill="auto"/>
            <w:vAlign w:val="center"/>
            <w:hideMark/>
            <w:tcPrChange w:id="803"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01D96AE4" w14:textId="77777777" w:rsidR="00A861F9" w:rsidRPr="00A861F9" w:rsidRDefault="00A861F9" w:rsidP="00A861F9">
            <w:pPr>
              <w:rPr>
                <w:ins w:id="804" w:author="H-E" w:date="2020-11-09T15:30:00Z"/>
                <w:lang w:val="en-US"/>
              </w:rPr>
            </w:pPr>
            <w:ins w:id="805" w:author="H-E" w:date="2020-11-09T15:30:00Z">
              <w:r w:rsidRPr="00A861F9">
                <w:rPr>
                  <w:lang w:val="en-US"/>
                </w:rPr>
                <w:t>Portable or mobile wireless video and</w:t>
              </w:r>
              <w:r w:rsidRPr="00A861F9">
                <w:rPr>
                  <w:lang w:val="en-US"/>
                </w:rPr>
                <w:br/>
                <w:t>cordless cameras</w:t>
              </w:r>
            </w:ins>
          </w:p>
        </w:tc>
      </w:tr>
      <w:tr w:rsidR="00A861F9" w:rsidRPr="00A861F9" w14:paraId="6F623B06" w14:textId="77777777" w:rsidTr="00A861F9">
        <w:trPr>
          <w:trHeight w:val="420"/>
          <w:ins w:id="806" w:author="H-E" w:date="2020-11-09T15:30:00Z"/>
          <w:trPrChange w:id="807" w:author="H-E" w:date="2020-11-09T15:32: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808"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7E3CF42B" w14:textId="77777777" w:rsidR="00A861F9" w:rsidRPr="00A861F9" w:rsidRDefault="00A861F9" w:rsidP="00A861F9">
            <w:pPr>
              <w:rPr>
                <w:ins w:id="809"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810"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0370196A" w14:textId="77777777" w:rsidR="00A861F9" w:rsidRPr="00A861F9" w:rsidRDefault="00A861F9" w:rsidP="00A861F9">
            <w:pPr>
              <w:rPr>
                <w:ins w:id="811"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812"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7E8BAF2D" w14:textId="77777777" w:rsidR="00A861F9" w:rsidRPr="00A861F9" w:rsidRDefault="00A861F9" w:rsidP="00A861F9">
            <w:pPr>
              <w:rPr>
                <w:ins w:id="813" w:author="H-E" w:date="2020-11-09T15:30:00Z"/>
                <w:lang w:val="en-US"/>
              </w:rPr>
            </w:pPr>
            <w:ins w:id="814" w:author="H-E" w:date="2020-11-09T15:30:00Z">
              <w:r w:rsidRPr="00A861F9">
                <w:rPr>
                  <w:lang w:val="en-US"/>
                </w:rPr>
                <w:t xml:space="preserve">ERC/REC 70-03 </w:t>
              </w:r>
            </w:ins>
          </w:p>
        </w:tc>
        <w:tc>
          <w:tcPr>
            <w:tcW w:w="1980" w:type="dxa"/>
            <w:tcBorders>
              <w:top w:val="nil"/>
              <w:left w:val="nil"/>
              <w:bottom w:val="single" w:sz="4" w:space="0" w:color="auto"/>
              <w:right w:val="single" w:sz="4" w:space="0" w:color="auto"/>
            </w:tcBorders>
            <w:shd w:val="clear" w:color="auto" w:fill="auto"/>
            <w:vAlign w:val="center"/>
            <w:hideMark/>
            <w:tcPrChange w:id="815"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4FCC4FFA" w14:textId="77777777" w:rsidR="00A861F9" w:rsidRPr="00A861F9" w:rsidRDefault="00A861F9" w:rsidP="00A861F9">
            <w:pPr>
              <w:rPr>
                <w:ins w:id="816" w:author="H-E" w:date="2020-11-09T15:30:00Z"/>
                <w:lang w:val="en-US"/>
              </w:rPr>
            </w:pPr>
            <w:ins w:id="817" w:author="H-E" w:date="2020-11-09T15:30:00Z">
              <w:r w:rsidRPr="00A861F9">
                <w:rPr>
                  <w:lang w:val="en-US"/>
                </w:rPr>
                <w:t>RFID</w:t>
              </w:r>
            </w:ins>
          </w:p>
        </w:tc>
        <w:tc>
          <w:tcPr>
            <w:tcW w:w="1260" w:type="dxa"/>
            <w:tcBorders>
              <w:top w:val="nil"/>
              <w:left w:val="nil"/>
              <w:bottom w:val="single" w:sz="4" w:space="0" w:color="auto"/>
              <w:right w:val="single" w:sz="4" w:space="0" w:color="auto"/>
            </w:tcBorders>
            <w:shd w:val="clear" w:color="auto" w:fill="auto"/>
            <w:vAlign w:val="center"/>
            <w:hideMark/>
            <w:tcPrChange w:id="818"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6C2502C2" w14:textId="77777777" w:rsidR="00A861F9" w:rsidRPr="00A861F9" w:rsidRDefault="00A861F9" w:rsidP="00A861F9">
            <w:pPr>
              <w:rPr>
                <w:ins w:id="819" w:author="H-E" w:date="2020-11-09T15:30:00Z"/>
                <w:lang w:val="en-US"/>
              </w:rPr>
            </w:pPr>
            <w:ins w:id="820" w:author="H-E" w:date="2020-11-09T15:30:00Z">
              <w:r w:rsidRPr="00A861F9">
                <w:rPr>
                  <w:lang w:val="en-US"/>
                </w:rPr>
                <w:t>EN 300 440</w:t>
              </w:r>
            </w:ins>
          </w:p>
        </w:tc>
        <w:tc>
          <w:tcPr>
            <w:tcW w:w="2340" w:type="dxa"/>
            <w:tcBorders>
              <w:top w:val="nil"/>
              <w:left w:val="nil"/>
              <w:bottom w:val="single" w:sz="4" w:space="0" w:color="auto"/>
              <w:right w:val="single" w:sz="8" w:space="0" w:color="auto"/>
            </w:tcBorders>
            <w:shd w:val="clear" w:color="auto" w:fill="auto"/>
            <w:vAlign w:val="center"/>
            <w:hideMark/>
            <w:tcPrChange w:id="821"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62E7BD9E" w14:textId="77777777" w:rsidR="00A861F9" w:rsidRPr="00A861F9" w:rsidRDefault="00A861F9" w:rsidP="00A861F9">
            <w:pPr>
              <w:rPr>
                <w:ins w:id="822" w:author="H-E" w:date="2020-11-09T15:30:00Z"/>
                <w:lang w:val="en-US"/>
              </w:rPr>
            </w:pPr>
            <w:ins w:id="823" w:author="H-E" w:date="2020-11-09T15:30:00Z">
              <w:r w:rsidRPr="00A861F9">
                <w:rPr>
                  <w:lang w:val="en-US"/>
                </w:rPr>
                <w:t>Within the band 2446-2454 MHz</w:t>
              </w:r>
            </w:ins>
          </w:p>
        </w:tc>
      </w:tr>
      <w:tr w:rsidR="00A861F9" w:rsidRPr="00A861F9" w14:paraId="7D97608D" w14:textId="77777777" w:rsidTr="00A861F9">
        <w:trPr>
          <w:trHeight w:val="420"/>
          <w:ins w:id="824" w:author="H-E" w:date="2020-11-09T15:30:00Z"/>
          <w:trPrChange w:id="825" w:author="H-E" w:date="2020-11-09T15:32: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826"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267F5336" w14:textId="77777777" w:rsidR="00A861F9" w:rsidRPr="00A861F9" w:rsidRDefault="00A861F9" w:rsidP="00A861F9">
            <w:pPr>
              <w:rPr>
                <w:ins w:id="827"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828"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7DA8062C" w14:textId="77777777" w:rsidR="00A861F9" w:rsidRPr="00A861F9" w:rsidRDefault="00A861F9" w:rsidP="00A861F9">
            <w:pPr>
              <w:rPr>
                <w:ins w:id="829" w:author="H-E" w:date="2020-11-09T15:30:00Z"/>
                <w:lang w:val="en-US"/>
              </w:rPr>
            </w:pPr>
          </w:p>
        </w:tc>
        <w:tc>
          <w:tcPr>
            <w:tcW w:w="1800" w:type="dxa"/>
            <w:tcBorders>
              <w:top w:val="nil"/>
              <w:left w:val="nil"/>
              <w:bottom w:val="single" w:sz="4" w:space="0" w:color="auto"/>
              <w:right w:val="single" w:sz="4" w:space="0" w:color="auto"/>
            </w:tcBorders>
            <w:shd w:val="clear" w:color="auto" w:fill="auto"/>
            <w:vAlign w:val="center"/>
            <w:hideMark/>
            <w:tcPrChange w:id="830" w:author="H-E" w:date="2020-11-09T15:32:00Z">
              <w:tcPr>
                <w:tcW w:w="1473" w:type="dxa"/>
                <w:tcBorders>
                  <w:top w:val="nil"/>
                  <w:left w:val="nil"/>
                  <w:bottom w:val="single" w:sz="4" w:space="0" w:color="auto"/>
                  <w:right w:val="single" w:sz="4" w:space="0" w:color="auto"/>
                </w:tcBorders>
                <w:shd w:val="clear" w:color="auto" w:fill="auto"/>
                <w:vAlign w:val="center"/>
                <w:hideMark/>
              </w:tcPr>
            </w:tcPrChange>
          </w:tcPr>
          <w:p w14:paraId="3201B1BC" w14:textId="77777777" w:rsidR="00A861F9" w:rsidRPr="00A861F9" w:rsidRDefault="00A861F9" w:rsidP="00A861F9">
            <w:pPr>
              <w:rPr>
                <w:ins w:id="831" w:author="H-E" w:date="2020-11-09T15:30:00Z"/>
                <w:lang w:val="en-US"/>
              </w:rPr>
            </w:pPr>
            <w:ins w:id="832" w:author="H-E" w:date="2020-11-09T15:30:00Z">
              <w:r w:rsidRPr="00A861F9">
                <w:rPr>
                  <w:lang w:val="en-US"/>
                </w:rPr>
                <w:t>ERC/REC 70-03</w:t>
              </w:r>
            </w:ins>
          </w:p>
        </w:tc>
        <w:tc>
          <w:tcPr>
            <w:tcW w:w="1980" w:type="dxa"/>
            <w:tcBorders>
              <w:top w:val="nil"/>
              <w:left w:val="nil"/>
              <w:bottom w:val="single" w:sz="4" w:space="0" w:color="auto"/>
              <w:right w:val="single" w:sz="4" w:space="0" w:color="auto"/>
            </w:tcBorders>
            <w:shd w:val="clear" w:color="auto" w:fill="auto"/>
            <w:vAlign w:val="center"/>
            <w:hideMark/>
            <w:tcPrChange w:id="833" w:author="H-E" w:date="2020-11-09T15:32:00Z">
              <w:tcPr>
                <w:tcW w:w="1951" w:type="dxa"/>
                <w:tcBorders>
                  <w:top w:val="nil"/>
                  <w:left w:val="nil"/>
                  <w:bottom w:val="single" w:sz="4" w:space="0" w:color="auto"/>
                  <w:right w:val="single" w:sz="4" w:space="0" w:color="auto"/>
                </w:tcBorders>
                <w:shd w:val="clear" w:color="auto" w:fill="auto"/>
                <w:vAlign w:val="center"/>
                <w:hideMark/>
              </w:tcPr>
            </w:tcPrChange>
          </w:tcPr>
          <w:p w14:paraId="060C3492" w14:textId="77777777" w:rsidR="00A861F9" w:rsidRPr="00A861F9" w:rsidRDefault="00A861F9" w:rsidP="00A861F9">
            <w:pPr>
              <w:rPr>
                <w:ins w:id="834" w:author="H-E" w:date="2020-11-09T15:30:00Z"/>
                <w:lang w:val="en-US"/>
              </w:rPr>
            </w:pPr>
            <w:ins w:id="835" w:author="H-E" w:date="2020-11-09T15:30:00Z">
              <w:r w:rsidRPr="00A861F9">
                <w:rPr>
                  <w:lang w:val="en-US"/>
                </w:rPr>
                <w:t>Radiodetermination</w:t>
              </w:r>
              <w:r w:rsidRPr="00A861F9">
                <w:rPr>
                  <w:lang w:val="en-US"/>
                </w:rPr>
                <w:br/>
                <w:t>applications</w:t>
              </w:r>
            </w:ins>
          </w:p>
        </w:tc>
        <w:tc>
          <w:tcPr>
            <w:tcW w:w="1260" w:type="dxa"/>
            <w:tcBorders>
              <w:top w:val="nil"/>
              <w:left w:val="nil"/>
              <w:bottom w:val="single" w:sz="4" w:space="0" w:color="auto"/>
              <w:right w:val="single" w:sz="4" w:space="0" w:color="auto"/>
            </w:tcBorders>
            <w:shd w:val="clear" w:color="auto" w:fill="auto"/>
            <w:vAlign w:val="center"/>
            <w:hideMark/>
            <w:tcPrChange w:id="836" w:author="H-E" w:date="2020-11-09T15:32:00Z">
              <w:tcPr>
                <w:tcW w:w="1095" w:type="dxa"/>
                <w:tcBorders>
                  <w:top w:val="nil"/>
                  <w:left w:val="nil"/>
                  <w:bottom w:val="single" w:sz="4" w:space="0" w:color="auto"/>
                  <w:right w:val="single" w:sz="4" w:space="0" w:color="auto"/>
                </w:tcBorders>
                <w:shd w:val="clear" w:color="auto" w:fill="auto"/>
                <w:vAlign w:val="center"/>
                <w:hideMark/>
              </w:tcPr>
            </w:tcPrChange>
          </w:tcPr>
          <w:p w14:paraId="1D496C27" w14:textId="77777777" w:rsidR="00A861F9" w:rsidRPr="00A861F9" w:rsidRDefault="00A861F9" w:rsidP="00A861F9">
            <w:pPr>
              <w:rPr>
                <w:ins w:id="837" w:author="H-E" w:date="2020-11-09T15:30:00Z"/>
                <w:lang w:val="en-US"/>
              </w:rPr>
            </w:pPr>
            <w:ins w:id="838" w:author="H-E" w:date="2020-11-09T15:30:00Z">
              <w:r w:rsidRPr="00A861F9">
                <w:rPr>
                  <w:lang w:val="en-US"/>
                </w:rPr>
                <w:t>EN 300 440</w:t>
              </w:r>
            </w:ins>
          </w:p>
        </w:tc>
        <w:tc>
          <w:tcPr>
            <w:tcW w:w="2340" w:type="dxa"/>
            <w:tcBorders>
              <w:top w:val="nil"/>
              <w:left w:val="nil"/>
              <w:bottom w:val="single" w:sz="4" w:space="0" w:color="auto"/>
              <w:right w:val="single" w:sz="8" w:space="0" w:color="auto"/>
            </w:tcBorders>
            <w:shd w:val="clear" w:color="auto" w:fill="auto"/>
            <w:vAlign w:val="center"/>
            <w:hideMark/>
            <w:tcPrChange w:id="839" w:author="H-E" w:date="2020-11-09T15:32:00Z">
              <w:tcPr>
                <w:tcW w:w="1908" w:type="dxa"/>
                <w:tcBorders>
                  <w:top w:val="nil"/>
                  <w:left w:val="nil"/>
                  <w:bottom w:val="single" w:sz="4" w:space="0" w:color="auto"/>
                  <w:right w:val="single" w:sz="8" w:space="0" w:color="auto"/>
                </w:tcBorders>
                <w:shd w:val="clear" w:color="auto" w:fill="auto"/>
                <w:vAlign w:val="center"/>
                <w:hideMark/>
              </w:tcPr>
            </w:tcPrChange>
          </w:tcPr>
          <w:p w14:paraId="24C6E6F7" w14:textId="77777777" w:rsidR="00A861F9" w:rsidRPr="00A861F9" w:rsidRDefault="00A861F9" w:rsidP="00A861F9">
            <w:pPr>
              <w:rPr>
                <w:ins w:id="840" w:author="H-E" w:date="2020-11-09T15:30:00Z"/>
                <w:lang w:val="en-US"/>
              </w:rPr>
            </w:pPr>
            <w:ins w:id="841" w:author="H-E" w:date="2020-11-09T15:30:00Z">
              <w:r w:rsidRPr="00A861F9">
                <w:rPr>
                  <w:lang w:val="en-US"/>
                </w:rPr>
                <w:t>Within the band 2400.0-2483.5 MHz</w:t>
              </w:r>
            </w:ins>
          </w:p>
        </w:tc>
      </w:tr>
      <w:tr w:rsidR="00A861F9" w:rsidRPr="00A861F9" w14:paraId="3AF405AB" w14:textId="77777777" w:rsidTr="00A861F9">
        <w:trPr>
          <w:trHeight w:val="640"/>
          <w:ins w:id="842" w:author="H-E" w:date="2020-11-09T15:30:00Z"/>
          <w:trPrChange w:id="843" w:author="H-E" w:date="2020-11-09T15:32:00Z">
            <w:trPr>
              <w:trHeight w:val="640"/>
            </w:trPr>
          </w:trPrChange>
        </w:trPr>
        <w:tc>
          <w:tcPr>
            <w:tcW w:w="990" w:type="dxa"/>
            <w:vMerge/>
            <w:tcBorders>
              <w:top w:val="nil"/>
              <w:left w:val="single" w:sz="8" w:space="0" w:color="auto"/>
              <w:bottom w:val="single" w:sz="8" w:space="0" w:color="000000"/>
              <w:right w:val="single" w:sz="4" w:space="0" w:color="auto"/>
            </w:tcBorders>
            <w:vAlign w:val="center"/>
            <w:hideMark/>
            <w:tcPrChange w:id="844" w:author="H-E" w:date="2020-11-09T15:32:00Z">
              <w:tcPr>
                <w:tcW w:w="990" w:type="dxa"/>
                <w:vMerge/>
                <w:tcBorders>
                  <w:top w:val="nil"/>
                  <w:left w:val="single" w:sz="8" w:space="0" w:color="auto"/>
                  <w:bottom w:val="single" w:sz="8" w:space="0" w:color="000000"/>
                  <w:right w:val="single" w:sz="4" w:space="0" w:color="auto"/>
                </w:tcBorders>
                <w:vAlign w:val="center"/>
                <w:hideMark/>
              </w:tcPr>
            </w:tcPrChange>
          </w:tcPr>
          <w:p w14:paraId="336004B9" w14:textId="77777777" w:rsidR="00A861F9" w:rsidRPr="00A861F9" w:rsidRDefault="00A861F9" w:rsidP="00A861F9">
            <w:pPr>
              <w:rPr>
                <w:ins w:id="845" w:author="H-E" w:date="2020-11-09T15:30:00Z"/>
                <w:lang w:val="en-US"/>
              </w:rPr>
            </w:pPr>
          </w:p>
        </w:tc>
        <w:tc>
          <w:tcPr>
            <w:tcW w:w="2700" w:type="dxa"/>
            <w:vMerge/>
            <w:tcBorders>
              <w:top w:val="nil"/>
              <w:left w:val="single" w:sz="4" w:space="0" w:color="auto"/>
              <w:bottom w:val="single" w:sz="8" w:space="0" w:color="000000"/>
              <w:right w:val="single" w:sz="4" w:space="0" w:color="auto"/>
            </w:tcBorders>
            <w:vAlign w:val="center"/>
            <w:hideMark/>
            <w:tcPrChange w:id="846" w:author="H-E" w:date="2020-11-09T15:32:00Z">
              <w:tcPr>
                <w:tcW w:w="4063" w:type="dxa"/>
                <w:gridSpan w:val="2"/>
                <w:vMerge/>
                <w:tcBorders>
                  <w:top w:val="nil"/>
                  <w:left w:val="single" w:sz="4" w:space="0" w:color="auto"/>
                  <w:bottom w:val="single" w:sz="8" w:space="0" w:color="000000"/>
                  <w:right w:val="single" w:sz="4" w:space="0" w:color="auto"/>
                </w:tcBorders>
                <w:vAlign w:val="center"/>
                <w:hideMark/>
              </w:tcPr>
            </w:tcPrChange>
          </w:tcPr>
          <w:p w14:paraId="05A1FEA8" w14:textId="77777777" w:rsidR="00A861F9" w:rsidRPr="00A861F9" w:rsidRDefault="00A861F9" w:rsidP="00A861F9">
            <w:pPr>
              <w:rPr>
                <w:ins w:id="847" w:author="H-E" w:date="2020-11-09T15:30:00Z"/>
                <w:lang w:val="en-US"/>
              </w:rPr>
            </w:pPr>
          </w:p>
        </w:tc>
        <w:tc>
          <w:tcPr>
            <w:tcW w:w="1800" w:type="dxa"/>
            <w:tcBorders>
              <w:top w:val="nil"/>
              <w:left w:val="nil"/>
              <w:bottom w:val="single" w:sz="8" w:space="0" w:color="auto"/>
              <w:right w:val="single" w:sz="4" w:space="0" w:color="auto"/>
            </w:tcBorders>
            <w:shd w:val="clear" w:color="auto" w:fill="auto"/>
            <w:vAlign w:val="center"/>
            <w:hideMark/>
            <w:tcPrChange w:id="848" w:author="H-E" w:date="2020-11-09T15:32:00Z">
              <w:tcPr>
                <w:tcW w:w="1473" w:type="dxa"/>
                <w:tcBorders>
                  <w:top w:val="nil"/>
                  <w:left w:val="nil"/>
                  <w:bottom w:val="single" w:sz="8" w:space="0" w:color="auto"/>
                  <w:right w:val="single" w:sz="4" w:space="0" w:color="auto"/>
                </w:tcBorders>
                <w:shd w:val="clear" w:color="auto" w:fill="auto"/>
                <w:vAlign w:val="center"/>
                <w:hideMark/>
              </w:tcPr>
            </w:tcPrChange>
          </w:tcPr>
          <w:p w14:paraId="32B33784" w14:textId="77777777" w:rsidR="00A861F9" w:rsidRPr="00A861F9" w:rsidRDefault="00A861F9" w:rsidP="00A861F9">
            <w:pPr>
              <w:rPr>
                <w:ins w:id="849" w:author="H-E" w:date="2020-11-09T15:30:00Z"/>
                <w:lang w:val="en-US"/>
              </w:rPr>
            </w:pPr>
            <w:ins w:id="850" w:author="H-E" w:date="2020-11-09T15:30:00Z">
              <w:r w:rsidRPr="00A861F9">
                <w:rPr>
                  <w:lang w:val="en-US"/>
                </w:rPr>
                <w:t>ERC/REC 70-03</w:t>
              </w:r>
            </w:ins>
          </w:p>
        </w:tc>
        <w:tc>
          <w:tcPr>
            <w:tcW w:w="1980" w:type="dxa"/>
            <w:tcBorders>
              <w:top w:val="nil"/>
              <w:left w:val="nil"/>
              <w:bottom w:val="single" w:sz="8" w:space="0" w:color="auto"/>
              <w:right w:val="single" w:sz="4" w:space="0" w:color="auto"/>
            </w:tcBorders>
            <w:shd w:val="clear" w:color="auto" w:fill="auto"/>
            <w:vAlign w:val="center"/>
            <w:hideMark/>
            <w:tcPrChange w:id="851" w:author="H-E" w:date="2020-11-09T15:32:00Z">
              <w:tcPr>
                <w:tcW w:w="1951" w:type="dxa"/>
                <w:tcBorders>
                  <w:top w:val="nil"/>
                  <w:left w:val="nil"/>
                  <w:bottom w:val="single" w:sz="8" w:space="0" w:color="auto"/>
                  <w:right w:val="single" w:sz="4" w:space="0" w:color="auto"/>
                </w:tcBorders>
                <w:shd w:val="clear" w:color="auto" w:fill="auto"/>
                <w:vAlign w:val="center"/>
                <w:hideMark/>
              </w:tcPr>
            </w:tcPrChange>
          </w:tcPr>
          <w:p w14:paraId="20659D8B" w14:textId="77777777" w:rsidR="00A861F9" w:rsidRPr="00A861F9" w:rsidRDefault="00A861F9" w:rsidP="00A861F9">
            <w:pPr>
              <w:rPr>
                <w:ins w:id="852" w:author="H-E" w:date="2020-11-09T15:30:00Z"/>
                <w:lang w:val="en-US"/>
              </w:rPr>
            </w:pPr>
            <w:ins w:id="853" w:author="H-E" w:date="2020-11-09T15:30:00Z">
              <w:r w:rsidRPr="00A861F9">
                <w:rPr>
                  <w:lang w:val="en-US"/>
                </w:rPr>
                <w:t>Wideband data transmission</w:t>
              </w:r>
              <w:r w:rsidRPr="00A861F9">
                <w:rPr>
                  <w:lang w:val="en-US"/>
                </w:rPr>
                <w:br/>
                <w:t>systems</w:t>
              </w:r>
            </w:ins>
          </w:p>
        </w:tc>
        <w:tc>
          <w:tcPr>
            <w:tcW w:w="1260" w:type="dxa"/>
            <w:tcBorders>
              <w:top w:val="nil"/>
              <w:left w:val="nil"/>
              <w:bottom w:val="single" w:sz="8" w:space="0" w:color="auto"/>
              <w:right w:val="single" w:sz="4" w:space="0" w:color="auto"/>
            </w:tcBorders>
            <w:shd w:val="clear" w:color="auto" w:fill="auto"/>
            <w:vAlign w:val="center"/>
            <w:hideMark/>
            <w:tcPrChange w:id="854" w:author="H-E" w:date="2020-11-09T15:32:00Z">
              <w:tcPr>
                <w:tcW w:w="1095" w:type="dxa"/>
                <w:tcBorders>
                  <w:top w:val="nil"/>
                  <w:left w:val="nil"/>
                  <w:bottom w:val="single" w:sz="8" w:space="0" w:color="auto"/>
                  <w:right w:val="single" w:sz="4" w:space="0" w:color="auto"/>
                </w:tcBorders>
                <w:shd w:val="clear" w:color="auto" w:fill="auto"/>
                <w:vAlign w:val="center"/>
                <w:hideMark/>
              </w:tcPr>
            </w:tcPrChange>
          </w:tcPr>
          <w:p w14:paraId="7559A81F" w14:textId="77777777" w:rsidR="00A861F9" w:rsidRPr="00A861F9" w:rsidRDefault="00A861F9" w:rsidP="00A861F9">
            <w:pPr>
              <w:rPr>
                <w:ins w:id="855" w:author="H-E" w:date="2020-11-09T15:30:00Z"/>
                <w:lang w:val="en-US"/>
              </w:rPr>
            </w:pPr>
            <w:ins w:id="856" w:author="H-E" w:date="2020-11-09T15:30:00Z">
              <w:r w:rsidRPr="00A861F9">
                <w:rPr>
                  <w:lang w:val="en-US"/>
                </w:rPr>
                <w:t>EN 300 328</w:t>
              </w:r>
            </w:ins>
          </w:p>
        </w:tc>
        <w:tc>
          <w:tcPr>
            <w:tcW w:w="2340" w:type="dxa"/>
            <w:tcBorders>
              <w:top w:val="nil"/>
              <w:left w:val="nil"/>
              <w:bottom w:val="single" w:sz="8" w:space="0" w:color="auto"/>
              <w:right w:val="single" w:sz="8" w:space="0" w:color="auto"/>
            </w:tcBorders>
            <w:shd w:val="clear" w:color="auto" w:fill="auto"/>
            <w:vAlign w:val="center"/>
            <w:hideMark/>
            <w:tcPrChange w:id="857" w:author="H-E" w:date="2020-11-09T15:32:00Z">
              <w:tcPr>
                <w:tcW w:w="1908" w:type="dxa"/>
                <w:tcBorders>
                  <w:top w:val="nil"/>
                  <w:left w:val="nil"/>
                  <w:bottom w:val="single" w:sz="8" w:space="0" w:color="auto"/>
                  <w:right w:val="single" w:sz="8" w:space="0" w:color="auto"/>
                </w:tcBorders>
                <w:shd w:val="clear" w:color="auto" w:fill="auto"/>
                <w:vAlign w:val="center"/>
                <w:hideMark/>
              </w:tcPr>
            </w:tcPrChange>
          </w:tcPr>
          <w:p w14:paraId="0B93AA2C" w14:textId="77777777" w:rsidR="00A861F9" w:rsidRPr="00A861F9" w:rsidRDefault="00A861F9" w:rsidP="00A861F9">
            <w:pPr>
              <w:rPr>
                <w:ins w:id="858" w:author="H-E" w:date="2020-11-09T15:30:00Z"/>
                <w:lang w:val="en-US"/>
              </w:rPr>
            </w:pPr>
            <w:ins w:id="859" w:author="H-E" w:date="2020-11-09T15:30:00Z">
              <w:r w:rsidRPr="00A861F9">
                <w:rPr>
                  <w:lang w:val="en-US"/>
                </w:rPr>
                <w:t>Within the band 2400.0-2483.5 MHz</w:t>
              </w:r>
            </w:ins>
          </w:p>
        </w:tc>
      </w:tr>
    </w:tbl>
    <w:p w14:paraId="610C3D4D" w14:textId="77777777" w:rsidR="00A861F9" w:rsidRDefault="00A861F9" w:rsidP="001F07DC">
      <w:pPr>
        <w:rPr>
          <w:ins w:id="860" w:author="H-E" w:date="2020-11-09T15:30:00Z"/>
        </w:rPr>
      </w:pPr>
    </w:p>
    <w:p w14:paraId="3E7B0894" w14:textId="77777777" w:rsidR="00A861F9" w:rsidRDefault="00A861F9" w:rsidP="001F07DC">
      <w:pPr>
        <w:rPr>
          <w:ins w:id="861" w:author="H-E" w:date="2020-11-09T15:31:00Z"/>
        </w:rPr>
      </w:pPr>
    </w:p>
    <w:tbl>
      <w:tblPr>
        <w:tblW w:w="11070" w:type="dxa"/>
        <w:tblInd w:w="-640" w:type="dxa"/>
        <w:tblLook w:val="04A0" w:firstRow="1" w:lastRow="0" w:firstColumn="1" w:lastColumn="0" w:noHBand="0" w:noVBand="1"/>
        <w:tblPrChange w:id="862" w:author="H-E" w:date="2020-11-09T15:31:00Z">
          <w:tblPr>
            <w:tblW w:w="11390" w:type="dxa"/>
            <w:tblInd w:w="-640" w:type="dxa"/>
            <w:tblLook w:val="04A0" w:firstRow="1" w:lastRow="0" w:firstColumn="1" w:lastColumn="0" w:noHBand="0" w:noVBand="1"/>
          </w:tblPr>
        </w:tblPrChange>
      </w:tblPr>
      <w:tblGrid>
        <w:gridCol w:w="990"/>
        <w:gridCol w:w="2160"/>
        <w:gridCol w:w="1890"/>
        <w:gridCol w:w="2160"/>
        <w:gridCol w:w="1440"/>
        <w:gridCol w:w="2430"/>
        <w:tblGridChange w:id="863">
          <w:tblGrid>
            <w:gridCol w:w="990"/>
            <w:gridCol w:w="629"/>
            <w:gridCol w:w="3339"/>
            <w:gridCol w:w="1473"/>
            <w:gridCol w:w="1951"/>
            <w:gridCol w:w="1095"/>
            <w:gridCol w:w="1913"/>
          </w:tblGrid>
        </w:tblGridChange>
      </w:tblGrid>
      <w:tr w:rsidR="00A861F9" w:rsidRPr="00A861F9" w14:paraId="4250EEB1" w14:textId="77777777" w:rsidTr="00A861F9">
        <w:trPr>
          <w:trHeight w:val="640"/>
          <w:ins w:id="864" w:author="H-E" w:date="2020-11-09T15:31:00Z"/>
          <w:trPrChange w:id="865" w:author="H-E" w:date="2020-11-09T15:31:00Z">
            <w:trPr>
              <w:trHeight w:val="640"/>
            </w:trPr>
          </w:trPrChange>
        </w:trPr>
        <w:tc>
          <w:tcPr>
            <w:tcW w:w="990" w:type="dxa"/>
            <w:tcBorders>
              <w:top w:val="single" w:sz="8" w:space="0" w:color="auto"/>
              <w:left w:val="single" w:sz="8" w:space="0" w:color="auto"/>
              <w:bottom w:val="single" w:sz="8" w:space="0" w:color="auto"/>
              <w:right w:val="single" w:sz="4" w:space="0" w:color="auto"/>
            </w:tcBorders>
            <w:shd w:val="clear" w:color="000000" w:fill="C00000"/>
            <w:vAlign w:val="center"/>
            <w:hideMark/>
            <w:tcPrChange w:id="866" w:author="H-E" w:date="2020-11-09T15:31:00Z">
              <w:tcPr>
                <w:tcW w:w="1619" w:type="dxa"/>
                <w:gridSpan w:val="2"/>
                <w:tcBorders>
                  <w:top w:val="single" w:sz="8" w:space="0" w:color="auto"/>
                  <w:left w:val="single" w:sz="8" w:space="0" w:color="auto"/>
                  <w:bottom w:val="single" w:sz="8" w:space="0" w:color="auto"/>
                  <w:right w:val="single" w:sz="4" w:space="0" w:color="auto"/>
                </w:tcBorders>
                <w:shd w:val="clear" w:color="000000" w:fill="C00000"/>
                <w:vAlign w:val="center"/>
                <w:hideMark/>
              </w:tcPr>
            </w:tcPrChange>
          </w:tcPr>
          <w:p w14:paraId="00BCDF4C" w14:textId="1ABE8A1F" w:rsidR="00A861F9" w:rsidRPr="00A861F9" w:rsidRDefault="00A861F9" w:rsidP="00A861F9">
            <w:pPr>
              <w:rPr>
                <w:ins w:id="867" w:author="H-E" w:date="2020-11-09T15:31:00Z"/>
                <w:lang w:val="en-US"/>
              </w:rPr>
            </w:pPr>
            <w:ins w:id="868" w:author="H-E" w:date="2020-11-09T15:31:00Z">
              <w:r w:rsidRPr="00A861F9">
                <w:rPr>
                  <w:lang w:val="en-US"/>
                </w:rPr>
                <w:t> </w:t>
              </w:r>
            </w:ins>
            <w:ins w:id="869" w:author="H-E" w:date="2020-11-09T15:32:00Z">
              <w:r>
                <w:t>Band</w:t>
              </w:r>
            </w:ins>
          </w:p>
        </w:tc>
        <w:tc>
          <w:tcPr>
            <w:tcW w:w="2160" w:type="dxa"/>
            <w:tcBorders>
              <w:top w:val="single" w:sz="8" w:space="0" w:color="auto"/>
              <w:left w:val="nil"/>
              <w:bottom w:val="single" w:sz="8" w:space="0" w:color="auto"/>
              <w:right w:val="single" w:sz="4" w:space="0" w:color="auto"/>
            </w:tcBorders>
            <w:shd w:val="clear" w:color="000000" w:fill="C00000"/>
            <w:vAlign w:val="center"/>
            <w:hideMark/>
            <w:tcPrChange w:id="870" w:author="H-E" w:date="2020-11-09T15:31:00Z">
              <w:tcPr>
                <w:tcW w:w="3339" w:type="dxa"/>
                <w:tcBorders>
                  <w:top w:val="single" w:sz="8" w:space="0" w:color="auto"/>
                  <w:left w:val="nil"/>
                  <w:bottom w:val="single" w:sz="8" w:space="0" w:color="auto"/>
                  <w:right w:val="single" w:sz="4" w:space="0" w:color="auto"/>
                </w:tcBorders>
                <w:shd w:val="clear" w:color="000000" w:fill="C00000"/>
                <w:vAlign w:val="center"/>
                <w:hideMark/>
              </w:tcPr>
            </w:tcPrChange>
          </w:tcPr>
          <w:p w14:paraId="68CF2014" w14:textId="77777777" w:rsidR="00A861F9" w:rsidRPr="00A861F9" w:rsidRDefault="00A861F9" w:rsidP="00A861F9">
            <w:pPr>
              <w:rPr>
                <w:ins w:id="871" w:author="H-E" w:date="2020-11-09T15:31:00Z"/>
                <w:lang w:val="en-US"/>
              </w:rPr>
            </w:pPr>
            <w:ins w:id="872" w:author="H-E" w:date="2020-11-09T15:31:00Z">
              <w:r w:rsidRPr="00A861F9">
                <w:rPr>
                  <w:lang w:val="en-US"/>
                </w:rPr>
                <w:t>European Common Allocation</w:t>
              </w:r>
              <w:r w:rsidRPr="00A861F9">
                <w:rPr>
                  <w:lang w:val="en-US"/>
                </w:rPr>
                <w:br/>
                <w:t>and ECA Footnotes</w:t>
              </w:r>
            </w:ins>
          </w:p>
        </w:tc>
        <w:tc>
          <w:tcPr>
            <w:tcW w:w="1890" w:type="dxa"/>
            <w:tcBorders>
              <w:top w:val="single" w:sz="8" w:space="0" w:color="auto"/>
              <w:left w:val="nil"/>
              <w:bottom w:val="single" w:sz="8" w:space="0" w:color="auto"/>
              <w:right w:val="single" w:sz="4" w:space="0" w:color="auto"/>
            </w:tcBorders>
            <w:shd w:val="clear" w:color="000000" w:fill="C00000"/>
            <w:vAlign w:val="center"/>
            <w:hideMark/>
            <w:tcPrChange w:id="873" w:author="H-E" w:date="2020-11-09T15:31:00Z">
              <w:tcPr>
                <w:tcW w:w="1473" w:type="dxa"/>
                <w:tcBorders>
                  <w:top w:val="single" w:sz="8" w:space="0" w:color="auto"/>
                  <w:left w:val="nil"/>
                  <w:bottom w:val="single" w:sz="8" w:space="0" w:color="auto"/>
                  <w:right w:val="single" w:sz="4" w:space="0" w:color="auto"/>
                </w:tcBorders>
                <w:shd w:val="clear" w:color="000000" w:fill="C00000"/>
                <w:vAlign w:val="center"/>
                <w:hideMark/>
              </w:tcPr>
            </w:tcPrChange>
          </w:tcPr>
          <w:p w14:paraId="6D0E8551" w14:textId="77777777" w:rsidR="00A861F9" w:rsidRPr="00A861F9" w:rsidRDefault="00A861F9" w:rsidP="00A861F9">
            <w:pPr>
              <w:rPr>
                <w:ins w:id="874" w:author="H-E" w:date="2020-11-09T15:31:00Z"/>
                <w:lang w:val="en-US"/>
              </w:rPr>
            </w:pPr>
            <w:ins w:id="875" w:author="H-E" w:date="2020-11-09T15:31:00Z">
              <w:r w:rsidRPr="00A861F9">
                <w:rPr>
                  <w:lang w:val="en-US"/>
                </w:rPr>
                <w:t>ECC/ERC</w:t>
              </w:r>
              <w:r w:rsidRPr="00A861F9">
                <w:rPr>
                  <w:lang w:val="en-US"/>
                </w:rPr>
                <w:br/>
                <w:t>harmonisation</w:t>
              </w:r>
              <w:r w:rsidRPr="00A861F9">
                <w:rPr>
                  <w:lang w:val="en-US"/>
                </w:rPr>
                <w:br/>
                <w:t>measure</w:t>
              </w:r>
            </w:ins>
          </w:p>
        </w:tc>
        <w:tc>
          <w:tcPr>
            <w:tcW w:w="2160" w:type="dxa"/>
            <w:tcBorders>
              <w:top w:val="single" w:sz="8" w:space="0" w:color="auto"/>
              <w:left w:val="nil"/>
              <w:bottom w:val="single" w:sz="8" w:space="0" w:color="auto"/>
              <w:right w:val="single" w:sz="4" w:space="0" w:color="auto"/>
            </w:tcBorders>
            <w:shd w:val="clear" w:color="000000" w:fill="C00000"/>
            <w:vAlign w:val="center"/>
            <w:hideMark/>
            <w:tcPrChange w:id="876" w:author="H-E" w:date="2020-11-09T15:31:00Z">
              <w:tcPr>
                <w:tcW w:w="1951" w:type="dxa"/>
                <w:tcBorders>
                  <w:top w:val="single" w:sz="8" w:space="0" w:color="auto"/>
                  <w:left w:val="nil"/>
                  <w:bottom w:val="single" w:sz="8" w:space="0" w:color="auto"/>
                  <w:right w:val="single" w:sz="4" w:space="0" w:color="auto"/>
                </w:tcBorders>
                <w:shd w:val="clear" w:color="000000" w:fill="C00000"/>
                <w:vAlign w:val="center"/>
                <w:hideMark/>
              </w:tcPr>
            </w:tcPrChange>
          </w:tcPr>
          <w:p w14:paraId="611D68DD" w14:textId="77777777" w:rsidR="00A861F9" w:rsidRPr="00A861F9" w:rsidRDefault="00A861F9" w:rsidP="00A861F9">
            <w:pPr>
              <w:rPr>
                <w:ins w:id="877" w:author="H-E" w:date="2020-11-09T15:31:00Z"/>
                <w:lang w:val="en-US"/>
              </w:rPr>
            </w:pPr>
            <w:ins w:id="878" w:author="H-E" w:date="2020-11-09T15:31:00Z">
              <w:r w:rsidRPr="00A861F9">
                <w:rPr>
                  <w:lang w:val="en-US"/>
                </w:rPr>
                <w:t>Applications</w:t>
              </w:r>
            </w:ins>
          </w:p>
        </w:tc>
        <w:tc>
          <w:tcPr>
            <w:tcW w:w="1440" w:type="dxa"/>
            <w:tcBorders>
              <w:top w:val="single" w:sz="8" w:space="0" w:color="auto"/>
              <w:left w:val="nil"/>
              <w:bottom w:val="single" w:sz="8" w:space="0" w:color="auto"/>
              <w:right w:val="single" w:sz="4" w:space="0" w:color="auto"/>
            </w:tcBorders>
            <w:shd w:val="clear" w:color="000000" w:fill="C00000"/>
            <w:vAlign w:val="center"/>
            <w:hideMark/>
            <w:tcPrChange w:id="879" w:author="H-E" w:date="2020-11-09T15:31:00Z">
              <w:tcPr>
                <w:tcW w:w="1095" w:type="dxa"/>
                <w:tcBorders>
                  <w:top w:val="single" w:sz="8" w:space="0" w:color="auto"/>
                  <w:left w:val="nil"/>
                  <w:bottom w:val="single" w:sz="8" w:space="0" w:color="auto"/>
                  <w:right w:val="single" w:sz="4" w:space="0" w:color="auto"/>
                </w:tcBorders>
                <w:shd w:val="clear" w:color="000000" w:fill="C00000"/>
                <w:vAlign w:val="center"/>
                <w:hideMark/>
              </w:tcPr>
            </w:tcPrChange>
          </w:tcPr>
          <w:p w14:paraId="404CCA9D" w14:textId="77777777" w:rsidR="00A861F9" w:rsidRPr="00A861F9" w:rsidRDefault="00A861F9" w:rsidP="00A861F9">
            <w:pPr>
              <w:rPr>
                <w:ins w:id="880" w:author="H-E" w:date="2020-11-09T15:31:00Z"/>
                <w:lang w:val="en-US"/>
              </w:rPr>
            </w:pPr>
            <w:ins w:id="881" w:author="H-E" w:date="2020-11-09T15:31:00Z">
              <w:r w:rsidRPr="00A861F9">
                <w:rPr>
                  <w:lang w:val="en-US"/>
                </w:rPr>
                <w:t>Standard</w:t>
              </w:r>
            </w:ins>
          </w:p>
        </w:tc>
        <w:tc>
          <w:tcPr>
            <w:tcW w:w="2430" w:type="dxa"/>
            <w:tcBorders>
              <w:top w:val="single" w:sz="8" w:space="0" w:color="auto"/>
              <w:left w:val="nil"/>
              <w:bottom w:val="single" w:sz="8" w:space="0" w:color="auto"/>
              <w:right w:val="single" w:sz="8" w:space="0" w:color="auto"/>
            </w:tcBorders>
            <w:shd w:val="clear" w:color="000000" w:fill="C00000"/>
            <w:vAlign w:val="center"/>
            <w:hideMark/>
            <w:tcPrChange w:id="882" w:author="H-E" w:date="2020-11-09T15:31:00Z">
              <w:tcPr>
                <w:tcW w:w="1913" w:type="dxa"/>
                <w:tcBorders>
                  <w:top w:val="single" w:sz="8" w:space="0" w:color="auto"/>
                  <w:left w:val="nil"/>
                  <w:bottom w:val="single" w:sz="8" w:space="0" w:color="auto"/>
                  <w:right w:val="single" w:sz="8" w:space="0" w:color="auto"/>
                </w:tcBorders>
                <w:shd w:val="clear" w:color="000000" w:fill="C00000"/>
                <w:vAlign w:val="center"/>
                <w:hideMark/>
              </w:tcPr>
            </w:tcPrChange>
          </w:tcPr>
          <w:p w14:paraId="5D05CB31" w14:textId="77777777" w:rsidR="00A861F9" w:rsidRPr="00A861F9" w:rsidRDefault="00A861F9" w:rsidP="00A861F9">
            <w:pPr>
              <w:rPr>
                <w:ins w:id="883" w:author="H-E" w:date="2020-11-09T15:31:00Z"/>
                <w:lang w:val="en-US"/>
              </w:rPr>
            </w:pPr>
            <w:ins w:id="884" w:author="H-E" w:date="2020-11-09T15:31:00Z">
              <w:r w:rsidRPr="00A861F9">
                <w:rPr>
                  <w:lang w:val="en-US"/>
                </w:rPr>
                <w:t>Notes</w:t>
              </w:r>
            </w:ins>
          </w:p>
        </w:tc>
      </w:tr>
      <w:tr w:rsidR="00A861F9" w:rsidRPr="00A861F9" w14:paraId="3B3EF6DC" w14:textId="77777777" w:rsidTr="00A861F9">
        <w:trPr>
          <w:trHeight w:val="290"/>
          <w:ins w:id="885" w:author="H-E" w:date="2020-11-09T15:31:00Z"/>
          <w:trPrChange w:id="886" w:author="H-E" w:date="2020-11-09T15:31:00Z">
            <w:trPr>
              <w:trHeight w:val="290"/>
            </w:trPr>
          </w:trPrChange>
        </w:trPr>
        <w:tc>
          <w:tcPr>
            <w:tcW w:w="990" w:type="dxa"/>
            <w:vMerge w:val="restart"/>
            <w:tcBorders>
              <w:top w:val="nil"/>
              <w:left w:val="single" w:sz="8" w:space="0" w:color="auto"/>
              <w:bottom w:val="single" w:sz="8" w:space="0" w:color="000000"/>
              <w:right w:val="single" w:sz="4" w:space="0" w:color="auto"/>
            </w:tcBorders>
            <w:shd w:val="clear" w:color="auto" w:fill="auto"/>
            <w:vAlign w:val="center"/>
            <w:hideMark/>
            <w:tcPrChange w:id="887" w:author="H-E" w:date="2020-11-09T15:31:00Z">
              <w:tcPr>
                <w:tcW w:w="990" w:type="dxa"/>
                <w:vMerge w:val="restart"/>
                <w:tcBorders>
                  <w:top w:val="nil"/>
                  <w:left w:val="single" w:sz="8" w:space="0" w:color="auto"/>
                  <w:bottom w:val="single" w:sz="8" w:space="0" w:color="000000"/>
                  <w:right w:val="single" w:sz="4" w:space="0" w:color="auto"/>
                </w:tcBorders>
                <w:shd w:val="clear" w:color="auto" w:fill="auto"/>
                <w:vAlign w:val="center"/>
                <w:hideMark/>
              </w:tcPr>
            </w:tcPrChange>
          </w:tcPr>
          <w:p w14:paraId="35E1D89D" w14:textId="77777777" w:rsidR="00A861F9" w:rsidRPr="00A861F9" w:rsidRDefault="00A861F9" w:rsidP="00A861F9">
            <w:pPr>
              <w:rPr>
                <w:ins w:id="888" w:author="H-E" w:date="2020-11-09T15:31:00Z"/>
                <w:lang w:val="en-US"/>
              </w:rPr>
            </w:pPr>
            <w:ins w:id="889" w:author="H-E" w:date="2020-11-09T15:31:00Z">
              <w:r w:rsidRPr="00A861F9">
                <w:rPr>
                  <w:lang w:val="en-US"/>
                </w:rPr>
                <w:t>2450 MHz</w:t>
              </w:r>
              <w:r w:rsidRPr="00A861F9">
                <w:rPr>
                  <w:lang w:val="en-US"/>
                </w:rPr>
                <w:br/>
                <w:t>-</w:t>
              </w:r>
              <w:r w:rsidRPr="00A861F9">
                <w:rPr>
                  <w:lang w:val="en-US"/>
                </w:rPr>
                <w:br/>
                <w:t>2483.5 MHz</w:t>
              </w:r>
            </w:ins>
          </w:p>
        </w:tc>
        <w:tc>
          <w:tcPr>
            <w:tcW w:w="2160" w:type="dxa"/>
            <w:vMerge w:val="restart"/>
            <w:tcBorders>
              <w:top w:val="nil"/>
              <w:left w:val="single" w:sz="4" w:space="0" w:color="auto"/>
              <w:bottom w:val="single" w:sz="8" w:space="0" w:color="000000"/>
              <w:right w:val="single" w:sz="4" w:space="0" w:color="auto"/>
            </w:tcBorders>
            <w:shd w:val="clear" w:color="auto" w:fill="auto"/>
            <w:vAlign w:val="center"/>
            <w:hideMark/>
            <w:tcPrChange w:id="890" w:author="H-E" w:date="2020-11-09T15:31:00Z">
              <w:tcPr>
                <w:tcW w:w="39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tcPrChange>
          </w:tcPr>
          <w:p w14:paraId="343FD07C" w14:textId="77777777" w:rsidR="00A861F9" w:rsidRPr="00A861F9" w:rsidRDefault="00A861F9" w:rsidP="00A861F9">
            <w:pPr>
              <w:rPr>
                <w:ins w:id="891" w:author="H-E" w:date="2020-11-09T15:31:00Z"/>
                <w:lang w:val="en-US"/>
              </w:rPr>
            </w:pPr>
            <w:ins w:id="892" w:author="H-E" w:date="2020-11-09T15:31:00Z">
              <w:r w:rsidRPr="00A861F9">
                <w:rPr>
                  <w:lang w:val="en-US"/>
                </w:rPr>
                <w:t>FIXED</w:t>
              </w:r>
              <w:r w:rsidRPr="00A861F9">
                <w:rPr>
                  <w:lang w:val="en-US"/>
                </w:rPr>
                <w:br/>
                <w:t>MOBILE</w:t>
              </w:r>
              <w:r w:rsidRPr="00A861F9">
                <w:rPr>
                  <w:lang w:val="en-US"/>
                </w:rPr>
                <w:br/>
                <w:t>5.150</w:t>
              </w:r>
            </w:ins>
          </w:p>
        </w:tc>
        <w:tc>
          <w:tcPr>
            <w:tcW w:w="1890" w:type="dxa"/>
            <w:tcBorders>
              <w:top w:val="nil"/>
              <w:left w:val="nil"/>
              <w:bottom w:val="single" w:sz="4" w:space="0" w:color="auto"/>
              <w:right w:val="single" w:sz="4" w:space="0" w:color="auto"/>
            </w:tcBorders>
            <w:shd w:val="clear" w:color="auto" w:fill="auto"/>
            <w:vAlign w:val="center"/>
            <w:hideMark/>
            <w:tcPrChange w:id="893" w:author="H-E" w:date="2020-11-09T15:31:00Z">
              <w:tcPr>
                <w:tcW w:w="1473" w:type="dxa"/>
                <w:tcBorders>
                  <w:top w:val="nil"/>
                  <w:left w:val="nil"/>
                  <w:bottom w:val="single" w:sz="4" w:space="0" w:color="auto"/>
                  <w:right w:val="single" w:sz="4" w:space="0" w:color="auto"/>
                </w:tcBorders>
                <w:shd w:val="clear" w:color="auto" w:fill="auto"/>
                <w:vAlign w:val="center"/>
                <w:hideMark/>
              </w:tcPr>
            </w:tcPrChange>
          </w:tcPr>
          <w:p w14:paraId="0F2DE989" w14:textId="77777777" w:rsidR="00A861F9" w:rsidRPr="00A861F9" w:rsidRDefault="00A861F9" w:rsidP="00A861F9">
            <w:pPr>
              <w:rPr>
                <w:ins w:id="894" w:author="H-E" w:date="2020-11-09T15:31:00Z"/>
                <w:lang w:val="en-US"/>
              </w:rPr>
            </w:pPr>
            <w:ins w:id="895" w:author="H-E" w:date="2020-11-09T15:31:00Z">
              <w:r w:rsidRPr="00A861F9">
                <w:rPr>
                  <w:lang w:val="en-US"/>
                </w:rPr>
                <w:t> </w:t>
              </w:r>
            </w:ins>
          </w:p>
        </w:tc>
        <w:tc>
          <w:tcPr>
            <w:tcW w:w="2160" w:type="dxa"/>
            <w:tcBorders>
              <w:top w:val="nil"/>
              <w:left w:val="nil"/>
              <w:bottom w:val="single" w:sz="4" w:space="0" w:color="auto"/>
              <w:right w:val="single" w:sz="4" w:space="0" w:color="auto"/>
            </w:tcBorders>
            <w:shd w:val="clear" w:color="auto" w:fill="auto"/>
            <w:vAlign w:val="center"/>
            <w:hideMark/>
            <w:tcPrChange w:id="896" w:author="H-E" w:date="2020-11-09T15:31:00Z">
              <w:tcPr>
                <w:tcW w:w="1951" w:type="dxa"/>
                <w:tcBorders>
                  <w:top w:val="nil"/>
                  <w:left w:val="nil"/>
                  <w:bottom w:val="single" w:sz="4" w:space="0" w:color="auto"/>
                  <w:right w:val="single" w:sz="4" w:space="0" w:color="auto"/>
                </w:tcBorders>
                <w:shd w:val="clear" w:color="auto" w:fill="auto"/>
                <w:vAlign w:val="center"/>
                <w:hideMark/>
              </w:tcPr>
            </w:tcPrChange>
          </w:tcPr>
          <w:p w14:paraId="6F64E0FE" w14:textId="77777777" w:rsidR="00A861F9" w:rsidRPr="00A861F9" w:rsidRDefault="00A861F9" w:rsidP="00A861F9">
            <w:pPr>
              <w:rPr>
                <w:ins w:id="897" w:author="H-E" w:date="2020-11-09T15:31:00Z"/>
                <w:lang w:val="en-US"/>
              </w:rPr>
            </w:pPr>
            <w:ins w:id="898" w:author="H-E" w:date="2020-11-09T15:31:00Z">
              <w:r w:rsidRPr="00A861F9">
                <w:rPr>
                  <w:lang w:val="en-US"/>
                </w:rPr>
                <w:t>ISM</w:t>
              </w:r>
            </w:ins>
          </w:p>
        </w:tc>
        <w:tc>
          <w:tcPr>
            <w:tcW w:w="1440" w:type="dxa"/>
            <w:tcBorders>
              <w:top w:val="nil"/>
              <w:left w:val="nil"/>
              <w:bottom w:val="single" w:sz="4" w:space="0" w:color="auto"/>
              <w:right w:val="single" w:sz="4" w:space="0" w:color="auto"/>
            </w:tcBorders>
            <w:shd w:val="clear" w:color="auto" w:fill="auto"/>
            <w:vAlign w:val="center"/>
            <w:hideMark/>
            <w:tcPrChange w:id="899" w:author="H-E" w:date="2020-11-09T15:31:00Z">
              <w:tcPr>
                <w:tcW w:w="1095" w:type="dxa"/>
                <w:tcBorders>
                  <w:top w:val="nil"/>
                  <w:left w:val="nil"/>
                  <w:bottom w:val="single" w:sz="4" w:space="0" w:color="auto"/>
                  <w:right w:val="single" w:sz="4" w:space="0" w:color="auto"/>
                </w:tcBorders>
                <w:shd w:val="clear" w:color="auto" w:fill="auto"/>
                <w:vAlign w:val="center"/>
                <w:hideMark/>
              </w:tcPr>
            </w:tcPrChange>
          </w:tcPr>
          <w:p w14:paraId="0C186145" w14:textId="77777777" w:rsidR="00A861F9" w:rsidRPr="00A861F9" w:rsidRDefault="00A861F9" w:rsidP="00A861F9">
            <w:pPr>
              <w:rPr>
                <w:ins w:id="900" w:author="H-E" w:date="2020-11-09T15:31:00Z"/>
                <w:lang w:val="en-US"/>
              </w:rPr>
            </w:pPr>
            <w:ins w:id="901" w:author="H-E" w:date="2020-11-09T15:31:00Z">
              <w:r w:rsidRPr="00A861F9">
                <w:rPr>
                  <w:lang w:val="en-US"/>
                </w:rPr>
                <w:t> </w:t>
              </w:r>
            </w:ins>
          </w:p>
        </w:tc>
        <w:tc>
          <w:tcPr>
            <w:tcW w:w="2430" w:type="dxa"/>
            <w:tcBorders>
              <w:top w:val="nil"/>
              <w:left w:val="nil"/>
              <w:bottom w:val="single" w:sz="4" w:space="0" w:color="auto"/>
              <w:right w:val="single" w:sz="8" w:space="0" w:color="auto"/>
            </w:tcBorders>
            <w:shd w:val="clear" w:color="auto" w:fill="auto"/>
            <w:vAlign w:val="center"/>
            <w:hideMark/>
            <w:tcPrChange w:id="902" w:author="H-E" w:date="2020-11-09T15:31:00Z">
              <w:tcPr>
                <w:tcW w:w="1913" w:type="dxa"/>
                <w:tcBorders>
                  <w:top w:val="nil"/>
                  <w:left w:val="nil"/>
                  <w:bottom w:val="single" w:sz="4" w:space="0" w:color="auto"/>
                  <w:right w:val="single" w:sz="8" w:space="0" w:color="auto"/>
                </w:tcBorders>
                <w:shd w:val="clear" w:color="auto" w:fill="auto"/>
                <w:vAlign w:val="center"/>
                <w:hideMark/>
              </w:tcPr>
            </w:tcPrChange>
          </w:tcPr>
          <w:p w14:paraId="1E58443F" w14:textId="77777777" w:rsidR="00A861F9" w:rsidRPr="00A861F9" w:rsidRDefault="00A861F9" w:rsidP="00A861F9">
            <w:pPr>
              <w:rPr>
                <w:ins w:id="903" w:author="H-E" w:date="2020-11-09T15:31:00Z"/>
                <w:lang w:val="en-US"/>
              </w:rPr>
            </w:pPr>
            <w:ins w:id="904" w:author="H-E" w:date="2020-11-09T15:31:00Z">
              <w:r w:rsidRPr="00A861F9">
                <w:rPr>
                  <w:lang w:val="en-US"/>
                </w:rPr>
                <w:t> </w:t>
              </w:r>
            </w:ins>
          </w:p>
        </w:tc>
      </w:tr>
      <w:tr w:rsidR="00A861F9" w:rsidRPr="00A861F9" w14:paraId="04488BBE" w14:textId="77777777" w:rsidTr="00A861F9">
        <w:trPr>
          <w:trHeight w:val="420"/>
          <w:ins w:id="905" w:author="H-E" w:date="2020-11-09T15:31:00Z"/>
          <w:trPrChange w:id="906" w:author="H-E" w:date="2020-11-09T15:31: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907" w:author="H-E" w:date="2020-11-09T15:31:00Z">
              <w:tcPr>
                <w:tcW w:w="990" w:type="dxa"/>
                <w:vMerge/>
                <w:tcBorders>
                  <w:top w:val="nil"/>
                  <w:left w:val="single" w:sz="8" w:space="0" w:color="auto"/>
                  <w:bottom w:val="single" w:sz="8" w:space="0" w:color="000000"/>
                  <w:right w:val="single" w:sz="4" w:space="0" w:color="auto"/>
                </w:tcBorders>
                <w:vAlign w:val="center"/>
                <w:hideMark/>
              </w:tcPr>
            </w:tcPrChange>
          </w:tcPr>
          <w:p w14:paraId="799124D1" w14:textId="77777777" w:rsidR="00A861F9" w:rsidRPr="00A861F9" w:rsidRDefault="00A861F9" w:rsidP="00A861F9">
            <w:pPr>
              <w:rPr>
                <w:ins w:id="908" w:author="H-E" w:date="2020-11-09T15:31:00Z"/>
                <w:lang w:val="en-US"/>
              </w:rPr>
            </w:pPr>
          </w:p>
        </w:tc>
        <w:tc>
          <w:tcPr>
            <w:tcW w:w="2160" w:type="dxa"/>
            <w:vMerge/>
            <w:tcBorders>
              <w:top w:val="nil"/>
              <w:left w:val="single" w:sz="4" w:space="0" w:color="auto"/>
              <w:bottom w:val="single" w:sz="8" w:space="0" w:color="000000"/>
              <w:right w:val="single" w:sz="4" w:space="0" w:color="auto"/>
            </w:tcBorders>
            <w:vAlign w:val="center"/>
            <w:hideMark/>
            <w:tcPrChange w:id="909" w:author="H-E" w:date="2020-11-09T15:31:00Z">
              <w:tcPr>
                <w:tcW w:w="3968" w:type="dxa"/>
                <w:gridSpan w:val="2"/>
                <w:vMerge/>
                <w:tcBorders>
                  <w:top w:val="nil"/>
                  <w:left w:val="single" w:sz="4" w:space="0" w:color="auto"/>
                  <w:bottom w:val="single" w:sz="8" w:space="0" w:color="000000"/>
                  <w:right w:val="single" w:sz="4" w:space="0" w:color="auto"/>
                </w:tcBorders>
                <w:vAlign w:val="center"/>
                <w:hideMark/>
              </w:tcPr>
            </w:tcPrChange>
          </w:tcPr>
          <w:p w14:paraId="503E7065" w14:textId="77777777" w:rsidR="00A861F9" w:rsidRPr="00A861F9" w:rsidRDefault="00A861F9" w:rsidP="00A861F9">
            <w:pPr>
              <w:rPr>
                <w:ins w:id="910" w:author="H-E" w:date="2020-11-09T15:31:00Z"/>
                <w:lang w:val="en-US"/>
              </w:rPr>
            </w:pPr>
          </w:p>
        </w:tc>
        <w:tc>
          <w:tcPr>
            <w:tcW w:w="1890" w:type="dxa"/>
            <w:tcBorders>
              <w:top w:val="nil"/>
              <w:left w:val="nil"/>
              <w:bottom w:val="single" w:sz="4" w:space="0" w:color="auto"/>
              <w:right w:val="single" w:sz="4" w:space="0" w:color="auto"/>
            </w:tcBorders>
            <w:shd w:val="clear" w:color="auto" w:fill="auto"/>
            <w:vAlign w:val="center"/>
            <w:hideMark/>
            <w:tcPrChange w:id="911" w:author="H-E" w:date="2020-11-09T15:31:00Z">
              <w:tcPr>
                <w:tcW w:w="1473" w:type="dxa"/>
                <w:tcBorders>
                  <w:top w:val="nil"/>
                  <w:left w:val="nil"/>
                  <w:bottom w:val="single" w:sz="4" w:space="0" w:color="auto"/>
                  <w:right w:val="single" w:sz="4" w:space="0" w:color="auto"/>
                </w:tcBorders>
                <w:shd w:val="clear" w:color="auto" w:fill="auto"/>
                <w:vAlign w:val="center"/>
                <w:hideMark/>
              </w:tcPr>
            </w:tcPrChange>
          </w:tcPr>
          <w:p w14:paraId="066A9FF2" w14:textId="77777777" w:rsidR="00A861F9" w:rsidRPr="00A861F9" w:rsidRDefault="00A861F9" w:rsidP="00A861F9">
            <w:pPr>
              <w:rPr>
                <w:ins w:id="912" w:author="H-E" w:date="2020-11-09T15:31:00Z"/>
                <w:lang w:val="en-US"/>
              </w:rPr>
            </w:pPr>
            <w:ins w:id="913" w:author="H-E" w:date="2020-11-09T15:31:00Z">
              <w:r w:rsidRPr="00A861F9">
                <w:rPr>
                  <w:lang w:val="en-US"/>
                </w:rPr>
                <w:t>ERC/REC 70-03</w:t>
              </w:r>
            </w:ins>
          </w:p>
        </w:tc>
        <w:tc>
          <w:tcPr>
            <w:tcW w:w="2160" w:type="dxa"/>
            <w:tcBorders>
              <w:top w:val="nil"/>
              <w:left w:val="nil"/>
              <w:bottom w:val="single" w:sz="4" w:space="0" w:color="auto"/>
              <w:right w:val="single" w:sz="4" w:space="0" w:color="auto"/>
            </w:tcBorders>
            <w:shd w:val="clear" w:color="auto" w:fill="auto"/>
            <w:vAlign w:val="center"/>
            <w:hideMark/>
            <w:tcPrChange w:id="914" w:author="H-E" w:date="2020-11-09T15:31:00Z">
              <w:tcPr>
                <w:tcW w:w="1951" w:type="dxa"/>
                <w:tcBorders>
                  <w:top w:val="nil"/>
                  <w:left w:val="nil"/>
                  <w:bottom w:val="single" w:sz="4" w:space="0" w:color="auto"/>
                  <w:right w:val="single" w:sz="4" w:space="0" w:color="auto"/>
                </w:tcBorders>
                <w:shd w:val="clear" w:color="auto" w:fill="auto"/>
                <w:vAlign w:val="center"/>
                <w:hideMark/>
              </w:tcPr>
            </w:tcPrChange>
          </w:tcPr>
          <w:p w14:paraId="4386C4CE" w14:textId="77777777" w:rsidR="00A861F9" w:rsidRPr="00A861F9" w:rsidRDefault="00A861F9" w:rsidP="00A861F9">
            <w:pPr>
              <w:rPr>
                <w:ins w:id="915" w:author="H-E" w:date="2020-11-09T15:31:00Z"/>
                <w:lang w:val="en-US"/>
              </w:rPr>
            </w:pPr>
            <w:ins w:id="916" w:author="H-E" w:date="2020-11-09T15:31:00Z">
              <w:r w:rsidRPr="00A861F9">
                <w:rPr>
                  <w:lang w:val="en-US"/>
                </w:rPr>
                <w:t>Non-specific SRDs</w:t>
              </w:r>
            </w:ins>
          </w:p>
        </w:tc>
        <w:tc>
          <w:tcPr>
            <w:tcW w:w="1440" w:type="dxa"/>
            <w:tcBorders>
              <w:top w:val="nil"/>
              <w:left w:val="nil"/>
              <w:bottom w:val="single" w:sz="4" w:space="0" w:color="auto"/>
              <w:right w:val="single" w:sz="4" w:space="0" w:color="auto"/>
            </w:tcBorders>
            <w:shd w:val="clear" w:color="auto" w:fill="auto"/>
            <w:vAlign w:val="center"/>
            <w:hideMark/>
            <w:tcPrChange w:id="917" w:author="H-E" w:date="2020-11-09T15:31:00Z">
              <w:tcPr>
                <w:tcW w:w="1095" w:type="dxa"/>
                <w:tcBorders>
                  <w:top w:val="nil"/>
                  <w:left w:val="nil"/>
                  <w:bottom w:val="single" w:sz="4" w:space="0" w:color="auto"/>
                  <w:right w:val="single" w:sz="4" w:space="0" w:color="auto"/>
                </w:tcBorders>
                <w:shd w:val="clear" w:color="auto" w:fill="auto"/>
                <w:vAlign w:val="center"/>
                <w:hideMark/>
              </w:tcPr>
            </w:tcPrChange>
          </w:tcPr>
          <w:p w14:paraId="2438EE07" w14:textId="77777777" w:rsidR="00A861F9" w:rsidRPr="00A861F9" w:rsidRDefault="00A861F9" w:rsidP="00A861F9">
            <w:pPr>
              <w:rPr>
                <w:ins w:id="918" w:author="H-E" w:date="2020-11-09T15:31:00Z"/>
                <w:lang w:val="en-US"/>
              </w:rPr>
            </w:pPr>
            <w:ins w:id="919" w:author="H-E" w:date="2020-11-09T15:31:00Z">
              <w:r w:rsidRPr="00A861F9">
                <w:rPr>
                  <w:lang w:val="en-US"/>
                </w:rPr>
                <w:t>EN 300 440</w:t>
              </w:r>
            </w:ins>
          </w:p>
        </w:tc>
        <w:tc>
          <w:tcPr>
            <w:tcW w:w="2430" w:type="dxa"/>
            <w:tcBorders>
              <w:top w:val="nil"/>
              <w:left w:val="nil"/>
              <w:bottom w:val="single" w:sz="4" w:space="0" w:color="auto"/>
              <w:right w:val="single" w:sz="8" w:space="0" w:color="auto"/>
            </w:tcBorders>
            <w:shd w:val="clear" w:color="auto" w:fill="auto"/>
            <w:vAlign w:val="center"/>
            <w:hideMark/>
            <w:tcPrChange w:id="920" w:author="H-E" w:date="2020-11-09T15:31:00Z">
              <w:tcPr>
                <w:tcW w:w="1913" w:type="dxa"/>
                <w:tcBorders>
                  <w:top w:val="nil"/>
                  <w:left w:val="nil"/>
                  <w:bottom w:val="single" w:sz="4" w:space="0" w:color="auto"/>
                  <w:right w:val="single" w:sz="8" w:space="0" w:color="auto"/>
                </w:tcBorders>
                <w:shd w:val="clear" w:color="auto" w:fill="auto"/>
                <w:vAlign w:val="center"/>
                <w:hideMark/>
              </w:tcPr>
            </w:tcPrChange>
          </w:tcPr>
          <w:p w14:paraId="37103831" w14:textId="77777777" w:rsidR="00A861F9" w:rsidRPr="00A861F9" w:rsidRDefault="00A861F9" w:rsidP="00A861F9">
            <w:pPr>
              <w:rPr>
                <w:ins w:id="921" w:author="H-E" w:date="2020-11-09T15:31:00Z"/>
                <w:lang w:val="en-US"/>
              </w:rPr>
            </w:pPr>
            <w:ins w:id="922" w:author="H-E" w:date="2020-11-09T15:31:00Z">
              <w:r w:rsidRPr="00A861F9">
                <w:rPr>
                  <w:lang w:val="en-US"/>
                </w:rPr>
                <w:t>Within the band 2400.0-2483.5 MHz</w:t>
              </w:r>
            </w:ins>
          </w:p>
        </w:tc>
      </w:tr>
      <w:tr w:rsidR="00A861F9" w:rsidRPr="00A861F9" w14:paraId="68B7B4F2" w14:textId="77777777" w:rsidTr="00A861F9">
        <w:trPr>
          <w:trHeight w:val="630"/>
          <w:ins w:id="923" w:author="H-E" w:date="2020-11-09T15:31:00Z"/>
          <w:trPrChange w:id="924" w:author="H-E" w:date="2020-11-09T15:31:00Z">
            <w:trPr>
              <w:trHeight w:val="630"/>
            </w:trPr>
          </w:trPrChange>
        </w:trPr>
        <w:tc>
          <w:tcPr>
            <w:tcW w:w="990" w:type="dxa"/>
            <w:vMerge/>
            <w:tcBorders>
              <w:top w:val="nil"/>
              <w:left w:val="single" w:sz="8" w:space="0" w:color="auto"/>
              <w:bottom w:val="single" w:sz="8" w:space="0" w:color="000000"/>
              <w:right w:val="single" w:sz="4" w:space="0" w:color="auto"/>
            </w:tcBorders>
            <w:vAlign w:val="center"/>
            <w:hideMark/>
            <w:tcPrChange w:id="925" w:author="H-E" w:date="2020-11-09T15:31:00Z">
              <w:tcPr>
                <w:tcW w:w="990" w:type="dxa"/>
                <w:vMerge/>
                <w:tcBorders>
                  <w:top w:val="nil"/>
                  <w:left w:val="single" w:sz="8" w:space="0" w:color="auto"/>
                  <w:bottom w:val="single" w:sz="8" w:space="0" w:color="000000"/>
                  <w:right w:val="single" w:sz="4" w:space="0" w:color="auto"/>
                </w:tcBorders>
                <w:vAlign w:val="center"/>
                <w:hideMark/>
              </w:tcPr>
            </w:tcPrChange>
          </w:tcPr>
          <w:p w14:paraId="6E25A6A0" w14:textId="77777777" w:rsidR="00A861F9" w:rsidRPr="00A861F9" w:rsidRDefault="00A861F9" w:rsidP="00A861F9">
            <w:pPr>
              <w:rPr>
                <w:ins w:id="926" w:author="H-E" w:date="2020-11-09T15:31:00Z"/>
                <w:lang w:val="en-US"/>
              </w:rPr>
            </w:pPr>
          </w:p>
        </w:tc>
        <w:tc>
          <w:tcPr>
            <w:tcW w:w="2160" w:type="dxa"/>
            <w:vMerge/>
            <w:tcBorders>
              <w:top w:val="nil"/>
              <w:left w:val="single" w:sz="4" w:space="0" w:color="auto"/>
              <w:bottom w:val="single" w:sz="8" w:space="0" w:color="000000"/>
              <w:right w:val="single" w:sz="4" w:space="0" w:color="auto"/>
            </w:tcBorders>
            <w:vAlign w:val="center"/>
            <w:hideMark/>
            <w:tcPrChange w:id="927" w:author="H-E" w:date="2020-11-09T15:31:00Z">
              <w:tcPr>
                <w:tcW w:w="3968" w:type="dxa"/>
                <w:gridSpan w:val="2"/>
                <w:vMerge/>
                <w:tcBorders>
                  <w:top w:val="nil"/>
                  <w:left w:val="single" w:sz="4" w:space="0" w:color="auto"/>
                  <w:bottom w:val="single" w:sz="8" w:space="0" w:color="000000"/>
                  <w:right w:val="single" w:sz="4" w:space="0" w:color="auto"/>
                </w:tcBorders>
                <w:vAlign w:val="center"/>
                <w:hideMark/>
              </w:tcPr>
            </w:tcPrChange>
          </w:tcPr>
          <w:p w14:paraId="35764794" w14:textId="77777777" w:rsidR="00A861F9" w:rsidRPr="00A861F9" w:rsidRDefault="00A861F9" w:rsidP="00A861F9">
            <w:pPr>
              <w:rPr>
                <w:ins w:id="928" w:author="H-E" w:date="2020-11-09T15:31:00Z"/>
                <w:lang w:val="en-US"/>
              </w:rPr>
            </w:pPr>
          </w:p>
        </w:tc>
        <w:tc>
          <w:tcPr>
            <w:tcW w:w="1890" w:type="dxa"/>
            <w:tcBorders>
              <w:top w:val="nil"/>
              <w:left w:val="nil"/>
              <w:bottom w:val="single" w:sz="4" w:space="0" w:color="auto"/>
              <w:right w:val="single" w:sz="4" w:space="0" w:color="auto"/>
            </w:tcBorders>
            <w:shd w:val="clear" w:color="auto" w:fill="auto"/>
            <w:vAlign w:val="center"/>
            <w:hideMark/>
            <w:tcPrChange w:id="929" w:author="H-E" w:date="2020-11-09T15:31:00Z">
              <w:tcPr>
                <w:tcW w:w="1473" w:type="dxa"/>
                <w:tcBorders>
                  <w:top w:val="nil"/>
                  <w:left w:val="nil"/>
                  <w:bottom w:val="single" w:sz="4" w:space="0" w:color="auto"/>
                  <w:right w:val="single" w:sz="4" w:space="0" w:color="auto"/>
                </w:tcBorders>
                <w:shd w:val="clear" w:color="auto" w:fill="auto"/>
                <w:vAlign w:val="center"/>
                <w:hideMark/>
              </w:tcPr>
            </w:tcPrChange>
          </w:tcPr>
          <w:p w14:paraId="15A4D18F" w14:textId="77777777" w:rsidR="00A861F9" w:rsidRPr="00A861F9" w:rsidRDefault="00A861F9" w:rsidP="00A861F9">
            <w:pPr>
              <w:rPr>
                <w:ins w:id="930" w:author="H-E" w:date="2020-11-09T15:31:00Z"/>
                <w:lang w:val="en-US"/>
              </w:rPr>
            </w:pPr>
            <w:ins w:id="931" w:author="H-E" w:date="2020-11-09T15:31:00Z">
              <w:r w:rsidRPr="00A861F9">
                <w:rPr>
                  <w:lang w:val="en-US"/>
                </w:rPr>
                <w:t>ERC/REC 25-10</w:t>
              </w:r>
            </w:ins>
          </w:p>
        </w:tc>
        <w:tc>
          <w:tcPr>
            <w:tcW w:w="2160" w:type="dxa"/>
            <w:tcBorders>
              <w:top w:val="nil"/>
              <w:left w:val="nil"/>
              <w:bottom w:val="single" w:sz="4" w:space="0" w:color="auto"/>
              <w:right w:val="single" w:sz="4" w:space="0" w:color="auto"/>
            </w:tcBorders>
            <w:shd w:val="clear" w:color="auto" w:fill="auto"/>
            <w:vAlign w:val="center"/>
            <w:hideMark/>
            <w:tcPrChange w:id="932" w:author="H-E" w:date="2020-11-09T15:31:00Z">
              <w:tcPr>
                <w:tcW w:w="1951" w:type="dxa"/>
                <w:tcBorders>
                  <w:top w:val="nil"/>
                  <w:left w:val="nil"/>
                  <w:bottom w:val="single" w:sz="4" w:space="0" w:color="auto"/>
                  <w:right w:val="single" w:sz="4" w:space="0" w:color="auto"/>
                </w:tcBorders>
                <w:shd w:val="clear" w:color="auto" w:fill="auto"/>
                <w:vAlign w:val="center"/>
                <w:hideMark/>
              </w:tcPr>
            </w:tcPrChange>
          </w:tcPr>
          <w:p w14:paraId="6F0817CA" w14:textId="77777777" w:rsidR="00A861F9" w:rsidRPr="00A861F9" w:rsidRDefault="00A861F9" w:rsidP="00A861F9">
            <w:pPr>
              <w:rPr>
                <w:ins w:id="933" w:author="H-E" w:date="2020-11-09T15:31:00Z"/>
                <w:lang w:val="en-US"/>
              </w:rPr>
            </w:pPr>
            <w:ins w:id="934" w:author="H-E" w:date="2020-11-09T15:31:00Z">
              <w:r w:rsidRPr="00A861F9">
                <w:rPr>
                  <w:lang w:val="en-US"/>
                </w:rPr>
                <w:t>PMSE</w:t>
              </w:r>
            </w:ins>
          </w:p>
        </w:tc>
        <w:tc>
          <w:tcPr>
            <w:tcW w:w="1440" w:type="dxa"/>
            <w:tcBorders>
              <w:top w:val="nil"/>
              <w:left w:val="nil"/>
              <w:bottom w:val="single" w:sz="4" w:space="0" w:color="auto"/>
              <w:right w:val="single" w:sz="4" w:space="0" w:color="auto"/>
            </w:tcBorders>
            <w:shd w:val="clear" w:color="auto" w:fill="auto"/>
            <w:vAlign w:val="center"/>
            <w:hideMark/>
            <w:tcPrChange w:id="935" w:author="H-E" w:date="2020-11-09T15:31:00Z">
              <w:tcPr>
                <w:tcW w:w="1095" w:type="dxa"/>
                <w:tcBorders>
                  <w:top w:val="nil"/>
                  <w:left w:val="nil"/>
                  <w:bottom w:val="single" w:sz="4" w:space="0" w:color="auto"/>
                  <w:right w:val="single" w:sz="4" w:space="0" w:color="auto"/>
                </w:tcBorders>
                <w:shd w:val="clear" w:color="auto" w:fill="auto"/>
                <w:vAlign w:val="center"/>
                <w:hideMark/>
              </w:tcPr>
            </w:tcPrChange>
          </w:tcPr>
          <w:p w14:paraId="24858D1B" w14:textId="77777777" w:rsidR="00A861F9" w:rsidRPr="00A861F9" w:rsidRDefault="00A861F9" w:rsidP="00A861F9">
            <w:pPr>
              <w:rPr>
                <w:ins w:id="936" w:author="H-E" w:date="2020-11-09T15:31:00Z"/>
                <w:lang w:val="en-US"/>
              </w:rPr>
            </w:pPr>
            <w:ins w:id="937" w:author="H-E" w:date="2020-11-09T15:31:00Z">
              <w:r w:rsidRPr="00A861F9">
                <w:rPr>
                  <w:lang w:val="en-US"/>
                </w:rPr>
                <w:t>EN 302 064</w:t>
              </w:r>
            </w:ins>
          </w:p>
        </w:tc>
        <w:tc>
          <w:tcPr>
            <w:tcW w:w="2430" w:type="dxa"/>
            <w:tcBorders>
              <w:top w:val="nil"/>
              <w:left w:val="nil"/>
              <w:bottom w:val="single" w:sz="4" w:space="0" w:color="auto"/>
              <w:right w:val="single" w:sz="8" w:space="0" w:color="auto"/>
            </w:tcBorders>
            <w:shd w:val="clear" w:color="auto" w:fill="auto"/>
            <w:vAlign w:val="center"/>
            <w:hideMark/>
            <w:tcPrChange w:id="938" w:author="H-E" w:date="2020-11-09T15:31:00Z">
              <w:tcPr>
                <w:tcW w:w="1913" w:type="dxa"/>
                <w:tcBorders>
                  <w:top w:val="nil"/>
                  <w:left w:val="nil"/>
                  <w:bottom w:val="single" w:sz="4" w:space="0" w:color="auto"/>
                  <w:right w:val="single" w:sz="8" w:space="0" w:color="auto"/>
                </w:tcBorders>
                <w:shd w:val="clear" w:color="auto" w:fill="auto"/>
                <w:vAlign w:val="center"/>
                <w:hideMark/>
              </w:tcPr>
            </w:tcPrChange>
          </w:tcPr>
          <w:p w14:paraId="32830DDD" w14:textId="77777777" w:rsidR="00A861F9" w:rsidRPr="00A861F9" w:rsidRDefault="00A861F9" w:rsidP="00A861F9">
            <w:pPr>
              <w:rPr>
                <w:ins w:id="939" w:author="H-E" w:date="2020-11-09T15:31:00Z"/>
                <w:lang w:val="en-US"/>
              </w:rPr>
            </w:pPr>
            <w:ins w:id="940" w:author="H-E" w:date="2020-11-09T15:31:00Z">
              <w:r w:rsidRPr="00A861F9">
                <w:rPr>
                  <w:lang w:val="en-US"/>
                </w:rPr>
                <w:t>Portable or mobile wireless video and</w:t>
              </w:r>
              <w:r w:rsidRPr="00A861F9">
                <w:rPr>
                  <w:lang w:val="en-US"/>
                </w:rPr>
                <w:br/>
                <w:t>cordless cameras</w:t>
              </w:r>
            </w:ins>
          </w:p>
        </w:tc>
      </w:tr>
      <w:tr w:rsidR="00A861F9" w:rsidRPr="00A861F9" w14:paraId="44CA081C" w14:textId="77777777" w:rsidTr="00A861F9">
        <w:trPr>
          <w:trHeight w:val="420"/>
          <w:ins w:id="941" w:author="H-E" w:date="2020-11-09T15:31:00Z"/>
          <w:trPrChange w:id="942" w:author="H-E" w:date="2020-11-09T15:31: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943" w:author="H-E" w:date="2020-11-09T15:31:00Z">
              <w:tcPr>
                <w:tcW w:w="990" w:type="dxa"/>
                <w:vMerge/>
                <w:tcBorders>
                  <w:top w:val="nil"/>
                  <w:left w:val="single" w:sz="8" w:space="0" w:color="auto"/>
                  <w:bottom w:val="single" w:sz="8" w:space="0" w:color="000000"/>
                  <w:right w:val="single" w:sz="4" w:space="0" w:color="auto"/>
                </w:tcBorders>
                <w:vAlign w:val="center"/>
                <w:hideMark/>
              </w:tcPr>
            </w:tcPrChange>
          </w:tcPr>
          <w:p w14:paraId="6AA583B3" w14:textId="77777777" w:rsidR="00A861F9" w:rsidRPr="00A861F9" w:rsidRDefault="00A861F9" w:rsidP="00A861F9">
            <w:pPr>
              <w:rPr>
                <w:ins w:id="944" w:author="H-E" w:date="2020-11-09T15:31:00Z"/>
                <w:lang w:val="en-US"/>
              </w:rPr>
            </w:pPr>
          </w:p>
        </w:tc>
        <w:tc>
          <w:tcPr>
            <w:tcW w:w="2160" w:type="dxa"/>
            <w:vMerge/>
            <w:tcBorders>
              <w:top w:val="nil"/>
              <w:left w:val="single" w:sz="4" w:space="0" w:color="auto"/>
              <w:bottom w:val="single" w:sz="8" w:space="0" w:color="000000"/>
              <w:right w:val="single" w:sz="4" w:space="0" w:color="auto"/>
            </w:tcBorders>
            <w:vAlign w:val="center"/>
            <w:hideMark/>
            <w:tcPrChange w:id="945" w:author="H-E" w:date="2020-11-09T15:31:00Z">
              <w:tcPr>
                <w:tcW w:w="3968" w:type="dxa"/>
                <w:gridSpan w:val="2"/>
                <w:vMerge/>
                <w:tcBorders>
                  <w:top w:val="nil"/>
                  <w:left w:val="single" w:sz="4" w:space="0" w:color="auto"/>
                  <w:bottom w:val="single" w:sz="8" w:space="0" w:color="000000"/>
                  <w:right w:val="single" w:sz="4" w:space="0" w:color="auto"/>
                </w:tcBorders>
                <w:vAlign w:val="center"/>
                <w:hideMark/>
              </w:tcPr>
            </w:tcPrChange>
          </w:tcPr>
          <w:p w14:paraId="6ABA576C" w14:textId="77777777" w:rsidR="00A861F9" w:rsidRPr="00A861F9" w:rsidRDefault="00A861F9" w:rsidP="00A861F9">
            <w:pPr>
              <w:rPr>
                <w:ins w:id="946" w:author="H-E" w:date="2020-11-09T15:31:00Z"/>
                <w:lang w:val="en-US"/>
              </w:rPr>
            </w:pPr>
          </w:p>
        </w:tc>
        <w:tc>
          <w:tcPr>
            <w:tcW w:w="1890" w:type="dxa"/>
            <w:tcBorders>
              <w:top w:val="nil"/>
              <w:left w:val="nil"/>
              <w:bottom w:val="single" w:sz="4" w:space="0" w:color="auto"/>
              <w:right w:val="single" w:sz="4" w:space="0" w:color="auto"/>
            </w:tcBorders>
            <w:shd w:val="clear" w:color="auto" w:fill="auto"/>
            <w:vAlign w:val="center"/>
            <w:hideMark/>
            <w:tcPrChange w:id="947" w:author="H-E" w:date="2020-11-09T15:31:00Z">
              <w:tcPr>
                <w:tcW w:w="1473" w:type="dxa"/>
                <w:tcBorders>
                  <w:top w:val="nil"/>
                  <w:left w:val="nil"/>
                  <w:bottom w:val="single" w:sz="4" w:space="0" w:color="auto"/>
                  <w:right w:val="single" w:sz="4" w:space="0" w:color="auto"/>
                </w:tcBorders>
                <w:shd w:val="clear" w:color="auto" w:fill="auto"/>
                <w:vAlign w:val="center"/>
                <w:hideMark/>
              </w:tcPr>
            </w:tcPrChange>
          </w:tcPr>
          <w:p w14:paraId="09B8AB92" w14:textId="77777777" w:rsidR="00A861F9" w:rsidRPr="00A861F9" w:rsidRDefault="00A861F9" w:rsidP="00A861F9">
            <w:pPr>
              <w:rPr>
                <w:ins w:id="948" w:author="H-E" w:date="2020-11-09T15:31:00Z"/>
                <w:lang w:val="en-US"/>
              </w:rPr>
            </w:pPr>
            <w:ins w:id="949" w:author="H-E" w:date="2020-11-09T15:31:00Z">
              <w:r w:rsidRPr="00A861F9">
                <w:rPr>
                  <w:lang w:val="en-US"/>
                </w:rPr>
                <w:t>ERC/REC 70-03</w:t>
              </w:r>
            </w:ins>
          </w:p>
        </w:tc>
        <w:tc>
          <w:tcPr>
            <w:tcW w:w="2160" w:type="dxa"/>
            <w:tcBorders>
              <w:top w:val="nil"/>
              <w:left w:val="nil"/>
              <w:bottom w:val="single" w:sz="4" w:space="0" w:color="auto"/>
              <w:right w:val="single" w:sz="4" w:space="0" w:color="auto"/>
            </w:tcBorders>
            <w:shd w:val="clear" w:color="auto" w:fill="auto"/>
            <w:vAlign w:val="center"/>
            <w:hideMark/>
            <w:tcPrChange w:id="950" w:author="H-E" w:date="2020-11-09T15:31:00Z">
              <w:tcPr>
                <w:tcW w:w="1951" w:type="dxa"/>
                <w:tcBorders>
                  <w:top w:val="nil"/>
                  <w:left w:val="nil"/>
                  <w:bottom w:val="single" w:sz="4" w:space="0" w:color="auto"/>
                  <w:right w:val="single" w:sz="4" w:space="0" w:color="auto"/>
                </w:tcBorders>
                <w:shd w:val="clear" w:color="auto" w:fill="auto"/>
                <w:vAlign w:val="center"/>
                <w:hideMark/>
              </w:tcPr>
            </w:tcPrChange>
          </w:tcPr>
          <w:p w14:paraId="0C9AB1A5" w14:textId="77777777" w:rsidR="00A861F9" w:rsidRPr="00A861F9" w:rsidRDefault="00A861F9" w:rsidP="00A861F9">
            <w:pPr>
              <w:rPr>
                <w:ins w:id="951" w:author="H-E" w:date="2020-11-09T15:31:00Z"/>
                <w:lang w:val="en-US"/>
              </w:rPr>
            </w:pPr>
            <w:ins w:id="952" w:author="H-E" w:date="2020-11-09T15:31:00Z">
              <w:r w:rsidRPr="00A861F9">
                <w:rPr>
                  <w:lang w:val="en-US"/>
                </w:rPr>
                <w:t>RFID</w:t>
              </w:r>
            </w:ins>
          </w:p>
        </w:tc>
        <w:tc>
          <w:tcPr>
            <w:tcW w:w="1440" w:type="dxa"/>
            <w:tcBorders>
              <w:top w:val="nil"/>
              <w:left w:val="nil"/>
              <w:bottom w:val="single" w:sz="4" w:space="0" w:color="auto"/>
              <w:right w:val="single" w:sz="4" w:space="0" w:color="auto"/>
            </w:tcBorders>
            <w:shd w:val="clear" w:color="auto" w:fill="auto"/>
            <w:vAlign w:val="center"/>
            <w:hideMark/>
            <w:tcPrChange w:id="953" w:author="H-E" w:date="2020-11-09T15:31:00Z">
              <w:tcPr>
                <w:tcW w:w="1095" w:type="dxa"/>
                <w:tcBorders>
                  <w:top w:val="nil"/>
                  <w:left w:val="nil"/>
                  <w:bottom w:val="single" w:sz="4" w:space="0" w:color="auto"/>
                  <w:right w:val="single" w:sz="4" w:space="0" w:color="auto"/>
                </w:tcBorders>
                <w:shd w:val="clear" w:color="auto" w:fill="auto"/>
                <w:vAlign w:val="center"/>
                <w:hideMark/>
              </w:tcPr>
            </w:tcPrChange>
          </w:tcPr>
          <w:p w14:paraId="259DC3DC" w14:textId="77777777" w:rsidR="00A861F9" w:rsidRPr="00A861F9" w:rsidRDefault="00A861F9" w:rsidP="00A861F9">
            <w:pPr>
              <w:rPr>
                <w:ins w:id="954" w:author="H-E" w:date="2020-11-09T15:31:00Z"/>
                <w:lang w:val="en-US"/>
              </w:rPr>
            </w:pPr>
            <w:ins w:id="955" w:author="H-E" w:date="2020-11-09T15:31:00Z">
              <w:r w:rsidRPr="00A861F9">
                <w:rPr>
                  <w:lang w:val="en-US"/>
                </w:rPr>
                <w:t>EN 300 440</w:t>
              </w:r>
            </w:ins>
          </w:p>
        </w:tc>
        <w:tc>
          <w:tcPr>
            <w:tcW w:w="2430" w:type="dxa"/>
            <w:tcBorders>
              <w:top w:val="nil"/>
              <w:left w:val="nil"/>
              <w:bottom w:val="single" w:sz="4" w:space="0" w:color="auto"/>
              <w:right w:val="single" w:sz="8" w:space="0" w:color="auto"/>
            </w:tcBorders>
            <w:shd w:val="clear" w:color="auto" w:fill="auto"/>
            <w:vAlign w:val="center"/>
            <w:hideMark/>
            <w:tcPrChange w:id="956" w:author="H-E" w:date="2020-11-09T15:31:00Z">
              <w:tcPr>
                <w:tcW w:w="1913" w:type="dxa"/>
                <w:tcBorders>
                  <w:top w:val="nil"/>
                  <w:left w:val="nil"/>
                  <w:bottom w:val="single" w:sz="4" w:space="0" w:color="auto"/>
                  <w:right w:val="single" w:sz="8" w:space="0" w:color="auto"/>
                </w:tcBorders>
                <w:shd w:val="clear" w:color="auto" w:fill="auto"/>
                <w:vAlign w:val="center"/>
                <w:hideMark/>
              </w:tcPr>
            </w:tcPrChange>
          </w:tcPr>
          <w:p w14:paraId="306F9C40" w14:textId="77777777" w:rsidR="00A861F9" w:rsidRPr="00A861F9" w:rsidRDefault="00A861F9" w:rsidP="00A861F9">
            <w:pPr>
              <w:rPr>
                <w:ins w:id="957" w:author="H-E" w:date="2020-11-09T15:31:00Z"/>
                <w:lang w:val="en-US"/>
              </w:rPr>
            </w:pPr>
            <w:ins w:id="958" w:author="H-E" w:date="2020-11-09T15:31:00Z">
              <w:r w:rsidRPr="00A861F9">
                <w:rPr>
                  <w:lang w:val="en-US"/>
                </w:rPr>
                <w:t>Within the band 2446-2454 MHz</w:t>
              </w:r>
            </w:ins>
          </w:p>
        </w:tc>
      </w:tr>
      <w:tr w:rsidR="00A861F9" w:rsidRPr="00A861F9" w14:paraId="7ED986D2" w14:textId="77777777" w:rsidTr="00A861F9">
        <w:trPr>
          <w:trHeight w:val="420"/>
          <w:ins w:id="959" w:author="H-E" w:date="2020-11-09T15:31:00Z"/>
          <w:trPrChange w:id="960" w:author="H-E" w:date="2020-11-09T15:31:00Z">
            <w:trPr>
              <w:trHeight w:val="420"/>
            </w:trPr>
          </w:trPrChange>
        </w:trPr>
        <w:tc>
          <w:tcPr>
            <w:tcW w:w="990" w:type="dxa"/>
            <w:vMerge/>
            <w:tcBorders>
              <w:top w:val="nil"/>
              <w:left w:val="single" w:sz="8" w:space="0" w:color="auto"/>
              <w:bottom w:val="single" w:sz="8" w:space="0" w:color="000000"/>
              <w:right w:val="single" w:sz="4" w:space="0" w:color="auto"/>
            </w:tcBorders>
            <w:vAlign w:val="center"/>
            <w:hideMark/>
            <w:tcPrChange w:id="961" w:author="H-E" w:date="2020-11-09T15:31:00Z">
              <w:tcPr>
                <w:tcW w:w="990" w:type="dxa"/>
                <w:vMerge/>
                <w:tcBorders>
                  <w:top w:val="nil"/>
                  <w:left w:val="single" w:sz="8" w:space="0" w:color="auto"/>
                  <w:bottom w:val="single" w:sz="8" w:space="0" w:color="000000"/>
                  <w:right w:val="single" w:sz="4" w:space="0" w:color="auto"/>
                </w:tcBorders>
                <w:vAlign w:val="center"/>
                <w:hideMark/>
              </w:tcPr>
            </w:tcPrChange>
          </w:tcPr>
          <w:p w14:paraId="15A5F13E" w14:textId="77777777" w:rsidR="00A861F9" w:rsidRPr="00A861F9" w:rsidRDefault="00A861F9" w:rsidP="00A861F9">
            <w:pPr>
              <w:rPr>
                <w:ins w:id="962" w:author="H-E" w:date="2020-11-09T15:31:00Z"/>
                <w:lang w:val="en-US"/>
              </w:rPr>
            </w:pPr>
          </w:p>
        </w:tc>
        <w:tc>
          <w:tcPr>
            <w:tcW w:w="2160" w:type="dxa"/>
            <w:vMerge/>
            <w:tcBorders>
              <w:top w:val="nil"/>
              <w:left w:val="single" w:sz="4" w:space="0" w:color="auto"/>
              <w:bottom w:val="single" w:sz="8" w:space="0" w:color="000000"/>
              <w:right w:val="single" w:sz="4" w:space="0" w:color="auto"/>
            </w:tcBorders>
            <w:vAlign w:val="center"/>
            <w:hideMark/>
            <w:tcPrChange w:id="963" w:author="H-E" w:date="2020-11-09T15:31:00Z">
              <w:tcPr>
                <w:tcW w:w="3968" w:type="dxa"/>
                <w:gridSpan w:val="2"/>
                <w:vMerge/>
                <w:tcBorders>
                  <w:top w:val="nil"/>
                  <w:left w:val="single" w:sz="4" w:space="0" w:color="auto"/>
                  <w:bottom w:val="single" w:sz="8" w:space="0" w:color="000000"/>
                  <w:right w:val="single" w:sz="4" w:space="0" w:color="auto"/>
                </w:tcBorders>
                <w:vAlign w:val="center"/>
                <w:hideMark/>
              </w:tcPr>
            </w:tcPrChange>
          </w:tcPr>
          <w:p w14:paraId="1A248D8D" w14:textId="77777777" w:rsidR="00A861F9" w:rsidRPr="00A861F9" w:rsidRDefault="00A861F9" w:rsidP="00A861F9">
            <w:pPr>
              <w:rPr>
                <w:ins w:id="964" w:author="H-E" w:date="2020-11-09T15:31:00Z"/>
                <w:lang w:val="en-US"/>
              </w:rPr>
            </w:pPr>
          </w:p>
        </w:tc>
        <w:tc>
          <w:tcPr>
            <w:tcW w:w="1890" w:type="dxa"/>
            <w:tcBorders>
              <w:top w:val="nil"/>
              <w:left w:val="nil"/>
              <w:bottom w:val="single" w:sz="4" w:space="0" w:color="auto"/>
              <w:right w:val="single" w:sz="4" w:space="0" w:color="auto"/>
            </w:tcBorders>
            <w:shd w:val="clear" w:color="auto" w:fill="auto"/>
            <w:vAlign w:val="center"/>
            <w:hideMark/>
            <w:tcPrChange w:id="965" w:author="H-E" w:date="2020-11-09T15:31:00Z">
              <w:tcPr>
                <w:tcW w:w="1473" w:type="dxa"/>
                <w:tcBorders>
                  <w:top w:val="nil"/>
                  <w:left w:val="nil"/>
                  <w:bottom w:val="single" w:sz="4" w:space="0" w:color="auto"/>
                  <w:right w:val="single" w:sz="4" w:space="0" w:color="auto"/>
                </w:tcBorders>
                <w:shd w:val="clear" w:color="auto" w:fill="auto"/>
                <w:vAlign w:val="center"/>
                <w:hideMark/>
              </w:tcPr>
            </w:tcPrChange>
          </w:tcPr>
          <w:p w14:paraId="07570C47" w14:textId="77777777" w:rsidR="00A861F9" w:rsidRPr="00A861F9" w:rsidRDefault="00A861F9" w:rsidP="00A861F9">
            <w:pPr>
              <w:rPr>
                <w:ins w:id="966" w:author="H-E" w:date="2020-11-09T15:31:00Z"/>
                <w:lang w:val="en-US"/>
              </w:rPr>
            </w:pPr>
            <w:ins w:id="967" w:author="H-E" w:date="2020-11-09T15:31:00Z">
              <w:r w:rsidRPr="00A861F9">
                <w:rPr>
                  <w:lang w:val="en-US"/>
                </w:rPr>
                <w:t>ERC/REC 70-03</w:t>
              </w:r>
            </w:ins>
          </w:p>
        </w:tc>
        <w:tc>
          <w:tcPr>
            <w:tcW w:w="2160" w:type="dxa"/>
            <w:tcBorders>
              <w:top w:val="nil"/>
              <w:left w:val="nil"/>
              <w:bottom w:val="single" w:sz="4" w:space="0" w:color="auto"/>
              <w:right w:val="single" w:sz="4" w:space="0" w:color="auto"/>
            </w:tcBorders>
            <w:shd w:val="clear" w:color="auto" w:fill="auto"/>
            <w:vAlign w:val="center"/>
            <w:hideMark/>
            <w:tcPrChange w:id="968" w:author="H-E" w:date="2020-11-09T15:31:00Z">
              <w:tcPr>
                <w:tcW w:w="1951" w:type="dxa"/>
                <w:tcBorders>
                  <w:top w:val="nil"/>
                  <w:left w:val="nil"/>
                  <w:bottom w:val="single" w:sz="4" w:space="0" w:color="auto"/>
                  <w:right w:val="single" w:sz="4" w:space="0" w:color="auto"/>
                </w:tcBorders>
                <w:shd w:val="clear" w:color="auto" w:fill="auto"/>
                <w:vAlign w:val="center"/>
                <w:hideMark/>
              </w:tcPr>
            </w:tcPrChange>
          </w:tcPr>
          <w:p w14:paraId="317EC028" w14:textId="77777777" w:rsidR="00A861F9" w:rsidRPr="00A861F9" w:rsidRDefault="00A861F9" w:rsidP="00A861F9">
            <w:pPr>
              <w:rPr>
                <w:ins w:id="969" w:author="H-E" w:date="2020-11-09T15:31:00Z"/>
                <w:lang w:val="en-US"/>
              </w:rPr>
            </w:pPr>
            <w:ins w:id="970" w:author="H-E" w:date="2020-11-09T15:31:00Z">
              <w:r w:rsidRPr="00A861F9">
                <w:rPr>
                  <w:lang w:val="en-US"/>
                </w:rPr>
                <w:t>Radiodetermination</w:t>
              </w:r>
              <w:r w:rsidRPr="00A861F9">
                <w:rPr>
                  <w:lang w:val="en-US"/>
                </w:rPr>
                <w:br/>
                <w:t>applications</w:t>
              </w:r>
            </w:ins>
          </w:p>
        </w:tc>
        <w:tc>
          <w:tcPr>
            <w:tcW w:w="1440" w:type="dxa"/>
            <w:tcBorders>
              <w:top w:val="nil"/>
              <w:left w:val="nil"/>
              <w:bottom w:val="single" w:sz="4" w:space="0" w:color="auto"/>
              <w:right w:val="single" w:sz="4" w:space="0" w:color="auto"/>
            </w:tcBorders>
            <w:shd w:val="clear" w:color="auto" w:fill="auto"/>
            <w:vAlign w:val="center"/>
            <w:hideMark/>
            <w:tcPrChange w:id="971" w:author="H-E" w:date="2020-11-09T15:31:00Z">
              <w:tcPr>
                <w:tcW w:w="1095" w:type="dxa"/>
                <w:tcBorders>
                  <w:top w:val="nil"/>
                  <w:left w:val="nil"/>
                  <w:bottom w:val="single" w:sz="4" w:space="0" w:color="auto"/>
                  <w:right w:val="single" w:sz="4" w:space="0" w:color="auto"/>
                </w:tcBorders>
                <w:shd w:val="clear" w:color="auto" w:fill="auto"/>
                <w:vAlign w:val="center"/>
                <w:hideMark/>
              </w:tcPr>
            </w:tcPrChange>
          </w:tcPr>
          <w:p w14:paraId="669E997E" w14:textId="77777777" w:rsidR="00A861F9" w:rsidRPr="00A861F9" w:rsidRDefault="00A861F9" w:rsidP="00A861F9">
            <w:pPr>
              <w:rPr>
                <w:ins w:id="972" w:author="H-E" w:date="2020-11-09T15:31:00Z"/>
                <w:lang w:val="en-US"/>
              </w:rPr>
            </w:pPr>
            <w:ins w:id="973" w:author="H-E" w:date="2020-11-09T15:31:00Z">
              <w:r w:rsidRPr="00A861F9">
                <w:rPr>
                  <w:lang w:val="en-US"/>
                </w:rPr>
                <w:t>EN 300 440</w:t>
              </w:r>
            </w:ins>
          </w:p>
        </w:tc>
        <w:tc>
          <w:tcPr>
            <w:tcW w:w="2430" w:type="dxa"/>
            <w:tcBorders>
              <w:top w:val="nil"/>
              <w:left w:val="nil"/>
              <w:bottom w:val="single" w:sz="4" w:space="0" w:color="auto"/>
              <w:right w:val="single" w:sz="8" w:space="0" w:color="auto"/>
            </w:tcBorders>
            <w:shd w:val="clear" w:color="auto" w:fill="auto"/>
            <w:vAlign w:val="center"/>
            <w:hideMark/>
            <w:tcPrChange w:id="974" w:author="H-E" w:date="2020-11-09T15:31:00Z">
              <w:tcPr>
                <w:tcW w:w="1913" w:type="dxa"/>
                <w:tcBorders>
                  <w:top w:val="nil"/>
                  <w:left w:val="nil"/>
                  <w:bottom w:val="single" w:sz="4" w:space="0" w:color="auto"/>
                  <w:right w:val="single" w:sz="8" w:space="0" w:color="auto"/>
                </w:tcBorders>
                <w:shd w:val="clear" w:color="auto" w:fill="auto"/>
                <w:vAlign w:val="center"/>
                <w:hideMark/>
              </w:tcPr>
            </w:tcPrChange>
          </w:tcPr>
          <w:p w14:paraId="6D73643E" w14:textId="77777777" w:rsidR="00A861F9" w:rsidRPr="00A861F9" w:rsidRDefault="00A861F9" w:rsidP="00A861F9">
            <w:pPr>
              <w:rPr>
                <w:ins w:id="975" w:author="H-E" w:date="2020-11-09T15:31:00Z"/>
                <w:lang w:val="en-US"/>
              </w:rPr>
            </w:pPr>
            <w:ins w:id="976" w:author="H-E" w:date="2020-11-09T15:31:00Z">
              <w:r w:rsidRPr="00A861F9">
                <w:rPr>
                  <w:lang w:val="en-US"/>
                </w:rPr>
                <w:t>Within the band 2400.0-2483.5 MHz</w:t>
              </w:r>
            </w:ins>
          </w:p>
        </w:tc>
      </w:tr>
      <w:tr w:rsidR="00A861F9" w:rsidRPr="00A861F9" w14:paraId="57443878" w14:textId="77777777" w:rsidTr="00A861F9">
        <w:trPr>
          <w:trHeight w:val="640"/>
          <w:ins w:id="977" w:author="H-E" w:date="2020-11-09T15:31:00Z"/>
          <w:trPrChange w:id="978" w:author="H-E" w:date="2020-11-09T15:31:00Z">
            <w:trPr>
              <w:trHeight w:val="640"/>
            </w:trPr>
          </w:trPrChange>
        </w:trPr>
        <w:tc>
          <w:tcPr>
            <w:tcW w:w="990" w:type="dxa"/>
            <w:vMerge/>
            <w:tcBorders>
              <w:top w:val="nil"/>
              <w:left w:val="single" w:sz="8" w:space="0" w:color="auto"/>
              <w:bottom w:val="single" w:sz="8" w:space="0" w:color="000000"/>
              <w:right w:val="single" w:sz="4" w:space="0" w:color="auto"/>
            </w:tcBorders>
            <w:vAlign w:val="center"/>
            <w:hideMark/>
            <w:tcPrChange w:id="979" w:author="H-E" w:date="2020-11-09T15:31:00Z">
              <w:tcPr>
                <w:tcW w:w="990" w:type="dxa"/>
                <w:vMerge/>
                <w:tcBorders>
                  <w:top w:val="nil"/>
                  <w:left w:val="single" w:sz="8" w:space="0" w:color="auto"/>
                  <w:bottom w:val="single" w:sz="8" w:space="0" w:color="000000"/>
                  <w:right w:val="single" w:sz="4" w:space="0" w:color="auto"/>
                </w:tcBorders>
                <w:vAlign w:val="center"/>
                <w:hideMark/>
              </w:tcPr>
            </w:tcPrChange>
          </w:tcPr>
          <w:p w14:paraId="7A16207E" w14:textId="77777777" w:rsidR="00A861F9" w:rsidRPr="00A861F9" w:rsidRDefault="00A861F9" w:rsidP="00A861F9">
            <w:pPr>
              <w:rPr>
                <w:ins w:id="980" w:author="H-E" w:date="2020-11-09T15:31:00Z"/>
                <w:lang w:val="en-US"/>
              </w:rPr>
            </w:pPr>
          </w:p>
        </w:tc>
        <w:tc>
          <w:tcPr>
            <w:tcW w:w="2160" w:type="dxa"/>
            <w:vMerge/>
            <w:tcBorders>
              <w:top w:val="nil"/>
              <w:left w:val="single" w:sz="4" w:space="0" w:color="auto"/>
              <w:bottom w:val="single" w:sz="8" w:space="0" w:color="000000"/>
              <w:right w:val="single" w:sz="4" w:space="0" w:color="auto"/>
            </w:tcBorders>
            <w:vAlign w:val="center"/>
            <w:hideMark/>
            <w:tcPrChange w:id="981" w:author="H-E" w:date="2020-11-09T15:31:00Z">
              <w:tcPr>
                <w:tcW w:w="3968" w:type="dxa"/>
                <w:gridSpan w:val="2"/>
                <w:vMerge/>
                <w:tcBorders>
                  <w:top w:val="nil"/>
                  <w:left w:val="single" w:sz="4" w:space="0" w:color="auto"/>
                  <w:bottom w:val="single" w:sz="8" w:space="0" w:color="000000"/>
                  <w:right w:val="single" w:sz="4" w:space="0" w:color="auto"/>
                </w:tcBorders>
                <w:vAlign w:val="center"/>
                <w:hideMark/>
              </w:tcPr>
            </w:tcPrChange>
          </w:tcPr>
          <w:p w14:paraId="3DE98BDE" w14:textId="77777777" w:rsidR="00A861F9" w:rsidRPr="00A861F9" w:rsidRDefault="00A861F9" w:rsidP="00A861F9">
            <w:pPr>
              <w:rPr>
                <w:ins w:id="982" w:author="H-E" w:date="2020-11-09T15:31:00Z"/>
                <w:lang w:val="en-US"/>
              </w:rPr>
            </w:pPr>
          </w:p>
        </w:tc>
        <w:tc>
          <w:tcPr>
            <w:tcW w:w="1890" w:type="dxa"/>
            <w:tcBorders>
              <w:top w:val="nil"/>
              <w:left w:val="nil"/>
              <w:bottom w:val="single" w:sz="8" w:space="0" w:color="auto"/>
              <w:right w:val="single" w:sz="4" w:space="0" w:color="auto"/>
            </w:tcBorders>
            <w:shd w:val="clear" w:color="auto" w:fill="auto"/>
            <w:vAlign w:val="center"/>
            <w:hideMark/>
            <w:tcPrChange w:id="983" w:author="H-E" w:date="2020-11-09T15:31:00Z">
              <w:tcPr>
                <w:tcW w:w="1473" w:type="dxa"/>
                <w:tcBorders>
                  <w:top w:val="nil"/>
                  <w:left w:val="nil"/>
                  <w:bottom w:val="single" w:sz="8" w:space="0" w:color="auto"/>
                  <w:right w:val="single" w:sz="4" w:space="0" w:color="auto"/>
                </w:tcBorders>
                <w:shd w:val="clear" w:color="auto" w:fill="auto"/>
                <w:vAlign w:val="center"/>
                <w:hideMark/>
              </w:tcPr>
            </w:tcPrChange>
          </w:tcPr>
          <w:p w14:paraId="43A7947F" w14:textId="77777777" w:rsidR="00A861F9" w:rsidRPr="00A861F9" w:rsidRDefault="00A861F9" w:rsidP="00A861F9">
            <w:pPr>
              <w:rPr>
                <w:ins w:id="984" w:author="H-E" w:date="2020-11-09T15:31:00Z"/>
                <w:lang w:val="en-US"/>
              </w:rPr>
            </w:pPr>
            <w:ins w:id="985" w:author="H-E" w:date="2020-11-09T15:31:00Z">
              <w:r w:rsidRPr="00A861F9">
                <w:rPr>
                  <w:lang w:val="en-US"/>
                </w:rPr>
                <w:t>ERC/REC 70-03</w:t>
              </w:r>
            </w:ins>
          </w:p>
        </w:tc>
        <w:tc>
          <w:tcPr>
            <w:tcW w:w="2160" w:type="dxa"/>
            <w:tcBorders>
              <w:top w:val="nil"/>
              <w:left w:val="nil"/>
              <w:bottom w:val="single" w:sz="8" w:space="0" w:color="auto"/>
              <w:right w:val="single" w:sz="4" w:space="0" w:color="auto"/>
            </w:tcBorders>
            <w:shd w:val="clear" w:color="auto" w:fill="auto"/>
            <w:vAlign w:val="center"/>
            <w:hideMark/>
            <w:tcPrChange w:id="986" w:author="H-E" w:date="2020-11-09T15:31:00Z">
              <w:tcPr>
                <w:tcW w:w="1951" w:type="dxa"/>
                <w:tcBorders>
                  <w:top w:val="nil"/>
                  <w:left w:val="nil"/>
                  <w:bottom w:val="single" w:sz="8" w:space="0" w:color="auto"/>
                  <w:right w:val="single" w:sz="4" w:space="0" w:color="auto"/>
                </w:tcBorders>
                <w:shd w:val="clear" w:color="auto" w:fill="auto"/>
                <w:vAlign w:val="center"/>
                <w:hideMark/>
              </w:tcPr>
            </w:tcPrChange>
          </w:tcPr>
          <w:p w14:paraId="0EF8A59B" w14:textId="77777777" w:rsidR="00A861F9" w:rsidRPr="00A861F9" w:rsidRDefault="00A861F9" w:rsidP="00A861F9">
            <w:pPr>
              <w:rPr>
                <w:ins w:id="987" w:author="H-E" w:date="2020-11-09T15:31:00Z"/>
                <w:lang w:val="en-US"/>
              </w:rPr>
            </w:pPr>
            <w:ins w:id="988" w:author="H-E" w:date="2020-11-09T15:31:00Z">
              <w:r w:rsidRPr="00A861F9">
                <w:rPr>
                  <w:lang w:val="en-US"/>
                </w:rPr>
                <w:t>Wideband data transmission</w:t>
              </w:r>
              <w:r w:rsidRPr="00A861F9">
                <w:rPr>
                  <w:lang w:val="en-US"/>
                </w:rPr>
                <w:br/>
                <w:t>systems</w:t>
              </w:r>
            </w:ins>
          </w:p>
        </w:tc>
        <w:tc>
          <w:tcPr>
            <w:tcW w:w="1440" w:type="dxa"/>
            <w:tcBorders>
              <w:top w:val="nil"/>
              <w:left w:val="nil"/>
              <w:bottom w:val="single" w:sz="8" w:space="0" w:color="auto"/>
              <w:right w:val="single" w:sz="4" w:space="0" w:color="auto"/>
            </w:tcBorders>
            <w:shd w:val="clear" w:color="auto" w:fill="auto"/>
            <w:vAlign w:val="center"/>
            <w:hideMark/>
            <w:tcPrChange w:id="989" w:author="H-E" w:date="2020-11-09T15:31:00Z">
              <w:tcPr>
                <w:tcW w:w="1095" w:type="dxa"/>
                <w:tcBorders>
                  <w:top w:val="nil"/>
                  <w:left w:val="nil"/>
                  <w:bottom w:val="single" w:sz="8" w:space="0" w:color="auto"/>
                  <w:right w:val="single" w:sz="4" w:space="0" w:color="auto"/>
                </w:tcBorders>
                <w:shd w:val="clear" w:color="auto" w:fill="auto"/>
                <w:vAlign w:val="center"/>
                <w:hideMark/>
              </w:tcPr>
            </w:tcPrChange>
          </w:tcPr>
          <w:p w14:paraId="73F5DA23" w14:textId="77777777" w:rsidR="00A861F9" w:rsidRPr="00A861F9" w:rsidRDefault="00A861F9" w:rsidP="00A861F9">
            <w:pPr>
              <w:rPr>
                <w:ins w:id="990" w:author="H-E" w:date="2020-11-09T15:31:00Z"/>
                <w:lang w:val="en-US"/>
              </w:rPr>
            </w:pPr>
            <w:ins w:id="991" w:author="H-E" w:date="2020-11-09T15:31:00Z">
              <w:r w:rsidRPr="00A861F9">
                <w:rPr>
                  <w:lang w:val="en-US"/>
                </w:rPr>
                <w:t>EN 300 328</w:t>
              </w:r>
            </w:ins>
          </w:p>
        </w:tc>
        <w:tc>
          <w:tcPr>
            <w:tcW w:w="2430" w:type="dxa"/>
            <w:tcBorders>
              <w:top w:val="nil"/>
              <w:left w:val="nil"/>
              <w:bottom w:val="single" w:sz="8" w:space="0" w:color="auto"/>
              <w:right w:val="single" w:sz="8" w:space="0" w:color="auto"/>
            </w:tcBorders>
            <w:shd w:val="clear" w:color="auto" w:fill="auto"/>
            <w:vAlign w:val="center"/>
            <w:hideMark/>
            <w:tcPrChange w:id="992" w:author="H-E" w:date="2020-11-09T15:31:00Z">
              <w:tcPr>
                <w:tcW w:w="1913" w:type="dxa"/>
                <w:tcBorders>
                  <w:top w:val="nil"/>
                  <w:left w:val="nil"/>
                  <w:bottom w:val="single" w:sz="8" w:space="0" w:color="auto"/>
                  <w:right w:val="single" w:sz="8" w:space="0" w:color="auto"/>
                </w:tcBorders>
                <w:shd w:val="clear" w:color="auto" w:fill="auto"/>
                <w:vAlign w:val="center"/>
                <w:hideMark/>
              </w:tcPr>
            </w:tcPrChange>
          </w:tcPr>
          <w:p w14:paraId="39BE5EB6" w14:textId="77777777" w:rsidR="00A861F9" w:rsidRPr="00A861F9" w:rsidRDefault="00A861F9" w:rsidP="00A861F9">
            <w:pPr>
              <w:rPr>
                <w:ins w:id="993" w:author="H-E" w:date="2020-11-09T15:31:00Z"/>
                <w:lang w:val="en-US"/>
              </w:rPr>
            </w:pPr>
            <w:ins w:id="994" w:author="H-E" w:date="2020-11-09T15:31:00Z">
              <w:r w:rsidRPr="00A861F9">
                <w:rPr>
                  <w:lang w:val="en-US"/>
                </w:rPr>
                <w:t>Within the band 2400-2483.5 MHz</w:t>
              </w:r>
            </w:ins>
          </w:p>
        </w:tc>
      </w:tr>
    </w:tbl>
    <w:p w14:paraId="1104DBFA" w14:textId="77777777" w:rsidR="00A861F9" w:rsidRDefault="00A861F9" w:rsidP="001F07DC">
      <w:pPr>
        <w:rPr>
          <w:ins w:id="995" w:author="H-E" w:date="2020-11-09T15:29:00Z"/>
        </w:rPr>
      </w:pPr>
    </w:p>
    <w:p w14:paraId="24F6622F" w14:textId="77777777" w:rsidR="00A861F9" w:rsidRDefault="00A861F9" w:rsidP="001F07DC">
      <w:pPr>
        <w:rPr>
          <w:ins w:id="996" w:author="H-E" w:date="2020-11-09T15:29:00Z"/>
        </w:rPr>
      </w:pPr>
    </w:p>
    <w:p w14:paraId="1E9A9156" w14:textId="57B6FA9D" w:rsidR="005678B4" w:rsidRPr="005678B4" w:rsidRDefault="005678B4" w:rsidP="007C5E1A">
      <w:pPr>
        <w:pStyle w:val="Heading2"/>
        <w:rPr>
          <w:ins w:id="997" w:author="H-E" w:date="2020-11-09T15:44:00Z"/>
        </w:rPr>
        <w:pPrChange w:id="998" w:author="H-E" w:date="2020-11-09T15:45:00Z">
          <w:pPr/>
        </w:pPrChange>
      </w:pPr>
      <w:bookmarkStart w:id="999" w:name="_Toc55833370"/>
      <w:ins w:id="1000" w:author="H-E" w:date="2020-11-09T15:44:00Z">
        <w:r w:rsidRPr="005678B4">
          <w:t>Existing mobile licenses in europe for 2300-2400 MHz band (ECO Report 03)</w:t>
        </w:r>
        <w:bookmarkEnd w:id="999"/>
      </w:ins>
    </w:p>
    <w:p w14:paraId="2AC6448B" w14:textId="77777777" w:rsidR="005678B4" w:rsidRPr="005678B4" w:rsidRDefault="005678B4" w:rsidP="005678B4">
      <w:pPr>
        <w:rPr>
          <w:ins w:id="1001" w:author="H-E" w:date="2020-11-09T15:44:00Z"/>
        </w:rPr>
      </w:pPr>
      <w:ins w:id="1002" w:author="H-E" w:date="2020-11-09T15:44:00Z">
        <w:r w:rsidRPr="005678B4">
          <w:t xml:space="preserve">The table below shows existing cellular licenses in the 2300-2400 MHz band in Europe. </w:t>
        </w:r>
      </w:ins>
    </w:p>
    <w:p w14:paraId="13405A19" w14:textId="0DB4EC42" w:rsidR="005678B4" w:rsidRPr="005678B4" w:rsidRDefault="004D7CDA" w:rsidP="005678B4">
      <w:pPr>
        <w:rPr>
          <w:ins w:id="1003" w:author="H-E" w:date="2020-11-09T15:44:00Z"/>
        </w:rPr>
      </w:pPr>
      <w:ins w:id="1004" w:author="H-E" w:date="2020-11-09T16:03:00Z">
        <w:r>
          <w:t>[</w:t>
        </w:r>
      </w:ins>
      <w:ins w:id="1005" w:author="H-E" w:date="2020-11-09T15:44:00Z">
        <w:r w:rsidR="005678B4" w:rsidRPr="005678B4">
          <w:t>Comment: add license information if needed like #of operators, license additional information</w:t>
        </w:r>
      </w:ins>
      <w:ins w:id="1006" w:author="H-E" w:date="2020-11-09T16:03:00Z">
        <w:r>
          <w:t>]</w:t>
        </w:r>
      </w:ins>
    </w:p>
    <w:p w14:paraId="1887F91E" w14:textId="77777777" w:rsidR="00435C9C" w:rsidRPr="00435C9C" w:rsidRDefault="00435C9C" w:rsidP="00435C9C">
      <w:pPr>
        <w:pStyle w:val="Caption"/>
        <w:rPr>
          <w:ins w:id="1007" w:author="H-E" w:date="2020-11-09T15:46:00Z"/>
          <w:rStyle w:val="ECCParagraph"/>
        </w:rPr>
      </w:pPr>
      <w:ins w:id="1008" w:author="H-E" w:date="2020-11-09T15:46:00Z">
        <w:r w:rsidRPr="00435C9C">
          <w:rPr>
            <w:rStyle w:val="ECCParagraph"/>
          </w:rPr>
          <w:lastRenderedPageBreak/>
          <w:t>Table 2: Existing license for the 2300 - 2400 MHz band in Europe, from reference [ECO Report 03, https://efis.cept.org/views2/report03.jsp , Nov 2020]</w:t>
        </w:r>
      </w:ins>
    </w:p>
    <w:p w14:paraId="336CBEAE" w14:textId="77777777" w:rsidR="00435C9C" w:rsidRPr="00435C9C" w:rsidRDefault="00435C9C" w:rsidP="00435C9C">
      <w:pPr>
        <w:rPr>
          <w:ins w:id="1009" w:author="H-E" w:date="2020-11-09T15:46:00Z"/>
        </w:rPr>
      </w:pPr>
    </w:p>
    <w:tbl>
      <w:tblPr>
        <w:tblW w:w="11250" w:type="dxa"/>
        <w:tblInd w:w="-910" w:type="dxa"/>
        <w:tblLayout w:type="fixed"/>
        <w:tblLook w:val="04A0" w:firstRow="1" w:lastRow="0" w:firstColumn="1" w:lastColumn="0" w:noHBand="0" w:noVBand="1"/>
      </w:tblPr>
      <w:tblGrid>
        <w:gridCol w:w="1173"/>
        <w:gridCol w:w="1384"/>
        <w:gridCol w:w="1384"/>
        <w:gridCol w:w="1195"/>
        <w:gridCol w:w="984"/>
        <w:gridCol w:w="1216"/>
        <w:gridCol w:w="1034"/>
        <w:gridCol w:w="1800"/>
        <w:gridCol w:w="1080"/>
      </w:tblGrid>
      <w:tr w:rsidR="00435C9C" w:rsidRPr="00391FD9" w14:paraId="3E16097E" w14:textId="77777777" w:rsidTr="004D7CDA">
        <w:trPr>
          <w:trHeight w:val="530"/>
          <w:ins w:id="1010" w:author="H-E" w:date="2020-11-09T15:46:00Z"/>
        </w:trPr>
        <w:tc>
          <w:tcPr>
            <w:tcW w:w="1173"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DDBD753" w14:textId="77777777" w:rsidR="00435C9C" w:rsidRPr="00435C9C" w:rsidRDefault="00435C9C" w:rsidP="004D7CDA">
            <w:pPr>
              <w:rPr>
                <w:ins w:id="1011" w:author="H-E" w:date="2020-11-09T15:46:00Z"/>
                <w:lang w:val="en-US"/>
              </w:rPr>
            </w:pPr>
            <w:bookmarkStart w:id="1012" w:name="RANGE!A1:K15"/>
            <w:ins w:id="1013" w:author="H-E" w:date="2020-11-09T15:46:00Z">
              <w:r w:rsidRPr="00435C9C">
                <w:rPr>
                  <w:lang w:val="en-US"/>
                </w:rPr>
                <w:t>Frequency Table</w:t>
              </w:r>
              <w:bookmarkEnd w:id="1012"/>
            </w:ins>
          </w:p>
        </w:tc>
        <w:tc>
          <w:tcPr>
            <w:tcW w:w="1384"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25E07B3F" w14:textId="77777777" w:rsidR="00435C9C" w:rsidRPr="00435C9C" w:rsidRDefault="00435C9C" w:rsidP="004D7CDA">
            <w:pPr>
              <w:rPr>
                <w:ins w:id="1014" w:author="H-E" w:date="2020-11-09T15:46:00Z"/>
                <w:lang w:val="en-US"/>
              </w:rPr>
            </w:pPr>
            <w:ins w:id="1015" w:author="H-E" w:date="2020-11-09T15:46:00Z">
              <w:r w:rsidRPr="00435C9C">
                <w:rPr>
                  <w:lang w:val="en-US"/>
                </w:rPr>
                <w:t>Frequency band downlink</w:t>
              </w:r>
            </w:ins>
          </w:p>
        </w:tc>
        <w:tc>
          <w:tcPr>
            <w:tcW w:w="1384"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2FE4EF89" w14:textId="77777777" w:rsidR="00435C9C" w:rsidRPr="00435C9C" w:rsidRDefault="00435C9C" w:rsidP="004D7CDA">
            <w:pPr>
              <w:rPr>
                <w:ins w:id="1016" w:author="H-E" w:date="2020-11-09T15:46:00Z"/>
                <w:lang w:val="en-US"/>
              </w:rPr>
            </w:pPr>
            <w:ins w:id="1017" w:author="H-E" w:date="2020-11-09T15:46:00Z">
              <w:r w:rsidRPr="00435C9C">
                <w:rPr>
                  <w:lang w:val="en-US"/>
                </w:rPr>
                <w:t>Frequency band uplink</w:t>
              </w:r>
            </w:ins>
          </w:p>
        </w:tc>
        <w:tc>
          <w:tcPr>
            <w:tcW w:w="1195"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7CC637D4" w14:textId="77777777" w:rsidR="00435C9C" w:rsidRPr="00435C9C" w:rsidRDefault="00435C9C" w:rsidP="004D7CDA">
            <w:pPr>
              <w:rPr>
                <w:ins w:id="1018" w:author="H-E" w:date="2020-11-09T15:46:00Z"/>
                <w:lang w:val="en-US"/>
              </w:rPr>
            </w:pPr>
            <w:ins w:id="1019" w:author="H-E" w:date="2020-11-09T15:46:00Z">
              <w:r w:rsidRPr="00435C9C">
                <w:rPr>
                  <w:lang w:val="en-US"/>
                </w:rPr>
                <w:t>Application</w:t>
              </w:r>
            </w:ins>
          </w:p>
        </w:tc>
        <w:tc>
          <w:tcPr>
            <w:tcW w:w="984"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5B58B0C8" w14:textId="77777777" w:rsidR="00435C9C" w:rsidRPr="00435C9C" w:rsidRDefault="00435C9C" w:rsidP="004D7CDA">
            <w:pPr>
              <w:rPr>
                <w:ins w:id="1020" w:author="H-E" w:date="2020-11-09T15:46:00Z"/>
                <w:lang w:val="en-US"/>
              </w:rPr>
            </w:pPr>
            <w:ins w:id="1021" w:author="H-E" w:date="2020-11-09T15:46:00Z">
              <w:r w:rsidRPr="00435C9C">
                <w:rPr>
                  <w:lang w:val="en-US"/>
                </w:rPr>
                <w:t>Licence holder</w:t>
              </w:r>
            </w:ins>
          </w:p>
        </w:tc>
        <w:tc>
          <w:tcPr>
            <w:tcW w:w="1216"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7482D0BB" w14:textId="77777777" w:rsidR="00435C9C" w:rsidRPr="00435C9C" w:rsidRDefault="00435C9C" w:rsidP="004D7CDA">
            <w:pPr>
              <w:rPr>
                <w:ins w:id="1022" w:author="H-E" w:date="2020-11-09T15:46:00Z"/>
                <w:lang w:val="en-US"/>
              </w:rPr>
            </w:pPr>
            <w:ins w:id="1023" w:author="H-E" w:date="2020-11-09T15:46:00Z">
              <w:r w:rsidRPr="00435C9C">
                <w:rPr>
                  <w:lang w:val="en-US"/>
                </w:rPr>
                <w:t>Start date</w:t>
              </w:r>
            </w:ins>
          </w:p>
        </w:tc>
        <w:tc>
          <w:tcPr>
            <w:tcW w:w="1034"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598E7B3C" w14:textId="77777777" w:rsidR="00435C9C" w:rsidRPr="00435C9C" w:rsidRDefault="00435C9C" w:rsidP="004D7CDA">
            <w:pPr>
              <w:rPr>
                <w:ins w:id="1024" w:author="H-E" w:date="2020-11-09T15:46:00Z"/>
                <w:lang w:val="en-US"/>
              </w:rPr>
            </w:pPr>
            <w:ins w:id="1025" w:author="H-E" w:date="2020-11-09T15:46:00Z">
              <w:r w:rsidRPr="00435C9C">
                <w:rPr>
                  <w:lang w:val="en-US"/>
                </w:rPr>
                <w:t>Expiry date</w:t>
              </w:r>
            </w:ins>
          </w:p>
        </w:tc>
        <w:tc>
          <w:tcPr>
            <w:tcW w:w="1800"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4A1A9CD0" w14:textId="77777777" w:rsidR="00435C9C" w:rsidRPr="00435C9C" w:rsidRDefault="00435C9C" w:rsidP="004D7CDA">
            <w:pPr>
              <w:rPr>
                <w:ins w:id="1026" w:author="H-E" w:date="2020-11-09T15:46:00Z"/>
                <w:lang w:val="en-US"/>
              </w:rPr>
            </w:pPr>
            <w:ins w:id="1027" w:author="H-E" w:date="2020-11-09T15:46:00Z">
              <w:r w:rsidRPr="00435C9C">
                <w:rPr>
                  <w:lang w:val="en-US"/>
                </w:rPr>
                <w:t>Location Information</w:t>
              </w:r>
            </w:ins>
          </w:p>
        </w:tc>
        <w:tc>
          <w:tcPr>
            <w:tcW w:w="1080"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79FEC69A" w14:textId="77777777" w:rsidR="00435C9C" w:rsidRPr="00435C9C" w:rsidRDefault="00435C9C" w:rsidP="004D7CDA">
            <w:pPr>
              <w:rPr>
                <w:ins w:id="1028" w:author="H-E" w:date="2020-11-09T15:46:00Z"/>
                <w:lang w:val="en-US"/>
              </w:rPr>
            </w:pPr>
            <w:ins w:id="1029" w:author="H-E" w:date="2020-11-09T15:46:00Z">
              <w:r w:rsidRPr="00435C9C">
                <w:rPr>
                  <w:lang w:val="en-US"/>
                </w:rPr>
                <w:t xml:space="preserve"> Spectrum Trading</w:t>
              </w:r>
            </w:ins>
          </w:p>
        </w:tc>
      </w:tr>
      <w:tr w:rsidR="00435C9C" w:rsidRPr="00391FD9" w14:paraId="5E94A350" w14:textId="77777777" w:rsidTr="004D7CDA">
        <w:trPr>
          <w:trHeight w:val="260"/>
          <w:ins w:id="1030" w:author="H-E" w:date="2020-11-09T15:46:00Z"/>
        </w:trPr>
        <w:tc>
          <w:tcPr>
            <w:tcW w:w="1173" w:type="dxa"/>
            <w:tcBorders>
              <w:top w:val="single" w:sz="4" w:space="0" w:color="A9D08E"/>
              <w:left w:val="single" w:sz="8" w:space="0" w:color="auto"/>
              <w:bottom w:val="single" w:sz="4" w:space="0" w:color="auto"/>
              <w:right w:val="single" w:sz="8" w:space="0" w:color="auto"/>
            </w:tcBorders>
            <w:shd w:val="clear" w:color="E2EFDA" w:fill="E2EFDA"/>
            <w:vAlign w:val="center"/>
            <w:hideMark/>
          </w:tcPr>
          <w:p w14:paraId="6E76F0E0" w14:textId="77777777" w:rsidR="00435C9C" w:rsidRPr="00435C9C" w:rsidRDefault="00435C9C" w:rsidP="004D7CDA">
            <w:pPr>
              <w:rPr>
                <w:ins w:id="1031" w:author="H-E" w:date="2020-11-09T15:46:00Z"/>
                <w:lang w:val="en-US"/>
              </w:rPr>
            </w:pPr>
            <w:ins w:id="1032" w:author="H-E" w:date="2020-11-09T15:46:00Z">
              <w:r w:rsidRPr="00435C9C">
                <w:rPr>
                  <w:lang w:val="en-US"/>
                </w:rPr>
                <w:t>Denmark</w:t>
              </w:r>
            </w:ins>
          </w:p>
        </w:tc>
        <w:tc>
          <w:tcPr>
            <w:tcW w:w="1384"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6403B3DD" w14:textId="77777777" w:rsidR="00435C9C" w:rsidRPr="00435C9C" w:rsidRDefault="00435C9C" w:rsidP="004D7CDA">
            <w:pPr>
              <w:rPr>
                <w:ins w:id="1033" w:author="H-E" w:date="2020-11-09T15:46:00Z"/>
                <w:lang w:val="en-US"/>
              </w:rPr>
            </w:pPr>
            <w:ins w:id="1034" w:author="H-E" w:date="2020-11-09T15:46:00Z">
              <w:r w:rsidRPr="00435C9C">
                <w:rPr>
                  <w:lang w:val="en-US"/>
                </w:rPr>
                <w:t>2300.000 - 2360.000 MHz</w:t>
              </w:r>
            </w:ins>
          </w:p>
        </w:tc>
        <w:tc>
          <w:tcPr>
            <w:tcW w:w="1384"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7D18141A" w14:textId="77777777" w:rsidR="00435C9C" w:rsidRPr="00435C9C" w:rsidRDefault="00435C9C" w:rsidP="004D7CDA">
            <w:pPr>
              <w:rPr>
                <w:ins w:id="1035" w:author="H-E" w:date="2020-11-09T15:46:00Z"/>
                <w:lang w:val="en-US"/>
              </w:rPr>
            </w:pPr>
            <w:ins w:id="1036" w:author="H-E" w:date="2020-11-09T15:46:00Z">
              <w:r w:rsidRPr="00435C9C">
                <w:rPr>
                  <w:lang w:val="en-US"/>
                </w:rPr>
                <w:t>N/A</w:t>
              </w:r>
            </w:ins>
          </w:p>
        </w:tc>
        <w:tc>
          <w:tcPr>
            <w:tcW w:w="1195"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1FC81C17" w14:textId="77777777" w:rsidR="00435C9C" w:rsidRPr="00435C9C" w:rsidRDefault="00435C9C" w:rsidP="004D7CDA">
            <w:pPr>
              <w:rPr>
                <w:ins w:id="1037" w:author="H-E" w:date="2020-11-09T15:46:00Z"/>
                <w:lang w:val="en-US"/>
              </w:rPr>
            </w:pPr>
            <w:ins w:id="1038" w:author="H-E" w:date="2020-11-09T15:46:00Z">
              <w:r w:rsidRPr="00435C9C">
                <w:rPr>
                  <w:lang w:val="en-US"/>
                </w:rPr>
                <w:t>TRA-ECS</w:t>
              </w:r>
            </w:ins>
          </w:p>
        </w:tc>
        <w:tc>
          <w:tcPr>
            <w:tcW w:w="984"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5AEA4E88" w14:textId="77777777" w:rsidR="00435C9C" w:rsidRPr="00435C9C" w:rsidRDefault="00435C9C" w:rsidP="004D7CDA">
            <w:pPr>
              <w:rPr>
                <w:ins w:id="1039" w:author="H-E" w:date="2020-11-09T15:46:00Z"/>
                <w:lang w:val="en-US"/>
              </w:rPr>
            </w:pPr>
            <w:ins w:id="1040" w:author="H-E" w:date="2020-11-09T15:46:00Z">
              <w:r w:rsidRPr="00435C9C">
                <w:rPr>
                  <w:lang w:val="en-US"/>
                </w:rPr>
                <w:t>TDC Netco A/S</w:t>
              </w:r>
            </w:ins>
          </w:p>
        </w:tc>
        <w:tc>
          <w:tcPr>
            <w:tcW w:w="1216"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69D3AFBD" w14:textId="77777777" w:rsidR="00435C9C" w:rsidRPr="00435C9C" w:rsidRDefault="00435C9C" w:rsidP="004D7CDA">
            <w:pPr>
              <w:rPr>
                <w:ins w:id="1041" w:author="H-E" w:date="2020-11-09T15:46:00Z"/>
                <w:lang w:val="en-US"/>
              </w:rPr>
            </w:pPr>
            <w:ins w:id="1042" w:author="H-E" w:date="2020-11-09T15:46:00Z">
              <w:r w:rsidRPr="00435C9C">
                <w:rPr>
                  <w:lang w:val="en-US"/>
                </w:rPr>
                <w:t>2019-04-26</w:t>
              </w:r>
            </w:ins>
          </w:p>
        </w:tc>
        <w:tc>
          <w:tcPr>
            <w:tcW w:w="1034"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7909DAEB" w14:textId="77777777" w:rsidR="00435C9C" w:rsidRPr="00435C9C" w:rsidRDefault="00435C9C" w:rsidP="004D7CDA">
            <w:pPr>
              <w:rPr>
                <w:ins w:id="1043" w:author="H-E" w:date="2020-11-09T15:46:00Z"/>
                <w:lang w:val="en-US"/>
              </w:rPr>
            </w:pPr>
            <w:ins w:id="1044" w:author="H-E" w:date="2020-11-09T15:46:00Z">
              <w:r w:rsidRPr="00435C9C">
                <w:rPr>
                  <w:lang w:val="en-US"/>
                </w:rPr>
                <w:t>2041-12-31</w:t>
              </w:r>
            </w:ins>
          </w:p>
        </w:tc>
        <w:tc>
          <w:tcPr>
            <w:tcW w:w="1800"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0A2073D8" w14:textId="77777777" w:rsidR="00435C9C" w:rsidRPr="00435C9C" w:rsidRDefault="00435C9C" w:rsidP="004D7CDA">
            <w:pPr>
              <w:rPr>
                <w:ins w:id="1045" w:author="H-E" w:date="2020-11-09T15:46:00Z"/>
                <w:lang w:val="en-US"/>
              </w:rPr>
            </w:pPr>
            <w:ins w:id="1046" w:author="H-E" w:date="2020-11-09T15:46:00Z">
              <w:r w:rsidRPr="00435C9C">
                <w:rPr>
                  <w:lang w:val="en-US"/>
                </w:rPr>
                <w:t>100 Landsdaekkende</w:t>
              </w:r>
            </w:ins>
          </w:p>
        </w:tc>
        <w:tc>
          <w:tcPr>
            <w:tcW w:w="1080" w:type="dxa"/>
            <w:tcBorders>
              <w:top w:val="single" w:sz="4" w:space="0" w:color="A9D08E"/>
              <w:left w:val="single" w:sz="4" w:space="0" w:color="auto"/>
              <w:bottom w:val="single" w:sz="4" w:space="0" w:color="auto"/>
              <w:right w:val="single" w:sz="4" w:space="0" w:color="auto"/>
            </w:tcBorders>
            <w:shd w:val="clear" w:color="E2EFDA" w:fill="E2EFDA"/>
            <w:vAlign w:val="center"/>
            <w:hideMark/>
          </w:tcPr>
          <w:p w14:paraId="1A08CC5C" w14:textId="77777777" w:rsidR="00435C9C" w:rsidRPr="00435C9C" w:rsidRDefault="00435C9C" w:rsidP="004D7CDA">
            <w:pPr>
              <w:rPr>
                <w:ins w:id="1047" w:author="H-E" w:date="2020-11-09T15:46:00Z"/>
                <w:lang w:val="en-US"/>
              </w:rPr>
            </w:pPr>
            <w:ins w:id="1048" w:author="H-E" w:date="2020-11-09T15:46:00Z">
              <w:r w:rsidRPr="00435C9C">
                <w:rPr>
                  <w:lang w:val="en-US"/>
                </w:rPr>
                <w:t>Yes</w:t>
              </w:r>
            </w:ins>
          </w:p>
        </w:tc>
      </w:tr>
      <w:tr w:rsidR="00435C9C" w:rsidRPr="00391FD9" w14:paraId="3029BE05" w14:textId="77777777" w:rsidTr="004D7CDA">
        <w:trPr>
          <w:trHeight w:val="390"/>
          <w:ins w:id="1049"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4A0F41" w14:textId="77777777" w:rsidR="00435C9C" w:rsidRPr="00435C9C" w:rsidRDefault="00435C9C" w:rsidP="004D7CDA">
            <w:pPr>
              <w:rPr>
                <w:ins w:id="1050" w:author="H-E" w:date="2020-11-09T15:46:00Z"/>
                <w:lang w:val="en-US"/>
              </w:rPr>
            </w:pPr>
            <w:ins w:id="1051" w:author="H-E" w:date="2020-11-09T15:46:00Z">
              <w:r w:rsidRPr="00435C9C">
                <w:rPr>
                  <w:lang w:val="en-US"/>
                </w:rPr>
                <w:t>Denmark</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3F37E643" w14:textId="77777777" w:rsidR="00435C9C" w:rsidRPr="00435C9C" w:rsidRDefault="00435C9C" w:rsidP="004D7CDA">
            <w:pPr>
              <w:rPr>
                <w:ins w:id="1052" w:author="H-E" w:date="2020-11-09T15:46:00Z"/>
                <w:lang w:val="en-US"/>
              </w:rPr>
            </w:pPr>
            <w:ins w:id="1053" w:author="H-E" w:date="2020-11-09T15:46:00Z">
              <w:r w:rsidRPr="00435C9C">
                <w:rPr>
                  <w:lang w:val="en-US"/>
                </w:rPr>
                <w:t>2380.000000 - 2380.000001 MHz</w:t>
              </w:r>
            </w:ins>
          </w:p>
        </w:tc>
        <w:tc>
          <w:tcPr>
            <w:tcW w:w="1384" w:type="dxa"/>
            <w:tcBorders>
              <w:top w:val="nil"/>
              <w:left w:val="nil"/>
              <w:bottom w:val="single" w:sz="4" w:space="0" w:color="auto"/>
              <w:right w:val="single" w:sz="4" w:space="0" w:color="auto"/>
            </w:tcBorders>
            <w:shd w:val="clear" w:color="auto" w:fill="auto"/>
            <w:vAlign w:val="center"/>
            <w:hideMark/>
          </w:tcPr>
          <w:p w14:paraId="5E897446" w14:textId="77777777" w:rsidR="00435C9C" w:rsidRPr="00435C9C" w:rsidRDefault="00435C9C" w:rsidP="004D7CDA">
            <w:pPr>
              <w:rPr>
                <w:ins w:id="1054" w:author="H-E" w:date="2020-11-09T15:46:00Z"/>
                <w:lang w:val="en-US"/>
              </w:rPr>
            </w:pPr>
            <w:ins w:id="1055" w:author="H-E" w:date="2020-11-09T15:46:00Z">
              <w:r w:rsidRPr="00435C9C">
                <w:rPr>
                  <w:lang w:val="en-US"/>
                </w:rPr>
                <w:t>2307.000000 - 2307.000001 MHz</w:t>
              </w:r>
            </w:ins>
          </w:p>
        </w:tc>
        <w:tc>
          <w:tcPr>
            <w:tcW w:w="1195" w:type="dxa"/>
            <w:tcBorders>
              <w:top w:val="nil"/>
              <w:left w:val="nil"/>
              <w:bottom w:val="single" w:sz="4" w:space="0" w:color="auto"/>
              <w:right w:val="single" w:sz="4" w:space="0" w:color="auto"/>
            </w:tcBorders>
            <w:shd w:val="clear" w:color="auto" w:fill="auto"/>
            <w:vAlign w:val="center"/>
            <w:hideMark/>
          </w:tcPr>
          <w:p w14:paraId="5A3E9CC3" w14:textId="77777777" w:rsidR="00435C9C" w:rsidRPr="00435C9C" w:rsidRDefault="00435C9C" w:rsidP="004D7CDA">
            <w:pPr>
              <w:rPr>
                <w:ins w:id="1056" w:author="H-E" w:date="2020-11-09T15:46:00Z"/>
                <w:lang w:val="en-US"/>
              </w:rPr>
            </w:pPr>
            <w:ins w:id="1057" w:author="H-E" w:date="2020-11-09T15:46:00Z">
              <w:r w:rsidRPr="00435C9C">
                <w:rPr>
                  <w:lang w:val="en-US"/>
                </w:rPr>
                <w:t>Fixed</w:t>
              </w:r>
            </w:ins>
          </w:p>
        </w:tc>
        <w:tc>
          <w:tcPr>
            <w:tcW w:w="984" w:type="dxa"/>
            <w:tcBorders>
              <w:top w:val="nil"/>
              <w:left w:val="nil"/>
              <w:bottom w:val="single" w:sz="4" w:space="0" w:color="auto"/>
              <w:right w:val="single" w:sz="4" w:space="0" w:color="auto"/>
            </w:tcBorders>
            <w:shd w:val="clear" w:color="auto" w:fill="auto"/>
            <w:vAlign w:val="center"/>
            <w:hideMark/>
          </w:tcPr>
          <w:p w14:paraId="2F10BDEE" w14:textId="77777777" w:rsidR="00435C9C" w:rsidRPr="00435C9C" w:rsidRDefault="00435C9C" w:rsidP="004D7CDA">
            <w:pPr>
              <w:rPr>
                <w:ins w:id="1058" w:author="H-E" w:date="2020-11-09T15:46:00Z"/>
                <w:lang w:val="en-US"/>
              </w:rPr>
            </w:pPr>
            <w:ins w:id="1059" w:author="H-E" w:date="2020-11-09T15:46:00Z">
              <w:r w:rsidRPr="00435C9C">
                <w:rPr>
                  <w:lang w:val="en-US"/>
                </w:rPr>
                <w:t>Total E&amp;P Danmark A/S</w:t>
              </w:r>
            </w:ins>
          </w:p>
        </w:tc>
        <w:tc>
          <w:tcPr>
            <w:tcW w:w="1216" w:type="dxa"/>
            <w:tcBorders>
              <w:top w:val="nil"/>
              <w:left w:val="nil"/>
              <w:bottom w:val="single" w:sz="4" w:space="0" w:color="auto"/>
              <w:right w:val="single" w:sz="4" w:space="0" w:color="auto"/>
            </w:tcBorders>
            <w:shd w:val="clear" w:color="auto" w:fill="auto"/>
            <w:vAlign w:val="center"/>
            <w:hideMark/>
          </w:tcPr>
          <w:p w14:paraId="30532C2D" w14:textId="77777777" w:rsidR="00435C9C" w:rsidRPr="00435C9C" w:rsidRDefault="00435C9C" w:rsidP="004D7CDA">
            <w:pPr>
              <w:rPr>
                <w:ins w:id="1060" w:author="H-E" w:date="2020-11-09T15:46:00Z"/>
                <w:lang w:val="en-US"/>
              </w:rPr>
            </w:pPr>
            <w:ins w:id="1061" w:author="H-E" w:date="2020-11-09T15:46:00Z">
              <w:r w:rsidRPr="00435C9C">
                <w:rPr>
                  <w:lang w:val="en-US"/>
                </w:rPr>
                <w:t>2002-11-07</w:t>
              </w:r>
            </w:ins>
          </w:p>
        </w:tc>
        <w:tc>
          <w:tcPr>
            <w:tcW w:w="1034" w:type="dxa"/>
            <w:tcBorders>
              <w:top w:val="nil"/>
              <w:left w:val="nil"/>
              <w:bottom w:val="single" w:sz="4" w:space="0" w:color="auto"/>
              <w:right w:val="single" w:sz="4" w:space="0" w:color="auto"/>
            </w:tcBorders>
            <w:shd w:val="clear" w:color="auto" w:fill="auto"/>
            <w:vAlign w:val="center"/>
            <w:hideMark/>
          </w:tcPr>
          <w:p w14:paraId="01D29697" w14:textId="77777777" w:rsidR="00435C9C" w:rsidRPr="00435C9C" w:rsidRDefault="00435C9C" w:rsidP="004D7CDA">
            <w:pPr>
              <w:rPr>
                <w:ins w:id="1062" w:author="H-E" w:date="2020-11-09T15:46:00Z"/>
                <w:lang w:val="en-US"/>
              </w:rPr>
            </w:pPr>
            <w:ins w:id="1063" w:author="H-E" w:date="2020-11-09T15:46:00Z">
              <w:r w:rsidRPr="00435C9C">
                <w:rPr>
                  <w:lang w:val="en-US"/>
                </w:rPr>
                <w:t>2027-12-31</w:t>
              </w:r>
            </w:ins>
          </w:p>
        </w:tc>
        <w:tc>
          <w:tcPr>
            <w:tcW w:w="1800" w:type="dxa"/>
            <w:tcBorders>
              <w:top w:val="nil"/>
              <w:left w:val="nil"/>
              <w:bottom w:val="single" w:sz="4" w:space="0" w:color="auto"/>
              <w:right w:val="single" w:sz="4" w:space="0" w:color="auto"/>
            </w:tcBorders>
            <w:shd w:val="clear" w:color="auto" w:fill="auto"/>
            <w:vAlign w:val="center"/>
            <w:hideMark/>
          </w:tcPr>
          <w:p w14:paraId="06E7C2FA" w14:textId="77777777" w:rsidR="00435C9C" w:rsidRPr="00435C9C" w:rsidRDefault="00435C9C" w:rsidP="004D7CDA">
            <w:pPr>
              <w:rPr>
                <w:ins w:id="1064" w:author="H-E" w:date="2020-11-09T15:46:00Z"/>
                <w:lang w:val="en-US"/>
              </w:rPr>
            </w:pPr>
            <w:ins w:id="1065" w:author="H-E" w:date="2020-11-09T15:46:00Z">
              <w:r w:rsidRPr="00435C9C">
                <w:rPr>
                  <w:lang w:val="en-US"/>
                </w:rPr>
                <w:t>One Transmitter: Long:005E0620 Lat: 55N2841</w:t>
              </w:r>
            </w:ins>
          </w:p>
        </w:tc>
        <w:tc>
          <w:tcPr>
            <w:tcW w:w="1080" w:type="dxa"/>
            <w:tcBorders>
              <w:top w:val="nil"/>
              <w:left w:val="nil"/>
              <w:bottom w:val="single" w:sz="4" w:space="0" w:color="auto"/>
              <w:right w:val="single" w:sz="4" w:space="0" w:color="auto"/>
            </w:tcBorders>
            <w:shd w:val="clear" w:color="auto" w:fill="auto"/>
            <w:vAlign w:val="center"/>
            <w:hideMark/>
          </w:tcPr>
          <w:p w14:paraId="042F9312" w14:textId="77777777" w:rsidR="00435C9C" w:rsidRPr="00435C9C" w:rsidRDefault="00435C9C" w:rsidP="004D7CDA">
            <w:pPr>
              <w:rPr>
                <w:ins w:id="1066" w:author="H-E" w:date="2020-11-09T15:46:00Z"/>
                <w:lang w:val="en-US"/>
              </w:rPr>
            </w:pPr>
            <w:ins w:id="1067" w:author="H-E" w:date="2020-11-09T15:46:00Z">
              <w:r w:rsidRPr="00435C9C">
                <w:rPr>
                  <w:lang w:val="en-US"/>
                </w:rPr>
                <w:t>Yes</w:t>
              </w:r>
            </w:ins>
          </w:p>
        </w:tc>
      </w:tr>
      <w:tr w:rsidR="00435C9C" w:rsidRPr="00391FD9" w14:paraId="2E113FBD" w14:textId="77777777" w:rsidTr="004D7CDA">
        <w:trPr>
          <w:trHeight w:val="260"/>
          <w:ins w:id="1068"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4C6BA202" w14:textId="77777777" w:rsidR="00435C9C" w:rsidRPr="00435C9C" w:rsidRDefault="00435C9C" w:rsidP="004D7CDA">
            <w:pPr>
              <w:rPr>
                <w:ins w:id="1069" w:author="H-E" w:date="2020-11-09T15:46:00Z"/>
                <w:lang w:val="en-US"/>
              </w:rPr>
            </w:pPr>
            <w:ins w:id="1070" w:author="H-E" w:date="2020-11-09T15:46:00Z">
              <w:r w:rsidRPr="00435C9C">
                <w:rPr>
                  <w:lang w:val="en-US"/>
                </w:rPr>
                <w:t>Estonia</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832F1A7" w14:textId="77777777" w:rsidR="00435C9C" w:rsidRPr="00435C9C" w:rsidRDefault="00435C9C" w:rsidP="004D7CDA">
            <w:pPr>
              <w:rPr>
                <w:ins w:id="1071" w:author="H-E" w:date="2020-11-09T15:46:00Z"/>
                <w:lang w:val="en-US"/>
              </w:rPr>
            </w:pPr>
            <w:ins w:id="1072" w:author="H-E" w:date="2020-11-09T15:46:00Z">
              <w:r w:rsidRPr="00435C9C">
                <w:rPr>
                  <w:lang w:val="en-US"/>
                </w:rPr>
                <w:t>2300.000 - 2330.000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56D8616" w14:textId="77777777" w:rsidR="00435C9C" w:rsidRPr="00435C9C" w:rsidRDefault="00435C9C" w:rsidP="004D7CDA">
            <w:pPr>
              <w:rPr>
                <w:ins w:id="1073" w:author="H-E" w:date="2020-11-09T15:46:00Z"/>
                <w:lang w:val="en-US"/>
              </w:rPr>
            </w:pPr>
            <w:ins w:id="1074"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5BDBB7B" w14:textId="77777777" w:rsidR="00435C9C" w:rsidRPr="00435C9C" w:rsidRDefault="00435C9C" w:rsidP="004D7CDA">
            <w:pPr>
              <w:rPr>
                <w:ins w:id="1075" w:author="H-E" w:date="2020-11-09T15:46:00Z"/>
                <w:lang w:val="en-US"/>
              </w:rPr>
            </w:pPr>
            <w:ins w:id="1076" w:author="H-E" w:date="2020-11-09T15:46:00Z">
              <w:r w:rsidRPr="00435C9C">
                <w:rPr>
                  <w:lang w:val="en-US"/>
                </w:rPr>
                <w:t>MFCN</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ACE2E16" w14:textId="77777777" w:rsidR="00435C9C" w:rsidRPr="00435C9C" w:rsidRDefault="00435C9C" w:rsidP="004D7CDA">
            <w:pPr>
              <w:rPr>
                <w:ins w:id="1077" w:author="H-E" w:date="2020-11-09T15:46:00Z"/>
                <w:lang w:val="en-US"/>
              </w:rPr>
            </w:pPr>
            <w:ins w:id="1078" w:author="H-E" w:date="2020-11-09T15:46:00Z">
              <w:r w:rsidRPr="00435C9C">
                <w:rPr>
                  <w:lang w:val="en-US"/>
                </w:rPr>
                <w:t>Tele 2 Eesti AS</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2CAB1A5" w14:textId="77777777" w:rsidR="00435C9C" w:rsidRPr="00435C9C" w:rsidRDefault="00435C9C" w:rsidP="004D7CDA">
            <w:pPr>
              <w:rPr>
                <w:ins w:id="1079" w:author="H-E" w:date="2020-11-09T15:46:00Z"/>
                <w:lang w:val="en-US"/>
              </w:rPr>
            </w:pPr>
            <w:ins w:id="1080" w:author="H-E" w:date="2020-11-09T15:46:00Z">
              <w:r w:rsidRPr="00435C9C">
                <w:rPr>
                  <w:lang w:val="en-US"/>
                </w:rPr>
                <w:t>2016-04-01</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50DF4DC" w14:textId="77777777" w:rsidR="00435C9C" w:rsidRPr="00435C9C" w:rsidRDefault="00435C9C" w:rsidP="004D7CDA">
            <w:pPr>
              <w:rPr>
                <w:ins w:id="1081" w:author="H-E" w:date="2020-11-09T15:46:00Z"/>
                <w:lang w:val="en-US"/>
              </w:rPr>
            </w:pPr>
            <w:ins w:id="1082" w:author="H-E" w:date="2020-11-09T15:46:00Z">
              <w:r w:rsidRPr="00435C9C">
                <w:rPr>
                  <w:lang w:val="en-US"/>
                </w:rPr>
                <w:t>2030-01-27</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37787BE" w14:textId="77777777" w:rsidR="00435C9C" w:rsidRPr="00435C9C" w:rsidRDefault="00435C9C" w:rsidP="004D7CDA">
            <w:pPr>
              <w:rPr>
                <w:ins w:id="1083" w:author="H-E" w:date="2020-11-09T15:46:00Z"/>
                <w:lang w:val="en-US"/>
              </w:rPr>
            </w:pPr>
            <w:ins w:id="1084" w:author="H-E" w:date="2020-11-09T15:46:00Z">
              <w:r w:rsidRPr="00435C9C">
                <w:rPr>
                  <w:lang w:val="en-US"/>
                </w:rPr>
                <w:t>National coverage</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B9F6C78" w14:textId="77777777" w:rsidR="00435C9C" w:rsidRPr="00435C9C" w:rsidRDefault="00435C9C" w:rsidP="004D7CDA">
            <w:pPr>
              <w:rPr>
                <w:ins w:id="1085" w:author="H-E" w:date="2020-11-09T15:46:00Z"/>
                <w:lang w:val="en-US"/>
              </w:rPr>
            </w:pPr>
            <w:ins w:id="1086" w:author="H-E" w:date="2020-11-09T15:46:00Z">
              <w:r w:rsidRPr="00435C9C">
                <w:rPr>
                  <w:lang w:val="en-US"/>
                </w:rPr>
                <w:t>No</w:t>
              </w:r>
            </w:ins>
          </w:p>
        </w:tc>
      </w:tr>
      <w:tr w:rsidR="00435C9C" w:rsidRPr="00391FD9" w14:paraId="763EE786" w14:textId="77777777" w:rsidTr="004D7CDA">
        <w:trPr>
          <w:trHeight w:val="260"/>
          <w:ins w:id="1087"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6C71125" w14:textId="77777777" w:rsidR="00435C9C" w:rsidRPr="00435C9C" w:rsidRDefault="00435C9C" w:rsidP="004D7CDA">
            <w:pPr>
              <w:rPr>
                <w:ins w:id="1088" w:author="H-E" w:date="2020-11-09T15:46:00Z"/>
                <w:lang w:val="en-US"/>
              </w:rPr>
            </w:pPr>
            <w:ins w:id="1089" w:author="H-E" w:date="2020-11-09T15:46:00Z">
              <w:r w:rsidRPr="00435C9C">
                <w:rPr>
                  <w:lang w:val="en-US"/>
                </w:rPr>
                <w:t>Estonia</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7DE9B053" w14:textId="77777777" w:rsidR="00435C9C" w:rsidRPr="00435C9C" w:rsidRDefault="00435C9C" w:rsidP="004D7CDA">
            <w:pPr>
              <w:rPr>
                <w:ins w:id="1090" w:author="H-E" w:date="2020-11-09T15:46:00Z"/>
                <w:lang w:val="en-US"/>
              </w:rPr>
            </w:pPr>
            <w:ins w:id="1091" w:author="H-E" w:date="2020-11-09T15:46:00Z">
              <w:r w:rsidRPr="00435C9C">
                <w:rPr>
                  <w:lang w:val="en-US"/>
                </w:rPr>
                <w:t>2330.000 - 2360.000 MHz</w:t>
              </w:r>
            </w:ins>
          </w:p>
        </w:tc>
        <w:tc>
          <w:tcPr>
            <w:tcW w:w="1384" w:type="dxa"/>
            <w:tcBorders>
              <w:top w:val="nil"/>
              <w:left w:val="nil"/>
              <w:bottom w:val="single" w:sz="4" w:space="0" w:color="auto"/>
              <w:right w:val="single" w:sz="4" w:space="0" w:color="auto"/>
            </w:tcBorders>
            <w:shd w:val="clear" w:color="auto" w:fill="auto"/>
            <w:vAlign w:val="center"/>
            <w:hideMark/>
          </w:tcPr>
          <w:p w14:paraId="091E51F9" w14:textId="77777777" w:rsidR="00435C9C" w:rsidRPr="00435C9C" w:rsidRDefault="00435C9C" w:rsidP="004D7CDA">
            <w:pPr>
              <w:rPr>
                <w:ins w:id="1092" w:author="H-E" w:date="2020-11-09T15:46:00Z"/>
                <w:lang w:val="en-US"/>
              </w:rPr>
            </w:pPr>
            <w:ins w:id="1093" w:author="H-E" w:date="2020-11-09T15:46:00Z">
              <w:r w:rsidRPr="00435C9C">
                <w:rPr>
                  <w:lang w:val="en-US"/>
                </w:rPr>
                <w:t>N/A</w:t>
              </w:r>
            </w:ins>
          </w:p>
        </w:tc>
        <w:tc>
          <w:tcPr>
            <w:tcW w:w="1195" w:type="dxa"/>
            <w:tcBorders>
              <w:top w:val="nil"/>
              <w:left w:val="nil"/>
              <w:bottom w:val="single" w:sz="4" w:space="0" w:color="auto"/>
              <w:right w:val="single" w:sz="4" w:space="0" w:color="auto"/>
            </w:tcBorders>
            <w:shd w:val="clear" w:color="auto" w:fill="auto"/>
            <w:vAlign w:val="center"/>
            <w:hideMark/>
          </w:tcPr>
          <w:p w14:paraId="6B3B6DA2" w14:textId="77777777" w:rsidR="00435C9C" w:rsidRPr="00435C9C" w:rsidRDefault="00435C9C" w:rsidP="004D7CDA">
            <w:pPr>
              <w:rPr>
                <w:ins w:id="1094" w:author="H-E" w:date="2020-11-09T15:46:00Z"/>
                <w:lang w:val="en-US"/>
              </w:rPr>
            </w:pPr>
            <w:ins w:id="1095" w:author="H-E" w:date="2020-11-09T15:46:00Z">
              <w:r w:rsidRPr="00435C9C">
                <w:rPr>
                  <w:lang w:val="en-US"/>
                </w:rPr>
                <w:t>MFCN</w:t>
              </w:r>
            </w:ins>
          </w:p>
        </w:tc>
        <w:tc>
          <w:tcPr>
            <w:tcW w:w="984" w:type="dxa"/>
            <w:tcBorders>
              <w:top w:val="nil"/>
              <w:left w:val="nil"/>
              <w:bottom w:val="single" w:sz="4" w:space="0" w:color="auto"/>
              <w:right w:val="single" w:sz="4" w:space="0" w:color="auto"/>
            </w:tcBorders>
            <w:shd w:val="clear" w:color="auto" w:fill="auto"/>
            <w:vAlign w:val="center"/>
            <w:hideMark/>
          </w:tcPr>
          <w:p w14:paraId="61E9D82F" w14:textId="77777777" w:rsidR="00435C9C" w:rsidRPr="00435C9C" w:rsidRDefault="00435C9C" w:rsidP="004D7CDA">
            <w:pPr>
              <w:rPr>
                <w:ins w:id="1096" w:author="H-E" w:date="2020-11-09T15:46:00Z"/>
                <w:lang w:val="en-US"/>
              </w:rPr>
            </w:pPr>
            <w:ins w:id="1097" w:author="H-E" w:date="2020-11-09T15:46:00Z">
              <w:r w:rsidRPr="00435C9C">
                <w:rPr>
                  <w:lang w:val="en-US"/>
                </w:rPr>
                <w:t>Tele2 Eesti AS</w:t>
              </w:r>
            </w:ins>
          </w:p>
        </w:tc>
        <w:tc>
          <w:tcPr>
            <w:tcW w:w="1216" w:type="dxa"/>
            <w:tcBorders>
              <w:top w:val="nil"/>
              <w:left w:val="nil"/>
              <w:bottom w:val="single" w:sz="4" w:space="0" w:color="auto"/>
              <w:right w:val="single" w:sz="4" w:space="0" w:color="auto"/>
            </w:tcBorders>
            <w:shd w:val="clear" w:color="auto" w:fill="auto"/>
            <w:vAlign w:val="center"/>
            <w:hideMark/>
          </w:tcPr>
          <w:p w14:paraId="6317787C" w14:textId="77777777" w:rsidR="00435C9C" w:rsidRPr="00435C9C" w:rsidRDefault="00435C9C" w:rsidP="004D7CDA">
            <w:pPr>
              <w:rPr>
                <w:ins w:id="1098" w:author="H-E" w:date="2020-11-09T15:46:00Z"/>
                <w:lang w:val="en-US"/>
              </w:rPr>
            </w:pPr>
            <w:ins w:id="1099" w:author="H-E" w:date="2020-11-09T15:46:00Z">
              <w:r w:rsidRPr="00435C9C">
                <w:rPr>
                  <w:lang w:val="en-US"/>
                </w:rPr>
                <w:t>2006-05-19</w:t>
              </w:r>
            </w:ins>
          </w:p>
        </w:tc>
        <w:tc>
          <w:tcPr>
            <w:tcW w:w="1034" w:type="dxa"/>
            <w:tcBorders>
              <w:top w:val="nil"/>
              <w:left w:val="nil"/>
              <w:bottom w:val="single" w:sz="4" w:space="0" w:color="auto"/>
              <w:right w:val="single" w:sz="4" w:space="0" w:color="auto"/>
            </w:tcBorders>
            <w:shd w:val="clear" w:color="auto" w:fill="auto"/>
            <w:vAlign w:val="center"/>
            <w:hideMark/>
          </w:tcPr>
          <w:p w14:paraId="16761F17" w14:textId="77777777" w:rsidR="00435C9C" w:rsidRPr="00435C9C" w:rsidRDefault="00435C9C" w:rsidP="004D7CDA">
            <w:pPr>
              <w:rPr>
                <w:ins w:id="1100" w:author="H-E" w:date="2020-11-09T15:46:00Z"/>
                <w:lang w:val="en-US"/>
              </w:rPr>
            </w:pPr>
            <w:ins w:id="1101" w:author="H-E" w:date="2020-11-09T15:46:00Z">
              <w:r w:rsidRPr="00435C9C">
                <w:rPr>
                  <w:lang w:val="en-US"/>
                </w:rPr>
                <w:t>2030-05-19</w:t>
              </w:r>
            </w:ins>
          </w:p>
        </w:tc>
        <w:tc>
          <w:tcPr>
            <w:tcW w:w="1800" w:type="dxa"/>
            <w:tcBorders>
              <w:top w:val="nil"/>
              <w:left w:val="nil"/>
              <w:bottom w:val="single" w:sz="4" w:space="0" w:color="auto"/>
              <w:right w:val="single" w:sz="4" w:space="0" w:color="auto"/>
            </w:tcBorders>
            <w:shd w:val="clear" w:color="auto" w:fill="auto"/>
            <w:vAlign w:val="center"/>
            <w:hideMark/>
          </w:tcPr>
          <w:p w14:paraId="4C937A5D" w14:textId="77777777" w:rsidR="00435C9C" w:rsidRPr="00435C9C" w:rsidRDefault="00435C9C" w:rsidP="004D7CDA">
            <w:pPr>
              <w:rPr>
                <w:ins w:id="1102" w:author="H-E" w:date="2020-11-09T15:46:00Z"/>
                <w:lang w:val="en-US"/>
              </w:rPr>
            </w:pPr>
            <w:ins w:id="1103" w:author="H-E" w:date="2020-11-09T15:46:00Z">
              <w:r w:rsidRPr="00435C9C">
                <w:rPr>
                  <w:lang w:val="en-US"/>
                </w:rPr>
                <w:t>National coverage</w:t>
              </w:r>
            </w:ins>
          </w:p>
        </w:tc>
        <w:tc>
          <w:tcPr>
            <w:tcW w:w="1080" w:type="dxa"/>
            <w:tcBorders>
              <w:top w:val="nil"/>
              <w:left w:val="nil"/>
              <w:bottom w:val="single" w:sz="4" w:space="0" w:color="auto"/>
              <w:right w:val="single" w:sz="4" w:space="0" w:color="auto"/>
            </w:tcBorders>
            <w:shd w:val="clear" w:color="auto" w:fill="auto"/>
            <w:vAlign w:val="center"/>
            <w:hideMark/>
          </w:tcPr>
          <w:p w14:paraId="50CA26CA" w14:textId="77777777" w:rsidR="00435C9C" w:rsidRPr="00435C9C" w:rsidRDefault="00435C9C" w:rsidP="004D7CDA">
            <w:pPr>
              <w:rPr>
                <w:ins w:id="1104" w:author="H-E" w:date="2020-11-09T15:46:00Z"/>
                <w:lang w:val="en-US"/>
              </w:rPr>
            </w:pPr>
            <w:ins w:id="1105" w:author="H-E" w:date="2020-11-09T15:46:00Z">
              <w:r w:rsidRPr="00435C9C">
                <w:rPr>
                  <w:lang w:val="en-US"/>
                </w:rPr>
                <w:t>No</w:t>
              </w:r>
            </w:ins>
          </w:p>
        </w:tc>
      </w:tr>
      <w:tr w:rsidR="00435C9C" w:rsidRPr="00391FD9" w14:paraId="415E4064" w14:textId="77777777" w:rsidTr="004D7CDA">
        <w:trPr>
          <w:trHeight w:val="390"/>
          <w:ins w:id="1106"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6644FF35" w14:textId="77777777" w:rsidR="00435C9C" w:rsidRPr="00435C9C" w:rsidRDefault="00435C9C" w:rsidP="004D7CDA">
            <w:pPr>
              <w:rPr>
                <w:ins w:id="1107" w:author="H-E" w:date="2020-11-09T15:46:00Z"/>
                <w:lang w:val="en-US"/>
              </w:rPr>
            </w:pPr>
            <w:ins w:id="1108" w:author="H-E" w:date="2020-11-09T15:46:00Z">
              <w:r w:rsidRPr="00435C9C">
                <w:rPr>
                  <w:lang w:val="en-US"/>
                </w:rPr>
                <w:t>Georgia</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FFF7415" w14:textId="77777777" w:rsidR="00435C9C" w:rsidRPr="00435C9C" w:rsidRDefault="00435C9C" w:rsidP="004D7CDA">
            <w:pPr>
              <w:rPr>
                <w:ins w:id="1109" w:author="H-E" w:date="2020-11-09T15:46:00Z"/>
                <w:lang w:val="en-US"/>
              </w:rPr>
            </w:pPr>
            <w:ins w:id="1110" w:author="H-E" w:date="2020-11-09T15:46:00Z">
              <w:r w:rsidRPr="00435C9C">
                <w:rPr>
                  <w:lang w:val="en-US"/>
                </w:rPr>
                <w:t>2300.000 - 2350.000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615560C" w14:textId="77777777" w:rsidR="00435C9C" w:rsidRPr="00435C9C" w:rsidRDefault="00435C9C" w:rsidP="004D7CDA">
            <w:pPr>
              <w:rPr>
                <w:ins w:id="1111" w:author="H-E" w:date="2020-11-09T15:46:00Z"/>
                <w:lang w:val="en-US"/>
              </w:rPr>
            </w:pPr>
            <w:ins w:id="1112"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B92CD1E" w14:textId="77777777" w:rsidR="00435C9C" w:rsidRPr="00435C9C" w:rsidRDefault="00435C9C" w:rsidP="004D7CDA">
            <w:pPr>
              <w:rPr>
                <w:ins w:id="1113" w:author="H-E" w:date="2020-11-09T15:46:00Z"/>
                <w:lang w:val="en-US"/>
              </w:rPr>
            </w:pPr>
            <w:ins w:id="1114" w:author="H-E" w:date="2020-11-09T15:46:00Z">
              <w:r w:rsidRPr="00435C9C">
                <w:rPr>
                  <w:lang w:val="en-US"/>
                </w:rPr>
                <w:t>MFCN</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9D3F208" w14:textId="77777777" w:rsidR="00435C9C" w:rsidRPr="00435C9C" w:rsidRDefault="00435C9C" w:rsidP="004D7CDA">
            <w:pPr>
              <w:rPr>
                <w:ins w:id="1115" w:author="H-E" w:date="2020-11-09T15:46:00Z"/>
                <w:lang w:val="en-US"/>
              </w:rPr>
            </w:pPr>
            <w:ins w:id="1116" w:author="H-E" w:date="2020-11-09T15:46:00Z">
              <w:r w:rsidRPr="00435C9C">
                <w:rPr>
                  <w:lang w:val="en-US"/>
                </w:rPr>
                <w:t>Silknet LLC</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2F8F9BE" w14:textId="77777777" w:rsidR="00435C9C" w:rsidRPr="00435C9C" w:rsidRDefault="00435C9C" w:rsidP="004D7CDA">
            <w:pPr>
              <w:rPr>
                <w:ins w:id="1117" w:author="H-E" w:date="2020-11-09T15:46:00Z"/>
                <w:lang w:val="en-US"/>
              </w:rPr>
            </w:pPr>
            <w:ins w:id="1118" w:author="H-E" w:date="2020-11-09T15:46:00Z">
              <w:r w:rsidRPr="00435C9C">
                <w:rPr>
                  <w:lang w:val="en-US"/>
                </w:rPr>
                <w:t>2016-05-05</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491C9E4" w14:textId="77777777" w:rsidR="00435C9C" w:rsidRPr="00435C9C" w:rsidRDefault="00435C9C" w:rsidP="004D7CDA">
            <w:pPr>
              <w:rPr>
                <w:ins w:id="1119" w:author="H-E" w:date="2020-11-09T15:46:00Z"/>
                <w:lang w:val="en-US"/>
              </w:rPr>
            </w:pPr>
            <w:ins w:id="1120" w:author="H-E" w:date="2020-11-09T15:46:00Z">
              <w:r w:rsidRPr="00435C9C">
                <w:rPr>
                  <w:lang w:val="en-US"/>
                </w:rPr>
                <w:t>2026-05-05</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7FAD777" w14:textId="77777777" w:rsidR="00435C9C" w:rsidRPr="00435C9C" w:rsidRDefault="00435C9C" w:rsidP="004D7CDA">
            <w:pPr>
              <w:rPr>
                <w:ins w:id="1121" w:author="H-E" w:date="2020-11-09T15:46:00Z"/>
                <w:lang w:val="en-US"/>
              </w:rPr>
            </w:pPr>
            <w:ins w:id="1122" w:author="H-E" w:date="2020-11-09T15:46:00Z">
              <w:r w:rsidRPr="00435C9C">
                <w:rPr>
                  <w:lang w:val="en-US"/>
                </w:rPr>
                <w:t xml:space="preserve">Tbilisi </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D28CD72" w14:textId="77777777" w:rsidR="00435C9C" w:rsidRPr="00435C9C" w:rsidRDefault="00435C9C" w:rsidP="004D7CDA">
            <w:pPr>
              <w:rPr>
                <w:ins w:id="1123" w:author="H-E" w:date="2020-11-09T15:46:00Z"/>
                <w:lang w:val="en-US"/>
              </w:rPr>
            </w:pPr>
            <w:ins w:id="1124" w:author="H-E" w:date="2020-11-09T15:46:00Z">
              <w:r w:rsidRPr="00435C9C">
                <w:rPr>
                  <w:lang w:val="en-US"/>
                </w:rPr>
                <w:t>Yes</w:t>
              </w:r>
            </w:ins>
          </w:p>
        </w:tc>
      </w:tr>
      <w:tr w:rsidR="00435C9C" w:rsidRPr="00391FD9" w14:paraId="5BC8B749" w14:textId="77777777" w:rsidTr="004D7CDA">
        <w:trPr>
          <w:trHeight w:val="1740"/>
          <w:ins w:id="1125"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D91C16" w14:textId="77777777" w:rsidR="00435C9C" w:rsidRPr="00435C9C" w:rsidRDefault="00435C9C" w:rsidP="004D7CDA">
            <w:pPr>
              <w:rPr>
                <w:ins w:id="1126" w:author="H-E" w:date="2020-11-09T15:46:00Z"/>
                <w:lang w:val="en-US"/>
              </w:rPr>
            </w:pPr>
            <w:ins w:id="1127" w:author="H-E" w:date="2020-11-09T15:46:00Z">
              <w:r w:rsidRPr="00435C9C">
                <w:rPr>
                  <w:lang w:val="en-US"/>
                </w:rPr>
                <w:t>Georgia</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3F175714" w14:textId="77777777" w:rsidR="00435C9C" w:rsidRPr="00435C9C" w:rsidRDefault="00435C9C" w:rsidP="004D7CDA">
            <w:pPr>
              <w:rPr>
                <w:ins w:id="1128" w:author="H-E" w:date="2020-11-09T15:46:00Z"/>
                <w:lang w:val="en-US"/>
              </w:rPr>
            </w:pPr>
            <w:ins w:id="1129" w:author="H-E" w:date="2020-11-09T15:46:00Z">
              <w:r w:rsidRPr="00435C9C">
                <w:rPr>
                  <w:lang w:val="en-US"/>
                </w:rPr>
                <w:t>2300.000 - 2350.000 MHz</w:t>
              </w:r>
            </w:ins>
          </w:p>
        </w:tc>
        <w:tc>
          <w:tcPr>
            <w:tcW w:w="1384" w:type="dxa"/>
            <w:tcBorders>
              <w:top w:val="nil"/>
              <w:left w:val="nil"/>
              <w:bottom w:val="single" w:sz="4" w:space="0" w:color="auto"/>
              <w:right w:val="single" w:sz="4" w:space="0" w:color="auto"/>
            </w:tcBorders>
            <w:shd w:val="clear" w:color="auto" w:fill="auto"/>
            <w:vAlign w:val="center"/>
            <w:hideMark/>
          </w:tcPr>
          <w:p w14:paraId="7D7460FF" w14:textId="77777777" w:rsidR="00435C9C" w:rsidRPr="00435C9C" w:rsidRDefault="00435C9C" w:rsidP="004D7CDA">
            <w:pPr>
              <w:rPr>
                <w:ins w:id="1130" w:author="H-E" w:date="2020-11-09T15:46:00Z"/>
                <w:lang w:val="en-US"/>
              </w:rPr>
            </w:pPr>
            <w:ins w:id="1131" w:author="H-E" w:date="2020-11-09T15:46:00Z">
              <w:r w:rsidRPr="00435C9C">
                <w:rPr>
                  <w:lang w:val="en-US"/>
                </w:rPr>
                <w:t>N/A</w:t>
              </w:r>
            </w:ins>
          </w:p>
        </w:tc>
        <w:tc>
          <w:tcPr>
            <w:tcW w:w="1195" w:type="dxa"/>
            <w:tcBorders>
              <w:top w:val="nil"/>
              <w:left w:val="nil"/>
              <w:bottom w:val="single" w:sz="4" w:space="0" w:color="auto"/>
              <w:right w:val="single" w:sz="4" w:space="0" w:color="auto"/>
            </w:tcBorders>
            <w:shd w:val="clear" w:color="auto" w:fill="auto"/>
            <w:vAlign w:val="center"/>
            <w:hideMark/>
          </w:tcPr>
          <w:p w14:paraId="74BA0275" w14:textId="77777777" w:rsidR="00435C9C" w:rsidRPr="00435C9C" w:rsidRDefault="00435C9C" w:rsidP="004D7CDA">
            <w:pPr>
              <w:rPr>
                <w:ins w:id="1132" w:author="H-E" w:date="2020-11-09T15:46:00Z"/>
                <w:lang w:val="en-US"/>
              </w:rPr>
            </w:pPr>
            <w:ins w:id="1133" w:author="H-E" w:date="2020-11-09T15:46:00Z">
              <w:r w:rsidRPr="00435C9C">
                <w:rPr>
                  <w:lang w:val="en-US"/>
                </w:rPr>
                <w:t>MFCN</w:t>
              </w:r>
            </w:ins>
          </w:p>
        </w:tc>
        <w:tc>
          <w:tcPr>
            <w:tcW w:w="984" w:type="dxa"/>
            <w:tcBorders>
              <w:top w:val="nil"/>
              <w:left w:val="nil"/>
              <w:bottom w:val="single" w:sz="4" w:space="0" w:color="auto"/>
              <w:right w:val="single" w:sz="4" w:space="0" w:color="auto"/>
            </w:tcBorders>
            <w:shd w:val="clear" w:color="auto" w:fill="auto"/>
            <w:vAlign w:val="center"/>
            <w:hideMark/>
          </w:tcPr>
          <w:p w14:paraId="1EFD2B08" w14:textId="77777777" w:rsidR="00435C9C" w:rsidRPr="00435C9C" w:rsidRDefault="00435C9C" w:rsidP="004D7CDA">
            <w:pPr>
              <w:rPr>
                <w:ins w:id="1134" w:author="H-E" w:date="2020-11-09T15:46:00Z"/>
                <w:lang w:val="en-US"/>
              </w:rPr>
            </w:pPr>
            <w:ins w:id="1135" w:author="H-E" w:date="2020-11-09T15:46:00Z">
              <w:r w:rsidRPr="00435C9C">
                <w:rPr>
                  <w:lang w:val="en-US"/>
                </w:rPr>
                <w:t>Silknet LLC</w:t>
              </w:r>
            </w:ins>
          </w:p>
        </w:tc>
        <w:tc>
          <w:tcPr>
            <w:tcW w:w="1216" w:type="dxa"/>
            <w:tcBorders>
              <w:top w:val="nil"/>
              <w:left w:val="nil"/>
              <w:bottom w:val="single" w:sz="4" w:space="0" w:color="auto"/>
              <w:right w:val="single" w:sz="4" w:space="0" w:color="auto"/>
            </w:tcBorders>
            <w:shd w:val="clear" w:color="auto" w:fill="auto"/>
            <w:vAlign w:val="center"/>
            <w:hideMark/>
          </w:tcPr>
          <w:p w14:paraId="7168945D" w14:textId="77777777" w:rsidR="00435C9C" w:rsidRPr="00435C9C" w:rsidRDefault="00435C9C" w:rsidP="004D7CDA">
            <w:pPr>
              <w:rPr>
                <w:ins w:id="1136" w:author="H-E" w:date="2020-11-09T15:46:00Z"/>
                <w:lang w:val="en-US"/>
              </w:rPr>
            </w:pPr>
            <w:ins w:id="1137" w:author="H-E" w:date="2020-11-09T15:46:00Z">
              <w:r w:rsidRPr="00435C9C">
                <w:rPr>
                  <w:lang w:val="en-US"/>
                </w:rPr>
                <w:t>2017-01-18</w:t>
              </w:r>
            </w:ins>
          </w:p>
        </w:tc>
        <w:tc>
          <w:tcPr>
            <w:tcW w:w="1034" w:type="dxa"/>
            <w:tcBorders>
              <w:top w:val="nil"/>
              <w:left w:val="nil"/>
              <w:bottom w:val="single" w:sz="4" w:space="0" w:color="auto"/>
              <w:right w:val="single" w:sz="4" w:space="0" w:color="auto"/>
            </w:tcBorders>
            <w:shd w:val="clear" w:color="auto" w:fill="auto"/>
            <w:vAlign w:val="center"/>
            <w:hideMark/>
          </w:tcPr>
          <w:p w14:paraId="5410B868" w14:textId="77777777" w:rsidR="00435C9C" w:rsidRPr="00435C9C" w:rsidRDefault="00435C9C" w:rsidP="004D7CDA">
            <w:pPr>
              <w:rPr>
                <w:ins w:id="1138" w:author="H-E" w:date="2020-11-09T15:46:00Z"/>
                <w:lang w:val="en-US"/>
              </w:rPr>
            </w:pPr>
            <w:ins w:id="1139" w:author="H-E" w:date="2020-11-09T15:46:00Z">
              <w:r w:rsidRPr="00435C9C">
                <w:rPr>
                  <w:lang w:val="en-US"/>
                </w:rPr>
                <w:t>2027-01-18</w:t>
              </w:r>
            </w:ins>
          </w:p>
        </w:tc>
        <w:tc>
          <w:tcPr>
            <w:tcW w:w="1800" w:type="dxa"/>
            <w:tcBorders>
              <w:top w:val="nil"/>
              <w:left w:val="nil"/>
              <w:bottom w:val="single" w:sz="4" w:space="0" w:color="auto"/>
              <w:right w:val="single" w:sz="4" w:space="0" w:color="auto"/>
            </w:tcBorders>
            <w:shd w:val="clear" w:color="auto" w:fill="auto"/>
            <w:vAlign w:val="center"/>
            <w:hideMark/>
          </w:tcPr>
          <w:p w14:paraId="207F5B1B" w14:textId="77777777" w:rsidR="00435C9C" w:rsidRPr="00435C9C" w:rsidRDefault="00435C9C" w:rsidP="004D7CDA">
            <w:pPr>
              <w:rPr>
                <w:ins w:id="1140" w:author="H-E" w:date="2020-11-09T15:46:00Z"/>
                <w:lang w:val="en-US"/>
              </w:rPr>
            </w:pPr>
            <w:ins w:id="1141" w:author="H-E" w:date="2020-11-09T15:46:00Z">
              <w:r w:rsidRPr="00435C9C">
                <w:rPr>
                  <w:lang w:val="en-US"/>
                </w:rPr>
                <w:t>National coverage</w:t>
              </w:r>
            </w:ins>
          </w:p>
        </w:tc>
        <w:tc>
          <w:tcPr>
            <w:tcW w:w="1080" w:type="dxa"/>
            <w:tcBorders>
              <w:top w:val="nil"/>
              <w:left w:val="nil"/>
              <w:bottom w:val="single" w:sz="4" w:space="0" w:color="auto"/>
              <w:right w:val="single" w:sz="4" w:space="0" w:color="auto"/>
            </w:tcBorders>
            <w:shd w:val="clear" w:color="auto" w:fill="auto"/>
            <w:vAlign w:val="center"/>
            <w:hideMark/>
          </w:tcPr>
          <w:p w14:paraId="50D6CECF" w14:textId="77777777" w:rsidR="00435C9C" w:rsidRPr="00435C9C" w:rsidRDefault="00435C9C" w:rsidP="004D7CDA">
            <w:pPr>
              <w:rPr>
                <w:ins w:id="1142" w:author="H-E" w:date="2020-11-09T15:46:00Z"/>
                <w:lang w:val="en-US"/>
              </w:rPr>
            </w:pPr>
            <w:ins w:id="1143" w:author="H-E" w:date="2020-11-09T15:46:00Z">
              <w:r w:rsidRPr="00435C9C">
                <w:rPr>
                  <w:lang w:val="en-US"/>
                </w:rPr>
                <w:t>Yes</w:t>
              </w:r>
            </w:ins>
          </w:p>
        </w:tc>
      </w:tr>
      <w:tr w:rsidR="00435C9C" w:rsidRPr="00391FD9" w14:paraId="7CD9C35C" w14:textId="77777777" w:rsidTr="004D7CDA">
        <w:trPr>
          <w:trHeight w:val="260"/>
          <w:ins w:id="1144"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3E2C4E6D" w14:textId="77777777" w:rsidR="00435C9C" w:rsidRPr="00435C9C" w:rsidRDefault="00435C9C" w:rsidP="004D7CDA">
            <w:pPr>
              <w:rPr>
                <w:ins w:id="1145" w:author="H-E" w:date="2020-11-09T15:46:00Z"/>
                <w:lang w:val="en-US"/>
              </w:rPr>
            </w:pPr>
            <w:ins w:id="1146" w:author="H-E" w:date="2020-11-09T15:46:00Z">
              <w:r w:rsidRPr="00435C9C">
                <w:rPr>
                  <w:lang w:val="en-US"/>
                </w:rPr>
                <w:t>Latvia</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4C97C72" w14:textId="77777777" w:rsidR="00435C9C" w:rsidRPr="00435C9C" w:rsidRDefault="00435C9C" w:rsidP="004D7CDA">
            <w:pPr>
              <w:rPr>
                <w:ins w:id="1147" w:author="H-E" w:date="2020-11-09T15:46:00Z"/>
                <w:lang w:val="en-US"/>
              </w:rPr>
            </w:pPr>
            <w:ins w:id="1148" w:author="H-E" w:date="2020-11-09T15:46:00Z">
              <w:r w:rsidRPr="00435C9C">
                <w:rPr>
                  <w:lang w:val="en-US"/>
                </w:rPr>
                <w:t>2300.000 - 2330.000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0B7FAE2" w14:textId="77777777" w:rsidR="00435C9C" w:rsidRPr="00435C9C" w:rsidRDefault="00435C9C" w:rsidP="004D7CDA">
            <w:pPr>
              <w:rPr>
                <w:ins w:id="1149" w:author="H-E" w:date="2020-11-09T15:46:00Z"/>
                <w:lang w:val="en-US"/>
              </w:rPr>
            </w:pPr>
            <w:ins w:id="1150"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D205EEF" w14:textId="77777777" w:rsidR="00435C9C" w:rsidRPr="00435C9C" w:rsidRDefault="00435C9C" w:rsidP="004D7CDA">
            <w:pPr>
              <w:rPr>
                <w:ins w:id="1151" w:author="H-E" w:date="2020-11-09T15:46:00Z"/>
                <w:lang w:val="en-US"/>
              </w:rPr>
            </w:pPr>
            <w:ins w:id="1152" w:author="H-E" w:date="2020-11-09T15:46:00Z">
              <w:r w:rsidRPr="00435C9C">
                <w:rPr>
                  <w:lang w:val="en-US"/>
                </w:rPr>
                <w:t>IMT</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DE6BE75" w14:textId="77777777" w:rsidR="00435C9C" w:rsidRPr="00435C9C" w:rsidRDefault="00435C9C" w:rsidP="004D7CDA">
            <w:pPr>
              <w:rPr>
                <w:ins w:id="1153" w:author="H-E" w:date="2020-11-09T15:46:00Z"/>
                <w:lang w:val="en-US"/>
              </w:rPr>
            </w:pPr>
            <w:ins w:id="1154" w:author="H-E" w:date="2020-11-09T15:46:00Z">
              <w:r w:rsidRPr="00435C9C">
                <w:rPr>
                  <w:lang w:val="en-US"/>
                </w:rPr>
                <w:t xml:space="preserve">Latvijas Mobilais Telefons </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825665C" w14:textId="77777777" w:rsidR="00435C9C" w:rsidRPr="00435C9C" w:rsidRDefault="00435C9C" w:rsidP="004D7CDA">
            <w:pPr>
              <w:rPr>
                <w:ins w:id="1155" w:author="H-E" w:date="2020-11-09T15:46:00Z"/>
                <w:lang w:val="en-US"/>
              </w:rPr>
            </w:pPr>
            <w:ins w:id="1156" w:author="H-E" w:date="2020-11-09T15:46:00Z">
              <w:r w:rsidRPr="00435C9C">
                <w:rPr>
                  <w:lang w:val="en-US"/>
                </w:rPr>
                <w:t>2012-12-06</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DD49D1B" w14:textId="77777777" w:rsidR="00435C9C" w:rsidRPr="00435C9C" w:rsidRDefault="00435C9C" w:rsidP="004D7CDA">
            <w:pPr>
              <w:rPr>
                <w:ins w:id="1157" w:author="H-E" w:date="2020-11-09T15:46:00Z"/>
                <w:lang w:val="en-US"/>
              </w:rPr>
            </w:pPr>
            <w:ins w:id="1158" w:author="H-E" w:date="2020-11-09T15:46:00Z">
              <w:r w:rsidRPr="00435C9C">
                <w:rPr>
                  <w:lang w:val="en-US"/>
                </w:rPr>
                <w:t>2027-12-05</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09BEBCD" w14:textId="77777777" w:rsidR="00435C9C" w:rsidRPr="00435C9C" w:rsidRDefault="00435C9C" w:rsidP="004D7CDA">
            <w:pPr>
              <w:rPr>
                <w:ins w:id="1159" w:author="H-E" w:date="2020-11-09T15:46:00Z"/>
                <w:lang w:val="en-US"/>
              </w:rPr>
            </w:pPr>
            <w:ins w:id="1160" w:author="H-E" w:date="2020-11-09T15:46:00Z">
              <w:r w:rsidRPr="00435C9C">
                <w:rPr>
                  <w:lang w:val="en-US"/>
                </w:rPr>
                <w:t>National coverage</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8B1ECE5" w14:textId="77777777" w:rsidR="00435C9C" w:rsidRPr="00435C9C" w:rsidRDefault="00435C9C" w:rsidP="004D7CDA">
            <w:pPr>
              <w:rPr>
                <w:ins w:id="1161" w:author="H-E" w:date="2020-11-09T15:46:00Z"/>
                <w:lang w:val="en-US"/>
              </w:rPr>
            </w:pPr>
            <w:ins w:id="1162" w:author="H-E" w:date="2020-11-09T15:46:00Z">
              <w:r w:rsidRPr="00435C9C">
                <w:rPr>
                  <w:lang w:val="en-US"/>
                </w:rPr>
                <w:t>Yes</w:t>
              </w:r>
            </w:ins>
          </w:p>
        </w:tc>
      </w:tr>
      <w:tr w:rsidR="00435C9C" w:rsidRPr="00391FD9" w14:paraId="210EBA4B" w14:textId="77777777" w:rsidTr="004D7CDA">
        <w:trPr>
          <w:trHeight w:val="260"/>
          <w:ins w:id="1163"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28AD23" w14:textId="77777777" w:rsidR="00435C9C" w:rsidRPr="00435C9C" w:rsidRDefault="00435C9C" w:rsidP="004D7CDA">
            <w:pPr>
              <w:rPr>
                <w:ins w:id="1164" w:author="H-E" w:date="2020-11-09T15:46:00Z"/>
                <w:lang w:val="en-US"/>
              </w:rPr>
            </w:pPr>
            <w:ins w:id="1165" w:author="H-E" w:date="2020-11-09T15:46:00Z">
              <w:r w:rsidRPr="00435C9C">
                <w:rPr>
                  <w:lang w:val="en-US"/>
                </w:rPr>
                <w:t>Latvia</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3886F65A" w14:textId="77777777" w:rsidR="00435C9C" w:rsidRPr="00435C9C" w:rsidRDefault="00435C9C" w:rsidP="004D7CDA">
            <w:pPr>
              <w:rPr>
                <w:ins w:id="1166" w:author="H-E" w:date="2020-11-09T15:46:00Z"/>
                <w:lang w:val="en-US"/>
              </w:rPr>
            </w:pPr>
            <w:ins w:id="1167" w:author="H-E" w:date="2020-11-09T15:46:00Z">
              <w:r w:rsidRPr="00435C9C">
                <w:rPr>
                  <w:lang w:val="en-US"/>
                </w:rPr>
                <w:t>2330.000 - 2360.000 MHz</w:t>
              </w:r>
            </w:ins>
          </w:p>
        </w:tc>
        <w:tc>
          <w:tcPr>
            <w:tcW w:w="1384" w:type="dxa"/>
            <w:tcBorders>
              <w:top w:val="nil"/>
              <w:left w:val="nil"/>
              <w:bottom w:val="single" w:sz="4" w:space="0" w:color="auto"/>
              <w:right w:val="single" w:sz="4" w:space="0" w:color="auto"/>
            </w:tcBorders>
            <w:shd w:val="clear" w:color="auto" w:fill="auto"/>
            <w:vAlign w:val="center"/>
            <w:hideMark/>
          </w:tcPr>
          <w:p w14:paraId="2CA59DFC" w14:textId="77777777" w:rsidR="00435C9C" w:rsidRPr="00435C9C" w:rsidRDefault="00435C9C" w:rsidP="004D7CDA">
            <w:pPr>
              <w:rPr>
                <w:ins w:id="1168" w:author="H-E" w:date="2020-11-09T15:46:00Z"/>
                <w:lang w:val="en-US"/>
              </w:rPr>
            </w:pPr>
            <w:ins w:id="1169" w:author="H-E" w:date="2020-11-09T15:46:00Z">
              <w:r w:rsidRPr="00435C9C">
                <w:rPr>
                  <w:lang w:val="en-US"/>
                </w:rPr>
                <w:t>N/A</w:t>
              </w:r>
            </w:ins>
          </w:p>
        </w:tc>
        <w:tc>
          <w:tcPr>
            <w:tcW w:w="1195" w:type="dxa"/>
            <w:tcBorders>
              <w:top w:val="nil"/>
              <w:left w:val="nil"/>
              <w:bottom w:val="single" w:sz="4" w:space="0" w:color="auto"/>
              <w:right w:val="single" w:sz="4" w:space="0" w:color="auto"/>
            </w:tcBorders>
            <w:shd w:val="clear" w:color="auto" w:fill="auto"/>
            <w:vAlign w:val="center"/>
            <w:hideMark/>
          </w:tcPr>
          <w:p w14:paraId="68AA845E" w14:textId="77777777" w:rsidR="00435C9C" w:rsidRPr="00435C9C" w:rsidRDefault="00435C9C" w:rsidP="004D7CDA">
            <w:pPr>
              <w:rPr>
                <w:ins w:id="1170" w:author="H-E" w:date="2020-11-09T15:46:00Z"/>
                <w:lang w:val="en-US"/>
              </w:rPr>
            </w:pPr>
            <w:ins w:id="1171" w:author="H-E" w:date="2020-11-09T15:46:00Z">
              <w:r w:rsidRPr="00435C9C">
                <w:rPr>
                  <w:lang w:val="en-US"/>
                </w:rPr>
                <w:t>IMT</w:t>
              </w:r>
            </w:ins>
          </w:p>
        </w:tc>
        <w:tc>
          <w:tcPr>
            <w:tcW w:w="984" w:type="dxa"/>
            <w:tcBorders>
              <w:top w:val="nil"/>
              <w:left w:val="nil"/>
              <w:bottom w:val="single" w:sz="4" w:space="0" w:color="auto"/>
              <w:right w:val="single" w:sz="4" w:space="0" w:color="auto"/>
            </w:tcBorders>
            <w:shd w:val="clear" w:color="auto" w:fill="auto"/>
            <w:vAlign w:val="center"/>
            <w:hideMark/>
          </w:tcPr>
          <w:p w14:paraId="70A4F059" w14:textId="77777777" w:rsidR="00435C9C" w:rsidRPr="00435C9C" w:rsidRDefault="00435C9C" w:rsidP="004D7CDA">
            <w:pPr>
              <w:rPr>
                <w:ins w:id="1172" w:author="H-E" w:date="2020-11-09T15:46:00Z"/>
                <w:lang w:val="en-US"/>
              </w:rPr>
            </w:pPr>
            <w:ins w:id="1173" w:author="H-E" w:date="2020-11-09T15:46:00Z">
              <w:r w:rsidRPr="00435C9C">
                <w:rPr>
                  <w:lang w:val="en-US"/>
                </w:rPr>
                <w:t>Bite Latvija</w:t>
              </w:r>
            </w:ins>
          </w:p>
        </w:tc>
        <w:tc>
          <w:tcPr>
            <w:tcW w:w="1216" w:type="dxa"/>
            <w:tcBorders>
              <w:top w:val="nil"/>
              <w:left w:val="nil"/>
              <w:bottom w:val="single" w:sz="4" w:space="0" w:color="auto"/>
              <w:right w:val="single" w:sz="4" w:space="0" w:color="auto"/>
            </w:tcBorders>
            <w:shd w:val="clear" w:color="auto" w:fill="auto"/>
            <w:vAlign w:val="center"/>
            <w:hideMark/>
          </w:tcPr>
          <w:p w14:paraId="02A57D3F" w14:textId="77777777" w:rsidR="00435C9C" w:rsidRPr="00435C9C" w:rsidRDefault="00435C9C" w:rsidP="004D7CDA">
            <w:pPr>
              <w:rPr>
                <w:ins w:id="1174" w:author="H-E" w:date="2020-11-09T15:46:00Z"/>
                <w:lang w:val="en-US"/>
              </w:rPr>
            </w:pPr>
            <w:ins w:id="1175" w:author="H-E" w:date="2020-11-09T15:46:00Z">
              <w:r w:rsidRPr="00435C9C">
                <w:rPr>
                  <w:lang w:val="en-US"/>
                </w:rPr>
                <w:t>2012-12-06</w:t>
              </w:r>
            </w:ins>
          </w:p>
        </w:tc>
        <w:tc>
          <w:tcPr>
            <w:tcW w:w="1034" w:type="dxa"/>
            <w:tcBorders>
              <w:top w:val="nil"/>
              <w:left w:val="nil"/>
              <w:bottom w:val="single" w:sz="4" w:space="0" w:color="auto"/>
              <w:right w:val="single" w:sz="4" w:space="0" w:color="auto"/>
            </w:tcBorders>
            <w:shd w:val="clear" w:color="auto" w:fill="auto"/>
            <w:vAlign w:val="center"/>
            <w:hideMark/>
          </w:tcPr>
          <w:p w14:paraId="21C2978E" w14:textId="77777777" w:rsidR="00435C9C" w:rsidRPr="00435C9C" w:rsidRDefault="00435C9C" w:rsidP="004D7CDA">
            <w:pPr>
              <w:rPr>
                <w:ins w:id="1176" w:author="H-E" w:date="2020-11-09T15:46:00Z"/>
                <w:lang w:val="en-US"/>
              </w:rPr>
            </w:pPr>
            <w:ins w:id="1177" w:author="H-E" w:date="2020-11-09T15:46:00Z">
              <w:r w:rsidRPr="00435C9C">
                <w:rPr>
                  <w:lang w:val="en-US"/>
                </w:rPr>
                <w:t>2027-12-05</w:t>
              </w:r>
            </w:ins>
          </w:p>
        </w:tc>
        <w:tc>
          <w:tcPr>
            <w:tcW w:w="1800" w:type="dxa"/>
            <w:tcBorders>
              <w:top w:val="nil"/>
              <w:left w:val="nil"/>
              <w:bottom w:val="single" w:sz="4" w:space="0" w:color="auto"/>
              <w:right w:val="single" w:sz="4" w:space="0" w:color="auto"/>
            </w:tcBorders>
            <w:shd w:val="clear" w:color="auto" w:fill="auto"/>
            <w:vAlign w:val="center"/>
            <w:hideMark/>
          </w:tcPr>
          <w:p w14:paraId="413CE8DF" w14:textId="77777777" w:rsidR="00435C9C" w:rsidRPr="00435C9C" w:rsidRDefault="00435C9C" w:rsidP="004D7CDA">
            <w:pPr>
              <w:rPr>
                <w:ins w:id="1178" w:author="H-E" w:date="2020-11-09T15:46:00Z"/>
                <w:lang w:val="en-US"/>
              </w:rPr>
            </w:pPr>
            <w:ins w:id="1179" w:author="H-E" w:date="2020-11-09T15:46:00Z">
              <w:r w:rsidRPr="00435C9C">
                <w:rPr>
                  <w:lang w:val="en-US"/>
                </w:rPr>
                <w:t>National coverage</w:t>
              </w:r>
            </w:ins>
          </w:p>
        </w:tc>
        <w:tc>
          <w:tcPr>
            <w:tcW w:w="1080" w:type="dxa"/>
            <w:tcBorders>
              <w:top w:val="nil"/>
              <w:left w:val="nil"/>
              <w:bottom w:val="single" w:sz="4" w:space="0" w:color="auto"/>
              <w:right w:val="single" w:sz="4" w:space="0" w:color="auto"/>
            </w:tcBorders>
            <w:shd w:val="clear" w:color="auto" w:fill="auto"/>
            <w:vAlign w:val="center"/>
            <w:hideMark/>
          </w:tcPr>
          <w:p w14:paraId="58BE8C06" w14:textId="77777777" w:rsidR="00435C9C" w:rsidRPr="00435C9C" w:rsidRDefault="00435C9C" w:rsidP="004D7CDA">
            <w:pPr>
              <w:rPr>
                <w:ins w:id="1180" w:author="H-E" w:date="2020-11-09T15:46:00Z"/>
                <w:lang w:val="en-US"/>
              </w:rPr>
            </w:pPr>
            <w:ins w:id="1181" w:author="H-E" w:date="2020-11-09T15:46:00Z">
              <w:r w:rsidRPr="00435C9C">
                <w:rPr>
                  <w:lang w:val="en-US"/>
                </w:rPr>
                <w:t>Yes</w:t>
              </w:r>
            </w:ins>
          </w:p>
        </w:tc>
      </w:tr>
      <w:tr w:rsidR="00435C9C" w:rsidRPr="00391FD9" w14:paraId="2BC198A5" w14:textId="77777777" w:rsidTr="004D7CDA">
        <w:trPr>
          <w:trHeight w:val="390"/>
          <w:ins w:id="1182"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4D0D893D" w14:textId="77777777" w:rsidR="00435C9C" w:rsidRPr="00435C9C" w:rsidRDefault="00435C9C" w:rsidP="004D7CDA">
            <w:pPr>
              <w:rPr>
                <w:ins w:id="1183" w:author="H-E" w:date="2020-11-09T15:46:00Z"/>
                <w:lang w:val="en-US"/>
              </w:rPr>
            </w:pPr>
            <w:ins w:id="1184" w:author="H-E" w:date="2020-11-09T15:46:00Z">
              <w:r w:rsidRPr="00435C9C">
                <w:rPr>
                  <w:lang w:val="en-US"/>
                </w:rPr>
                <w:t>Lithuania</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B56D9A1" w14:textId="77777777" w:rsidR="00435C9C" w:rsidRPr="00435C9C" w:rsidRDefault="00435C9C" w:rsidP="004D7CDA">
            <w:pPr>
              <w:rPr>
                <w:ins w:id="1185" w:author="H-E" w:date="2020-11-09T15:46:00Z"/>
                <w:lang w:val="en-US"/>
              </w:rPr>
            </w:pPr>
            <w:ins w:id="1186" w:author="H-E" w:date="2020-11-09T15:46:00Z">
              <w:r w:rsidRPr="00435C9C">
                <w:rPr>
                  <w:lang w:val="en-US"/>
                </w:rPr>
                <w:t>2310.000 - 2390.000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DE7C19D" w14:textId="77777777" w:rsidR="00435C9C" w:rsidRPr="00435C9C" w:rsidRDefault="00435C9C" w:rsidP="004D7CDA">
            <w:pPr>
              <w:rPr>
                <w:ins w:id="1187" w:author="H-E" w:date="2020-11-09T15:46:00Z"/>
                <w:lang w:val="en-US"/>
              </w:rPr>
            </w:pPr>
            <w:ins w:id="1188"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EFB92DA" w14:textId="77777777" w:rsidR="00435C9C" w:rsidRPr="00435C9C" w:rsidRDefault="00435C9C" w:rsidP="004D7CDA">
            <w:pPr>
              <w:rPr>
                <w:ins w:id="1189" w:author="H-E" w:date="2020-11-09T15:46:00Z"/>
                <w:lang w:val="en-US"/>
              </w:rPr>
            </w:pPr>
            <w:ins w:id="1190" w:author="H-E" w:date="2020-11-09T15:46:00Z">
              <w:r w:rsidRPr="00435C9C">
                <w:rPr>
                  <w:lang w:val="en-US"/>
                </w:rPr>
                <w:t>TRA-ECS</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43DA7E9" w14:textId="77777777" w:rsidR="00435C9C" w:rsidRPr="00435C9C" w:rsidRDefault="00435C9C" w:rsidP="004D7CDA">
            <w:pPr>
              <w:rPr>
                <w:ins w:id="1191" w:author="H-E" w:date="2020-11-09T15:46:00Z"/>
                <w:lang w:val="en-US"/>
              </w:rPr>
            </w:pPr>
            <w:ins w:id="1192" w:author="H-E" w:date="2020-11-09T15:46:00Z">
              <w:r w:rsidRPr="00435C9C">
                <w:rPr>
                  <w:lang w:val="en-US"/>
                </w:rPr>
                <w:t>AB Lietuvos radijo ir televizijos centras</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C5F7315" w14:textId="77777777" w:rsidR="00435C9C" w:rsidRPr="00435C9C" w:rsidRDefault="00435C9C" w:rsidP="004D7CDA">
            <w:pPr>
              <w:rPr>
                <w:ins w:id="1193" w:author="H-E" w:date="2020-11-09T15:46:00Z"/>
                <w:lang w:val="en-US"/>
              </w:rPr>
            </w:pPr>
            <w:ins w:id="1194" w:author="H-E" w:date="2020-11-09T15:46:00Z">
              <w:r w:rsidRPr="00435C9C">
                <w:rPr>
                  <w:lang w:val="en-US"/>
                </w:rPr>
                <w:t>2014-07-24</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4CEB383" w14:textId="77777777" w:rsidR="00435C9C" w:rsidRPr="00435C9C" w:rsidRDefault="00435C9C" w:rsidP="004D7CDA">
            <w:pPr>
              <w:rPr>
                <w:ins w:id="1195" w:author="H-E" w:date="2020-11-09T15:46:00Z"/>
                <w:lang w:val="en-US"/>
              </w:rPr>
            </w:pPr>
            <w:ins w:id="1196" w:author="H-E" w:date="2020-11-09T15:46:00Z">
              <w:r w:rsidRPr="00435C9C">
                <w:rPr>
                  <w:lang w:val="en-US"/>
                </w:rPr>
                <w:t>2029-07-25</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8C97BFC" w14:textId="77777777" w:rsidR="00435C9C" w:rsidRPr="00435C9C" w:rsidRDefault="00435C9C" w:rsidP="004D7CDA">
            <w:pPr>
              <w:rPr>
                <w:ins w:id="1197" w:author="H-E" w:date="2020-11-09T15:46:00Z"/>
                <w:lang w:val="en-US"/>
              </w:rPr>
            </w:pPr>
            <w:ins w:id="1198" w:author="H-E" w:date="2020-11-09T15:46:00Z">
              <w:r w:rsidRPr="00435C9C">
                <w:rPr>
                  <w:lang w:val="en-US"/>
                </w:rPr>
                <w:t>National coverage</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4A652C0" w14:textId="77777777" w:rsidR="00435C9C" w:rsidRPr="00435C9C" w:rsidRDefault="00435C9C" w:rsidP="004D7CDA">
            <w:pPr>
              <w:rPr>
                <w:ins w:id="1199" w:author="H-E" w:date="2020-11-09T15:46:00Z"/>
                <w:lang w:val="en-US"/>
              </w:rPr>
            </w:pPr>
            <w:ins w:id="1200" w:author="H-E" w:date="2020-11-09T15:46:00Z">
              <w:r w:rsidRPr="00435C9C">
                <w:rPr>
                  <w:lang w:val="en-US"/>
                </w:rPr>
                <w:t>Yes</w:t>
              </w:r>
            </w:ins>
          </w:p>
        </w:tc>
      </w:tr>
      <w:tr w:rsidR="00435C9C" w:rsidRPr="00391FD9" w14:paraId="44F27CFE" w14:textId="77777777" w:rsidTr="004D7CDA">
        <w:trPr>
          <w:trHeight w:val="390"/>
          <w:ins w:id="1201"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09C663" w14:textId="77777777" w:rsidR="00435C9C" w:rsidRPr="00435C9C" w:rsidRDefault="00435C9C" w:rsidP="004D7CDA">
            <w:pPr>
              <w:rPr>
                <w:ins w:id="1202" w:author="H-E" w:date="2020-11-09T15:46:00Z"/>
                <w:lang w:val="en-US"/>
              </w:rPr>
            </w:pPr>
            <w:ins w:id="1203" w:author="H-E" w:date="2020-11-09T15:46:00Z">
              <w:r w:rsidRPr="00435C9C">
                <w:rPr>
                  <w:lang w:val="en-US"/>
                </w:rPr>
                <w:t>Norway</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3B0C92A4" w14:textId="77777777" w:rsidR="00435C9C" w:rsidRPr="00435C9C" w:rsidRDefault="00435C9C" w:rsidP="004D7CDA">
            <w:pPr>
              <w:rPr>
                <w:ins w:id="1204" w:author="H-E" w:date="2020-11-09T15:46:00Z"/>
                <w:lang w:val="en-US"/>
              </w:rPr>
            </w:pPr>
            <w:ins w:id="1205" w:author="H-E" w:date="2020-11-09T15:46:00Z">
              <w:r w:rsidRPr="00435C9C">
                <w:rPr>
                  <w:lang w:val="en-US"/>
                </w:rPr>
                <w:t>2300.000 - 2320.000 MHz</w:t>
              </w:r>
            </w:ins>
          </w:p>
        </w:tc>
        <w:tc>
          <w:tcPr>
            <w:tcW w:w="1384" w:type="dxa"/>
            <w:tcBorders>
              <w:top w:val="nil"/>
              <w:left w:val="nil"/>
              <w:bottom w:val="single" w:sz="4" w:space="0" w:color="auto"/>
              <w:right w:val="single" w:sz="4" w:space="0" w:color="auto"/>
            </w:tcBorders>
            <w:shd w:val="clear" w:color="auto" w:fill="auto"/>
            <w:vAlign w:val="center"/>
            <w:hideMark/>
          </w:tcPr>
          <w:p w14:paraId="6C626CC6" w14:textId="77777777" w:rsidR="00435C9C" w:rsidRPr="00435C9C" w:rsidRDefault="00435C9C" w:rsidP="004D7CDA">
            <w:pPr>
              <w:rPr>
                <w:ins w:id="1206" w:author="H-E" w:date="2020-11-09T15:46:00Z"/>
                <w:lang w:val="en-US"/>
              </w:rPr>
            </w:pPr>
            <w:ins w:id="1207" w:author="H-E" w:date="2020-11-09T15:46:00Z">
              <w:r w:rsidRPr="00435C9C">
                <w:rPr>
                  <w:lang w:val="en-US"/>
                </w:rPr>
                <w:t>N/A</w:t>
              </w:r>
            </w:ins>
          </w:p>
        </w:tc>
        <w:tc>
          <w:tcPr>
            <w:tcW w:w="1195" w:type="dxa"/>
            <w:tcBorders>
              <w:top w:val="nil"/>
              <w:left w:val="nil"/>
              <w:bottom w:val="single" w:sz="4" w:space="0" w:color="auto"/>
              <w:right w:val="single" w:sz="4" w:space="0" w:color="auto"/>
            </w:tcBorders>
            <w:shd w:val="clear" w:color="auto" w:fill="auto"/>
            <w:vAlign w:val="center"/>
            <w:hideMark/>
          </w:tcPr>
          <w:p w14:paraId="16F3E7E9" w14:textId="77777777" w:rsidR="00435C9C" w:rsidRPr="00435C9C" w:rsidRDefault="00435C9C" w:rsidP="004D7CDA">
            <w:pPr>
              <w:rPr>
                <w:ins w:id="1208" w:author="H-E" w:date="2020-11-09T15:46:00Z"/>
                <w:lang w:val="en-US"/>
              </w:rPr>
            </w:pPr>
            <w:ins w:id="1209" w:author="H-E" w:date="2020-11-09T15:46:00Z">
              <w:r w:rsidRPr="00435C9C">
                <w:rPr>
                  <w:lang w:val="en-US"/>
                </w:rPr>
                <w:t>BWA</w:t>
              </w:r>
            </w:ins>
          </w:p>
        </w:tc>
        <w:tc>
          <w:tcPr>
            <w:tcW w:w="984" w:type="dxa"/>
            <w:tcBorders>
              <w:top w:val="nil"/>
              <w:left w:val="nil"/>
              <w:bottom w:val="single" w:sz="4" w:space="0" w:color="auto"/>
              <w:right w:val="single" w:sz="4" w:space="0" w:color="auto"/>
            </w:tcBorders>
            <w:shd w:val="clear" w:color="auto" w:fill="auto"/>
            <w:vAlign w:val="center"/>
            <w:hideMark/>
          </w:tcPr>
          <w:p w14:paraId="2614926A" w14:textId="77777777" w:rsidR="00435C9C" w:rsidRPr="00435C9C" w:rsidRDefault="00435C9C" w:rsidP="004D7CDA">
            <w:pPr>
              <w:rPr>
                <w:ins w:id="1210" w:author="H-E" w:date="2020-11-09T15:46:00Z"/>
                <w:lang w:val="en-US"/>
              </w:rPr>
            </w:pPr>
            <w:ins w:id="1211" w:author="H-E" w:date="2020-11-09T15:46:00Z">
              <w:r w:rsidRPr="00435C9C">
                <w:rPr>
                  <w:lang w:val="en-US"/>
                </w:rPr>
                <w:t>Neptune Energy Norge AS</w:t>
              </w:r>
            </w:ins>
          </w:p>
        </w:tc>
        <w:tc>
          <w:tcPr>
            <w:tcW w:w="1216" w:type="dxa"/>
            <w:tcBorders>
              <w:top w:val="nil"/>
              <w:left w:val="nil"/>
              <w:bottom w:val="single" w:sz="4" w:space="0" w:color="auto"/>
              <w:right w:val="single" w:sz="4" w:space="0" w:color="auto"/>
            </w:tcBorders>
            <w:shd w:val="clear" w:color="auto" w:fill="auto"/>
            <w:vAlign w:val="center"/>
            <w:hideMark/>
          </w:tcPr>
          <w:p w14:paraId="7E41ABE5" w14:textId="77777777" w:rsidR="00435C9C" w:rsidRPr="00435C9C" w:rsidRDefault="00435C9C" w:rsidP="004D7CDA">
            <w:pPr>
              <w:rPr>
                <w:ins w:id="1212" w:author="H-E" w:date="2020-11-09T15:46:00Z"/>
                <w:lang w:val="en-US"/>
              </w:rPr>
            </w:pPr>
            <w:ins w:id="1213" w:author="H-E" w:date="2020-11-09T15:46:00Z">
              <w:r w:rsidRPr="00435C9C">
                <w:rPr>
                  <w:lang w:val="en-US"/>
                </w:rPr>
                <w:t>2009-10-01</w:t>
              </w:r>
            </w:ins>
          </w:p>
        </w:tc>
        <w:tc>
          <w:tcPr>
            <w:tcW w:w="1034" w:type="dxa"/>
            <w:tcBorders>
              <w:top w:val="nil"/>
              <w:left w:val="nil"/>
              <w:bottom w:val="single" w:sz="4" w:space="0" w:color="auto"/>
              <w:right w:val="single" w:sz="4" w:space="0" w:color="auto"/>
            </w:tcBorders>
            <w:shd w:val="clear" w:color="auto" w:fill="auto"/>
            <w:vAlign w:val="center"/>
            <w:hideMark/>
          </w:tcPr>
          <w:p w14:paraId="386C63A8" w14:textId="77777777" w:rsidR="00435C9C" w:rsidRPr="00435C9C" w:rsidRDefault="00435C9C" w:rsidP="004D7CDA">
            <w:pPr>
              <w:rPr>
                <w:ins w:id="1214" w:author="H-E" w:date="2020-11-09T15:46:00Z"/>
                <w:lang w:val="en-US"/>
              </w:rPr>
            </w:pPr>
            <w:ins w:id="1215" w:author="H-E" w:date="2020-11-09T15:46:00Z">
              <w:r w:rsidRPr="00435C9C">
                <w:rPr>
                  <w:lang w:val="en-US"/>
                </w:rPr>
                <w:t>2021-12-31</w:t>
              </w:r>
            </w:ins>
          </w:p>
        </w:tc>
        <w:tc>
          <w:tcPr>
            <w:tcW w:w="1800" w:type="dxa"/>
            <w:tcBorders>
              <w:top w:val="nil"/>
              <w:left w:val="nil"/>
              <w:bottom w:val="single" w:sz="4" w:space="0" w:color="auto"/>
              <w:right w:val="single" w:sz="4" w:space="0" w:color="auto"/>
            </w:tcBorders>
            <w:shd w:val="clear" w:color="auto" w:fill="auto"/>
            <w:vAlign w:val="center"/>
            <w:hideMark/>
          </w:tcPr>
          <w:p w14:paraId="3137FA6D" w14:textId="77777777" w:rsidR="00435C9C" w:rsidRPr="00435C9C" w:rsidRDefault="00435C9C" w:rsidP="004D7CDA">
            <w:pPr>
              <w:rPr>
                <w:ins w:id="1216" w:author="H-E" w:date="2020-11-09T15:46:00Z"/>
                <w:lang w:val="en-US"/>
              </w:rPr>
            </w:pPr>
            <w:ins w:id="1217" w:author="H-E" w:date="2020-11-09T15:46:00Z">
              <w:r w:rsidRPr="00435C9C">
                <w:rPr>
                  <w:lang w:val="en-US"/>
                </w:rPr>
                <w:t>gjøa-feltet</w:t>
              </w:r>
            </w:ins>
          </w:p>
        </w:tc>
        <w:tc>
          <w:tcPr>
            <w:tcW w:w="1080" w:type="dxa"/>
            <w:tcBorders>
              <w:top w:val="nil"/>
              <w:left w:val="nil"/>
              <w:bottom w:val="single" w:sz="4" w:space="0" w:color="auto"/>
              <w:right w:val="single" w:sz="4" w:space="0" w:color="auto"/>
            </w:tcBorders>
            <w:shd w:val="clear" w:color="auto" w:fill="auto"/>
            <w:vAlign w:val="center"/>
            <w:hideMark/>
          </w:tcPr>
          <w:p w14:paraId="4B8EEBA2" w14:textId="77777777" w:rsidR="00435C9C" w:rsidRPr="00435C9C" w:rsidRDefault="00435C9C" w:rsidP="004D7CDA">
            <w:pPr>
              <w:rPr>
                <w:ins w:id="1218" w:author="H-E" w:date="2020-11-09T15:46:00Z"/>
                <w:lang w:val="en-US"/>
              </w:rPr>
            </w:pPr>
            <w:ins w:id="1219" w:author="H-E" w:date="2020-11-09T15:46:00Z">
              <w:r w:rsidRPr="00435C9C">
                <w:rPr>
                  <w:lang w:val="en-US"/>
                </w:rPr>
                <w:t>Yes</w:t>
              </w:r>
            </w:ins>
          </w:p>
        </w:tc>
      </w:tr>
      <w:tr w:rsidR="00435C9C" w:rsidRPr="00391FD9" w14:paraId="38E25040" w14:textId="77777777" w:rsidTr="004D7CDA">
        <w:trPr>
          <w:trHeight w:val="910"/>
          <w:ins w:id="1220"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25B1FFA1" w14:textId="77777777" w:rsidR="00435C9C" w:rsidRPr="00435C9C" w:rsidRDefault="00435C9C" w:rsidP="004D7CDA">
            <w:pPr>
              <w:rPr>
                <w:ins w:id="1221" w:author="H-E" w:date="2020-11-09T15:46:00Z"/>
                <w:lang w:val="en-US"/>
              </w:rPr>
            </w:pPr>
            <w:ins w:id="1222" w:author="H-E" w:date="2020-11-09T15:46:00Z">
              <w:r w:rsidRPr="00435C9C">
                <w:rPr>
                  <w:lang w:val="en-US"/>
                </w:rPr>
                <w:lastRenderedPageBreak/>
                <w:t>Russian Federation</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8A897C9" w14:textId="77777777" w:rsidR="00435C9C" w:rsidRPr="00435C9C" w:rsidRDefault="00435C9C" w:rsidP="004D7CDA">
            <w:pPr>
              <w:rPr>
                <w:ins w:id="1223" w:author="H-E" w:date="2020-11-09T15:46:00Z"/>
                <w:lang w:val="en-US"/>
              </w:rPr>
            </w:pPr>
            <w:ins w:id="1224" w:author="H-E" w:date="2020-11-09T15:46:00Z">
              <w:r w:rsidRPr="00435C9C">
                <w:rPr>
                  <w:lang w:val="en-US"/>
                </w:rPr>
                <w:t>2300.000 - 2400.000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6D3BAC2" w14:textId="77777777" w:rsidR="00435C9C" w:rsidRPr="00435C9C" w:rsidRDefault="00435C9C" w:rsidP="004D7CDA">
            <w:pPr>
              <w:rPr>
                <w:ins w:id="1225" w:author="H-E" w:date="2020-11-09T15:46:00Z"/>
                <w:lang w:val="en-US"/>
              </w:rPr>
            </w:pPr>
            <w:ins w:id="1226"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3B07BEA" w14:textId="77777777" w:rsidR="00435C9C" w:rsidRPr="00435C9C" w:rsidRDefault="00435C9C" w:rsidP="004D7CDA">
            <w:pPr>
              <w:rPr>
                <w:ins w:id="1227" w:author="H-E" w:date="2020-11-09T15:46:00Z"/>
                <w:lang w:val="en-US"/>
              </w:rPr>
            </w:pPr>
            <w:ins w:id="1228" w:author="H-E" w:date="2020-11-09T15:46:00Z">
              <w:r w:rsidRPr="00435C9C">
                <w:rPr>
                  <w:lang w:val="en-US"/>
                </w:rPr>
                <w:t>IMT</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48EBF3C" w14:textId="77777777" w:rsidR="00435C9C" w:rsidRPr="00435C9C" w:rsidRDefault="00435C9C" w:rsidP="004D7CDA">
            <w:pPr>
              <w:rPr>
                <w:ins w:id="1229" w:author="H-E" w:date="2020-11-09T15:46:00Z"/>
                <w:lang w:val="en-US"/>
              </w:rPr>
            </w:pPr>
            <w:ins w:id="1230" w:author="H-E" w:date="2020-11-09T15:46:00Z">
              <w:r w:rsidRPr="00435C9C">
                <w:rPr>
                  <w:lang w:val="en-US"/>
                </w:rPr>
                <w:t>T2 Mobile</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34B4B20" w14:textId="77777777" w:rsidR="00435C9C" w:rsidRPr="00435C9C" w:rsidRDefault="00435C9C" w:rsidP="004D7CDA">
            <w:pPr>
              <w:rPr>
                <w:ins w:id="1231" w:author="H-E" w:date="2020-11-09T15:46:00Z"/>
                <w:lang w:val="en-US"/>
              </w:rPr>
            </w:pPr>
            <w:ins w:id="1232" w:author="H-E" w:date="2020-11-09T15:46:00Z">
              <w:r w:rsidRPr="00435C9C">
                <w:rPr>
                  <w:lang w:val="en-US"/>
                </w:rPr>
                <w:t>2016-04-01</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A8DB46F" w14:textId="77777777" w:rsidR="00435C9C" w:rsidRPr="00435C9C" w:rsidRDefault="00435C9C" w:rsidP="004D7CDA">
            <w:pPr>
              <w:rPr>
                <w:ins w:id="1233" w:author="H-E" w:date="2020-11-09T15:46:00Z"/>
                <w:lang w:val="en-US"/>
              </w:rPr>
            </w:pPr>
            <w:ins w:id="1234" w:author="H-E" w:date="2020-11-09T15:46:00Z">
              <w:r w:rsidRPr="00435C9C">
                <w:rPr>
                  <w:lang w:val="en-US"/>
                </w:rPr>
                <w:t>2019-12-31</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94FEDCE" w14:textId="77777777" w:rsidR="00435C9C" w:rsidRPr="00435C9C" w:rsidRDefault="00435C9C" w:rsidP="004D7CDA">
            <w:pPr>
              <w:rPr>
                <w:ins w:id="1235" w:author="H-E" w:date="2020-11-09T15:46:00Z"/>
                <w:lang w:val="en-US"/>
              </w:rPr>
            </w:pPr>
            <w:ins w:id="1236" w:author="H-E" w:date="2020-11-09T15:46:00Z">
              <w:r w:rsidRPr="00435C9C">
                <w:rPr>
                  <w:lang w:val="en-US"/>
                </w:rPr>
                <w:t>Regional Coverage</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A62BC64" w14:textId="77777777" w:rsidR="00435C9C" w:rsidRPr="00435C9C" w:rsidRDefault="00435C9C" w:rsidP="004D7CDA">
            <w:pPr>
              <w:rPr>
                <w:ins w:id="1237" w:author="H-E" w:date="2020-11-09T15:46:00Z"/>
                <w:lang w:val="en-US"/>
              </w:rPr>
            </w:pPr>
            <w:ins w:id="1238" w:author="H-E" w:date="2020-11-09T15:46:00Z">
              <w:r w:rsidRPr="00435C9C">
                <w:rPr>
                  <w:lang w:val="en-US"/>
                </w:rPr>
                <w:t>No</w:t>
              </w:r>
            </w:ins>
          </w:p>
        </w:tc>
      </w:tr>
      <w:tr w:rsidR="00435C9C" w:rsidRPr="00391FD9" w14:paraId="526C8B33" w14:textId="77777777" w:rsidTr="004D7CDA">
        <w:trPr>
          <w:trHeight w:val="260"/>
          <w:ins w:id="1239" w:author="H-E" w:date="2020-11-09T15:46:00Z"/>
        </w:trPr>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2D6DE8" w14:textId="77777777" w:rsidR="00435C9C" w:rsidRPr="00435C9C" w:rsidRDefault="00435C9C" w:rsidP="004D7CDA">
            <w:pPr>
              <w:rPr>
                <w:ins w:id="1240" w:author="H-E" w:date="2020-11-09T15:46:00Z"/>
                <w:lang w:val="en-US"/>
              </w:rPr>
            </w:pPr>
            <w:ins w:id="1241" w:author="H-E" w:date="2020-11-09T15:46:00Z">
              <w:r w:rsidRPr="00435C9C">
                <w:rPr>
                  <w:lang w:val="en-US"/>
                </w:rPr>
                <w:t>Russian Federation</w:t>
              </w:r>
            </w:ins>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32DE4223" w14:textId="77777777" w:rsidR="00435C9C" w:rsidRPr="00435C9C" w:rsidRDefault="00435C9C" w:rsidP="004D7CDA">
            <w:pPr>
              <w:rPr>
                <w:ins w:id="1242" w:author="H-E" w:date="2020-11-09T15:46:00Z"/>
                <w:lang w:val="en-US"/>
              </w:rPr>
            </w:pPr>
            <w:ins w:id="1243" w:author="H-E" w:date="2020-11-09T15:46:00Z">
              <w:r w:rsidRPr="00435C9C">
                <w:rPr>
                  <w:lang w:val="en-US"/>
                </w:rPr>
                <w:t>2300.000 - 2340.000 MHz</w:t>
              </w:r>
            </w:ins>
          </w:p>
        </w:tc>
        <w:tc>
          <w:tcPr>
            <w:tcW w:w="1384" w:type="dxa"/>
            <w:tcBorders>
              <w:top w:val="nil"/>
              <w:left w:val="nil"/>
              <w:bottom w:val="single" w:sz="4" w:space="0" w:color="auto"/>
              <w:right w:val="single" w:sz="4" w:space="0" w:color="auto"/>
            </w:tcBorders>
            <w:shd w:val="clear" w:color="auto" w:fill="auto"/>
            <w:vAlign w:val="center"/>
            <w:hideMark/>
          </w:tcPr>
          <w:p w14:paraId="139BFEED" w14:textId="77777777" w:rsidR="00435C9C" w:rsidRPr="00435C9C" w:rsidRDefault="00435C9C" w:rsidP="004D7CDA">
            <w:pPr>
              <w:rPr>
                <w:ins w:id="1244" w:author="H-E" w:date="2020-11-09T15:46:00Z"/>
                <w:lang w:val="en-US"/>
              </w:rPr>
            </w:pPr>
            <w:ins w:id="1245" w:author="H-E" w:date="2020-11-09T15:46:00Z">
              <w:r w:rsidRPr="00435C9C">
                <w:rPr>
                  <w:lang w:val="en-US"/>
                </w:rPr>
                <w:t>N/A</w:t>
              </w:r>
            </w:ins>
          </w:p>
        </w:tc>
        <w:tc>
          <w:tcPr>
            <w:tcW w:w="1195" w:type="dxa"/>
            <w:tcBorders>
              <w:top w:val="nil"/>
              <w:left w:val="nil"/>
              <w:bottom w:val="single" w:sz="4" w:space="0" w:color="auto"/>
              <w:right w:val="single" w:sz="4" w:space="0" w:color="auto"/>
            </w:tcBorders>
            <w:shd w:val="clear" w:color="auto" w:fill="auto"/>
            <w:vAlign w:val="center"/>
            <w:hideMark/>
          </w:tcPr>
          <w:p w14:paraId="628F8524" w14:textId="77777777" w:rsidR="00435C9C" w:rsidRPr="00435C9C" w:rsidRDefault="00435C9C" w:rsidP="004D7CDA">
            <w:pPr>
              <w:rPr>
                <w:ins w:id="1246" w:author="H-E" w:date="2020-11-09T15:46:00Z"/>
                <w:lang w:val="en-US"/>
              </w:rPr>
            </w:pPr>
            <w:ins w:id="1247" w:author="H-E" w:date="2020-11-09T15:46:00Z">
              <w:r w:rsidRPr="00435C9C">
                <w:rPr>
                  <w:lang w:val="en-US"/>
                </w:rPr>
                <w:t>IMT</w:t>
              </w:r>
            </w:ins>
          </w:p>
        </w:tc>
        <w:tc>
          <w:tcPr>
            <w:tcW w:w="984" w:type="dxa"/>
            <w:tcBorders>
              <w:top w:val="nil"/>
              <w:left w:val="nil"/>
              <w:bottom w:val="single" w:sz="4" w:space="0" w:color="auto"/>
              <w:right w:val="single" w:sz="4" w:space="0" w:color="auto"/>
            </w:tcBorders>
            <w:shd w:val="clear" w:color="auto" w:fill="auto"/>
            <w:vAlign w:val="center"/>
            <w:hideMark/>
          </w:tcPr>
          <w:p w14:paraId="36F39503" w14:textId="77777777" w:rsidR="00435C9C" w:rsidRPr="00435C9C" w:rsidRDefault="00435C9C" w:rsidP="004D7CDA">
            <w:pPr>
              <w:rPr>
                <w:ins w:id="1248" w:author="H-E" w:date="2020-11-09T15:46:00Z"/>
                <w:lang w:val="en-US"/>
              </w:rPr>
            </w:pPr>
            <w:ins w:id="1249" w:author="H-E" w:date="2020-11-09T15:46:00Z">
              <w:r w:rsidRPr="00435C9C">
                <w:rPr>
                  <w:lang w:val="en-US"/>
                </w:rPr>
                <w:t>Vainah Telecom</w:t>
              </w:r>
            </w:ins>
          </w:p>
        </w:tc>
        <w:tc>
          <w:tcPr>
            <w:tcW w:w="1216" w:type="dxa"/>
            <w:tcBorders>
              <w:top w:val="nil"/>
              <w:left w:val="nil"/>
              <w:bottom w:val="single" w:sz="4" w:space="0" w:color="auto"/>
              <w:right w:val="single" w:sz="4" w:space="0" w:color="auto"/>
            </w:tcBorders>
            <w:shd w:val="clear" w:color="auto" w:fill="auto"/>
            <w:vAlign w:val="center"/>
            <w:hideMark/>
          </w:tcPr>
          <w:p w14:paraId="39A87340" w14:textId="77777777" w:rsidR="00435C9C" w:rsidRPr="00435C9C" w:rsidRDefault="00435C9C" w:rsidP="004D7CDA">
            <w:pPr>
              <w:rPr>
                <w:ins w:id="1250" w:author="H-E" w:date="2020-11-09T15:46:00Z"/>
                <w:lang w:val="en-US"/>
              </w:rPr>
            </w:pPr>
            <w:ins w:id="1251" w:author="H-E" w:date="2020-11-09T15:46:00Z">
              <w:r w:rsidRPr="00435C9C">
                <w:rPr>
                  <w:lang w:val="en-US"/>
                </w:rPr>
                <w:t>2016-04-01</w:t>
              </w:r>
            </w:ins>
          </w:p>
        </w:tc>
        <w:tc>
          <w:tcPr>
            <w:tcW w:w="1034" w:type="dxa"/>
            <w:tcBorders>
              <w:top w:val="nil"/>
              <w:left w:val="nil"/>
              <w:bottom w:val="single" w:sz="4" w:space="0" w:color="auto"/>
              <w:right w:val="single" w:sz="4" w:space="0" w:color="auto"/>
            </w:tcBorders>
            <w:shd w:val="clear" w:color="auto" w:fill="auto"/>
            <w:vAlign w:val="center"/>
            <w:hideMark/>
          </w:tcPr>
          <w:p w14:paraId="0E5A2BF4" w14:textId="77777777" w:rsidR="00435C9C" w:rsidRPr="00435C9C" w:rsidRDefault="00435C9C" w:rsidP="004D7CDA">
            <w:pPr>
              <w:rPr>
                <w:ins w:id="1252" w:author="H-E" w:date="2020-11-09T15:46:00Z"/>
                <w:lang w:val="en-US"/>
              </w:rPr>
            </w:pPr>
            <w:ins w:id="1253" w:author="H-E" w:date="2020-11-09T15:46:00Z">
              <w:r w:rsidRPr="00435C9C">
                <w:rPr>
                  <w:lang w:val="en-US"/>
                </w:rPr>
                <w:t>2019-12-31</w:t>
              </w:r>
            </w:ins>
          </w:p>
        </w:tc>
        <w:tc>
          <w:tcPr>
            <w:tcW w:w="1800" w:type="dxa"/>
            <w:tcBorders>
              <w:top w:val="nil"/>
              <w:left w:val="nil"/>
              <w:bottom w:val="single" w:sz="4" w:space="0" w:color="auto"/>
              <w:right w:val="single" w:sz="4" w:space="0" w:color="auto"/>
            </w:tcBorders>
            <w:shd w:val="clear" w:color="auto" w:fill="auto"/>
            <w:vAlign w:val="center"/>
            <w:hideMark/>
          </w:tcPr>
          <w:p w14:paraId="3454F0FB" w14:textId="77777777" w:rsidR="00435C9C" w:rsidRPr="00435C9C" w:rsidRDefault="00435C9C" w:rsidP="004D7CDA">
            <w:pPr>
              <w:rPr>
                <w:ins w:id="1254" w:author="H-E" w:date="2020-11-09T15:46:00Z"/>
                <w:lang w:val="en-US"/>
              </w:rPr>
            </w:pPr>
            <w:ins w:id="1255" w:author="H-E" w:date="2020-11-09T15:46:00Z">
              <w:r w:rsidRPr="00435C9C">
                <w:rPr>
                  <w:lang w:val="en-US"/>
                </w:rPr>
                <w:t>Regional Coverage</w:t>
              </w:r>
            </w:ins>
          </w:p>
        </w:tc>
        <w:tc>
          <w:tcPr>
            <w:tcW w:w="1080" w:type="dxa"/>
            <w:tcBorders>
              <w:top w:val="nil"/>
              <w:left w:val="nil"/>
              <w:bottom w:val="single" w:sz="4" w:space="0" w:color="auto"/>
              <w:right w:val="single" w:sz="4" w:space="0" w:color="auto"/>
            </w:tcBorders>
            <w:shd w:val="clear" w:color="auto" w:fill="auto"/>
            <w:vAlign w:val="center"/>
            <w:hideMark/>
          </w:tcPr>
          <w:p w14:paraId="39AD8FA5" w14:textId="77777777" w:rsidR="00435C9C" w:rsidRPr="00435C9C" w:rsidRDefault="00435C9C" w:rsidP="004D7CDA">
            <w:pPr>
              <w:rPr>
                <w:ins w:id="1256" w:author="H-E" w:date="2020-11-09T15:46:00Z"/>
                <w:lang w:val="en-US"/>
              </w:rPr>
            </w:pPr>
            <w:ins w:id="1257" w:author="H-E" w:date="2020-11-09T15:46:00Z">
              <w:r w:rsidRPr="00435C9C">
                <w:rPr>
                  <w:lang w:val="en-US"/>
                </w:rPr>
                <w:t>No</w:t>
              </w:r>
            </w:ins>
          </w:p>
        </w:tc>
      </w:tr>
      <w:tr w:rsidR="00435C9C" w:rsidRPr="00391FD9" w14:paraId="4E111473" w14:textId="77777777" w:rsidTr="004D7CDA">
        <w:trPr>
          <w:trHeight w:val="260"/>
          <w:ins w:id="1258" w:author="H-E" w:date="2020-11-09T15:46:00Z"/>
        </w:trPr>
        <w:tc>
          <w:tcPr>
            <w:tcW w:w="1173" w:type="dxa"/>
            <w:tcBorders>
              <w:top w:val="single" w:sz="4" w:space="0" w:color="auto"/>
              <w:left w:val="single" w:sz="8" w:space="0" w:color="auto"/>
              <w:bottom w:val="single" w:sz="4" w:space="0" w:color="auto"/>
              <w:right w:val="single" w:sz="8" w:space="0" w:color="auto"/>
            </w:tcBorders>
            <w:shd w:val="clear" w:color="E2EFDA" w:fill="E2EFDA"/>
            <w:vAlign w:val="center"/>
            <w:hideMark/>
          </w:tcPr>
          <w:p w14:paraId="292510B3" w14:textId="77777777" w:rsidR="00435C9C" w:rsidRPr="00435C9C" w:rsidRDefault="00435C9C" w:rsidP="004D7CDA">
            <w:pPr>
              <w:rPr>
                <w:ins w:id="1259" w:author="H-E" w:date="2020-11-09T15:46:00Z"/>
                <w:lang w:val="en-US"/>
              </w:rPr>
            </w:pPr>
            <w:ins w:id="1260" w:author="H-E" w:date="2020-11-09T15:46:00Z">
              <w:r w:rsidRPr="00435C9C">
                <w:rPr>
                  <w:lang w:val="en-US"/>
                </w:rPr>
                <w:t>Russian Federation</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DFE6F75" w14:textId="77777777" w:rsidR="00435C9C" w:rsidRPr="00435C9C" w:rsidRDefault="00435C9C" w:rsidP="004D7CDA">
            <w:pPr>
              <w:rPr>
                <w:ins w:id="1261" w:author="H-E" w:date="2020-11-09T15:46:00Z"/>
                <w:lang w:val="en-US"/>
              </w:rPr>
            </w:pPr>
            <w:ins w:id="1262" w:author="H-E" w:date="2020-11-09T15:46:00Z">
              <w:r w:rsidRPr="00435C9C">
                <w:rPr>
                  <w:lang w:val="en-US"/>
                </w:rPr>
                <w:t>2370.000 - 2400.000 MHz</w:t>
              </w:r>
            </w:ins>
          </w:p>
        </w:tc>
        <w:tc>
          <w:tcPr>
            <w:tcW w:w="13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5069977" w14:textId="77777777" w:rsidR="00435C9C" w:rsidRPr="00435C9C" w:rsidRDefault="00435C9C" w:rsidP="004D7CDA">
            <w:pPr>
              <w:rPr>
                <w:ins w:id="1263" w:author="H-E" w:date="2020-11-09T15:46:00Z"/>
                <w:lang w:val="en-US"/>
              </w:rPr>
            </w:pPr>
            <w:ins w:id="1264" w:author="H-E" w:date="2020-11-09T15:46:00Z">
              <w:r w:rsidRPr="00435C9C">
                <w:rPr>
                  <w:lang w:val="en-US"/>
                </w:rPr>
                <w:t>N/A</w:t>
              </w:r>
            </w:ins>
          </w:p>
        </w:tc>
        <w:tc>
          <w:tcPr>
            <w:tcW w:w="1195"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93A72C1" w14:textId="77777777" w:rsidR="00435C9C" w:rsidRPr="00435C9C" w:rsidRDefault="00435C9C" w:rsidP="004D7CDA">
            <w:pPr>
              <w:rPr>
                <w:ins w:id="1265" w:author="H-E" w:date="2020-11-09T15:46:00Z"/>
                <w:lang w:val="en-US"/>
              </w:rPr>
            </w:pPr>
            <w:ins w:id="1266" w:author="H-E" w:date="2020-11-09T15:46:00Z">
              <w:r w:rsidRPr="00435C9C">
                <w:rPr>
                  <w:lang w:val="en-US"/>
                </w:rPr>
                <w:t>IMT</w:t>
              </w:r>
            </w:ins>
          </w:p>
        </w:tc>
        <w:tc>
          <w:tcPr>
            <w:tcW w:w="98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25107CA" w14:textId="77777777" w:rsidR="00435C9C" w:rsidRPr="00435C9C" w:rsidRDefault="00435C9C" w:rsidP="004D7CDA">
            <w:pPr>
              <w:rPr>
                <w:ins w:id="1267" w:author="H-E" w:date="2020-11-09T15:46:00Z"/>
                <w:lang w:val="en-US"/>
              </w:rPr>
            </w:pPr>
            <w:ins w:id="1268" w:author="H-E" w:date="2020-11-09T15:46:00Z">
              <w:r w:rsidRPr="00435C9C">
                <w:rPr>
                  <w:lang w:val="en-US"/>
                </w:rPr>
                <w:t>Vainah Telecom</w:t>
              </w:r>
            </w:ins>
          </w:p>
        </w:tc>
        <w:tc>
          <w:tcPr>
            <w:tcW w:w="121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9A4BAA2" w14:textId="77777777" w:rsidR="00435C9C" w:rsidRPr="00435C9C" w:rsidRDefault="00435C9C" w:rsidP="004D7CDA">
            <w:pPr>
              <w:rPr>
                <w:ins w:id="1269" w:author="H-E" w:date="2020-11-09T15:46:00Z"/>
                <w:lang w:val="en-US"/>
              </w:rPr>
            </w:pPr>
            <w:ins w:id="1270" w:author="H-E" w:date="2020-11-09T15:46:00Z">
              <w:r w:rsidRPr="00435C9C">
                <w:rPr>
                  <w:lang w:val="en-US"/>
                </w:rPr>
                <w:t>2016-04-01</w:t>
              </w:r>
            </w:ins>
          </w:p>
        </w:tc>
        <w:tc>
          <w:tcPr>
            <w:tcW w:w="103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F98A235" w14:textId="77777777" w:rsidR="00435C9C" w:rsidRPr="00435C9C" w:rsidRDefault="00435C9C" w:rsidP="004D7CDA">
            <w:pPr>
              <w:rPr>
                <w:ins w:id="1271" w:author="H-E" w:date="2020-11-09T15:46:00Z"/>
                <w:lang w:val="en-US"/>
              </w:rPr>
            </w:pPr>
            <w:ins w:id="1272" w:author="H-E" w:date="2020-11-09T15:46:00Z">
              <w:r w:rsidRPr="00435C9C">
                <w:rPr>
                  <w:lang w:val="en-US"/>
                </w:rPr>
                <w:t>2019-12-31</w:t>
              </w:r>
            </w:ins>
          </w:p>
        </w:tc>
        <w:tc>
          <w:tcPr>
            <w:tcW w:w="180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D939E6D" w14:textId="77777777" w:rsidR="00435C9C" w:rsidRPr="00435C9C" w:rsidRDefault="00435C9C" w:rsidP="004D7CDA">
            <w:pPr>
              <w:rPr>
                <w:ins w:id="1273" w:author="H-E" w:date="2020-11-09T15:46:00Z"/>
                <w:lang w:val="en-US"/>
              </w:rPr>
            </w:pPr>
            <w:ins w:id="1274" w:author="H-E" w:date="2020-11-09T15:46:00Z">
              <w:r w:rsidRPr="00435C9C">
                <w:rPr>
                  <w:lang w:val="en-US"/>
                </w:rPr>
                <w:t>Regional Coverage</w:t>
              </w:r>
            </w:ins>
          </w:p>
        </w:tc>
        <w:tc>
          <w:tcPr>
            <w:tcW w:w="108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33186E6" w14:textId="77777777" w:rsidR="00435C9C" w:rsidRPr="00435C9C" w:rsidRDefault="00435C9C" w:rsidP="004D7CDA">
            <w:pPr>
              <w:rPr>
                <w:ins w:id="1275" w:author="H-E" w:date="2020-11-09T15:46:00Z"/>
                <w:lang w:val="en-US"/>
              </w:rPr>
            </w:pPr>
            <w:ins w:id="1276" w:author="H-E" w:date="2020-11-09T15:46:00Z">
              <w:r w:rsidRPr="00435C9C">
                <w:rPr>
                  <w:lang w:val="en-US"/>
                </w:rPr>
                <w:t>No</w:t>
              </w:r>
            </w:ins>
          </w:p>
        </w:tc>
      </w:tr>
      <w:tr w:rsidR="00435C9C" w:rsidRPr="00391FD9" w14:paraId="31EDBAA5" w14:textId="77777777" w:rsidTr="004D7CDA">
        <w:trPr>
          <w:trHeight w:val="270"/>
          <w:ins w:id="1277" w:author="H-E" w:date="2020-11-09T15:46:00Z"/>
        </w:trPr>
        <w:tc>
          <w:tcPr>
            <w:tcW w:w="11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4A5307" w14:textId="77777777" w:rsidR="00435C9C" w:rsidRPr="00435C9C" w:rsidRDefault="00435C9C" w:rsidP="004D7CDA">
            <w:pPr>
              <w:rPr>
                <w:ins w:id="1278" w:author="H-E" w:date="2020-11-09T15:46:00Z"/>
                <w:lang w:val="en-US"/>
              </w:rPr>
            </w:pPr>
            <w:ins w:id="1279" w:author="H-E" w:date="2020-11-09T15:46:00Z">
              <w:r w:rsidRPr="00435C9C">
                <w:rPr>
                  <w:lang w:val="en-US"/>
                </w:rPr>
                <w:t>United Kingdom</w:t>
              </w:r>
            </w:ins>
          </w:p>
        </w:tc>
        <w:tc>
          <w:tcPr>
            <w:tcW w:w="138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E5FDF74" w14:textId="77777777" w:rsidR="00435C9C" w:rsidRPr="00435C9C" w:rsidRDefault="00435C9C" w:rsidP="004D7CDA">
            <w:pPr>
              <w:rPr>
                <w:ins w:id="1280" w:author="H-E" w:date="2020-11-09T15:46:00Z"/>
                <w:lang w:val="en-US"/>
              </w:rPr>
            </w:pPr>
            <w:ins w:id="1281" w:author="H-E" w:date="2020-11-09T15:46:00Z">
              <w:r w:rsidRPr="00435C9C">
                <w:rPr>
                  <w:lang w:val="en-US"/>
                </w:rPr>
                <w:t>2350.000 - 2390.000 MHz</w:t>
              </w:r>
            </w:ins>
          </w:p>
        </w:tc>
        <w:tc>
          <w:tcPr>
            <w:tcW w:w="138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F0C298C" w14:textId="77777777" w:rsidR="00435C9C" w:rsidRPr="00435C9C" w:rsidRDefault="00435C9C" w:rsidP="004D7CDA">
            <w:pPr>
              <w:rPr>
                <w:ins w:id="1282" w:author="H-E" w:date="2020-11-09T15:46:00Z"/>
                <w:lang w:val="en-US"/>
              </w:rPr>
            </w:pPr>
            <w:ins w:id="1283" w:author="H-E" w:date="2020-11-09T15:46:00Z">
              <w:r w:rsidRPr="00435C9C">
                <w:rPr>
                  <w:lang w:val="en-US"/>
                </w:rPr>
                <w:t>N/A</w:t>
              </w:r>
            </w:ins>
          </w:p>
        </w:tc>
        <w:tc>
          <w:tcPr>
            <w:tcW w:w="119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0A2E83B" w14:textId="77777777" w:rsidR="00435C9C" w:rsidRPr="00435C9C" w:rsidRDefault="00435C9C" w:rsidP="004D7CDA">
            <w:pPr>
              <w:rPr>
                <w:ins w:id="1284" w:author="H-E" w:date="2020-11-09T15:46:00Z"/>
                <w:lang w:val="en-US"/>
              </w:rPr>
            </w:pPr>
            <w:ins w:id="1285" w:author="H-E" w:date="2020-11-09T15:46:00Z">
              <w:r w:rsidRPr="00435C9C">
                <w:rPr>
                  <w:lang w:val="en-US"/>
                </w:rPr>
                <w:t>TRA-ECS</w:t>
              </w:r>
            </w:ins>
          </w:p>
        </w:tc>
        <w:tc>
          <w:tcPr>
            <w:tcW w:w="98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4B3E963" w14:textId="77777777" w:rsidR="00435C9C" w:rsidRPr="00435C9C" w:rsidRDefault="00435C9C" w:rsidP="004D7CDA">
            <w:pPr>
              <w:rPr>
                <w:ins w:id="1286" w:author="H-E" w:date="2020-11-09T15:46:00Z"/>
                <w:lang w:val="en-US"/>
              </w:rPr>
            </w:pPr>
            <w:ins w:id="1287" w:author="H-E" w:date="2020-11-09T15:46:00Z">
              <w:r w:rsidRPr="00435C9C">
                <w:rPr>
                  <w:lang w:val="en-US"/>
                </w:rPr>
                <w:t xml:space="preserve">TELEFONICA  UK LIMITED </w:t>
              </w:r>
            </w:ins>
          </w:p>
        </w:tc>
        <w:tc>
          <w:tcPr>
            <w:tcW w:w="121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50D5F86" w14:textId="77777777" w:rsidR="00435C9C" w:rsidRPr="00435C9C" w:rsidRDefault="00435C9C" w:rsidP="004D7CDA">
            <w:pPr>
              <w:rPr>
                <w:ins w:id="1288" w:author="H-E" w:date="2020-11-09T15:46:00Z"/>
                <w:lang w:val="en-US"/>
              </w:rPr>
            </w:pPr>
            <w:ins w:id="1289" w:author="H-E" w:date="2020-11-09T15:46:00Z">
              <w:r w:rsidRPr="00435C9C">
                <w:rPr>
                  <w:lang w:val="en-US"/>
                </w:rPr>
                <w:t>2018-04-05</w:t>
              </w:r>
            </w:ins>
          </w:p>
        </w:tc>
        <w:tc>
          <w:tcPr>
            <w:tcW w:w="103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D164204" w14:textId="77777777" w:rsidR="00435C9C" w:rsidRPr="00435C9C" w:rsidRDefault="00435C9C" w:rsidP="004D7CDA">
            <w:pPr>
              <w:rPr>
                <w:ins w:id="1290" w:author="H-E" w:date="2020-11-09T15:46:00Z"/>
                <w:lang w:val="en-US"/>
              </w:rPr>
            </w:pPr>
            <w:ins w:id="1291" w:author="H-E" w:date="2020-11-09T15:46:00Z">
              <w:r w:rsidRPr="00435C9C">
                <w:rPr>
                  <w:lang w:val="en-US"/>
                </w:rPr>
                <w:t>2100-01-01</w:t>
              </w:r>
            </w:ins>
          </w:p>
        </w:tc>
        <w:tc>
          <w:tcPr>
            <w:tcW w:w="18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9EF5EFC" w14:textId="77777777" w:rsidR="00435C9C" w:rsidRPr="00435C9C" w:rsidRDefault="00435C9C" w:rsidP="004D7CDA">
            <w:pPr>
              <w:rPr>
                <w:ins w:id="1292" w:author="H-E" w:date="2020-11-09T15:46:00Z"/>
                <w:lang w:val="en-US"/>
              </w:rPr>
            </w:pPr>
            <w:ins w:id="1293" w:author="H-E" w:date="2020-11-09T15:46:00Z">
              <w:r w:rsidRPr="00435C9C">
                <w:rPr>
                  <w:lang w:val="en-US"/>
                </w:rPr>
                <w:t>National coverage</w:t>
              </w:r>
            </w:ins>
          </w:p>
        </w:tc>
        <w:tc>
          <w:tcPr>
            <w:tcW w:w="10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F1BA09F" w14:textId="77777777" w:rsidR="00435C9C" w:rsidRPr="00435C9C" w:rsidRDefault="00435C9C" w:rsidP="004D7CDA">
            <w:pPr>
              <w:rPr>
                <w:ins w:id="1294" w:author="H-E" w:date="2020-11-09T15:46:00Z"/>
                <w:lang w:val="en-US"/>
              </w:rPr>
            </w:pPr>
            <w:ins w:id="1295" w:author="H-E" w:date="2020-11-09T15:46:00Z">
              <w:r w:rsidRPr="00435C9C">
                <w:rPr>
                  <w:lang w:val="en-US"/>
                </w:rPr>
                <w:t>Yes</w:t>
              </w:r>
            </w:ins>
          </w:p>
        </w:tc>
      </w:tr>
    </w:tbl>
    <w:p w14:paraId="047B5BDF" w14:textId="77777777" w:rsidR="001F07DC" w:rsidRDefault="001F07DC" w:rsidP="00DC40AD">
      <w:pPr>
        <w:rPr>
          <w:ins w:id="1296" w:author="H-E" w:date="2020-11-09T13:40:00Z"/>
        </w:rPr>
      </w:pPr>
    </w:p>
    <w:p w14:paraId="7B122F2B" w14:textId="77777777" w:rsidR="00D70E95" w:rsidRPr="00D70E95" w:rsidRDefault="00D70E95">
      <w:pPr>
        <w:pStyle w:val="Heading2"/>
        <w:rPr>
          <w:ins w:id="1297" w:author="H-E" w:date="2020-11-09T14:46:00Z"/>
        </w:rPr>
      </w:pPr>
      <w:bookmarkStart w:id="1298" w:name="_Toc55833371"/>
      <w:ins w:id="1299" w:author="H-E" w:date="2020-11-09T14:46:00Z">
        <w:r w:rsidRPr="00D70E95">
          <w:t>List of incumbent services and applications</w:t>
        </w:r>
        <w:bookmarkEnd w:id="1298"/>
      </w:ins>
    </w:p>
    <w:p w14:paraId="03A86D4D" w14:textId="77777777" w:rsidR="00D70E95" w:rsidRPr="00D70E95" w:rsidRDefault="00D70E95" w:rsidP="00D70E95">
      <w:pPr>
        <w:rPr>
          <w:ins w:id="1300" w:author="H-E" w:date="2020-11-09T14:46:00Z"/>
        </w:rPr>
      </w:pPr>
      <w:ins w:id="1301" w:author="H-E" w:date="2020-11-09T14:46:00Z">
        <w:r w:rsidRPr="00D70E95">
          <w:t>Thus, the list of incumbent services and applications has been established as:</w:t>
        </w:r>
      </w:ins>
    </w:p>
    <w:p w14:paraId="744E04C5" w14:textId="77777777" w:rsidR="00586BD8" w:rsidRDefault="00586BD8">
      <w:pPr>
        <w:pStyle w:val="ECCBulletsLv1"/>
        <w:rPr>
          <w:ins w:id="1302" w:author="H-E" w:date="2020-11-09T16:15:00Z"/>
        </w:rPr>
        <w:pPrChange w:id="1303" w:author="H-E" w:date="2020-11-09T16:15:00Z">
          <w:pPr>
            <w:pStyle w:val="Heading3"/>
          </w:pPr>
        </w:pPrChange>
      </w:pPr>
      <w:ins w:id="1304" w:author="H-E" w:date="2020-11-09T16:15:00Z">
        <w:r w:rsidRPr="001B558A">
          <w:t xml:space="preserve">In 2000MHz to 2290MHz band </w:t>
        </w:r>
      </w:ins>
    </w:p>
    <w:p w14:paraId="7019DE92" w14:textId="77777777" w:rsidR="00586BD8" w:rsidRPr="00586BD8" w:rsidRDefault="00586BD8">
      <w:pPr>
        <w:pStyle w:val="ECCLetteredList"/>
        <w:rPr>
          <w:ins w:id="1305" w:author="H-E" w:date="2020-11-09T16:15:00Z"/>
        </w:rPr>
        <w:pPrChange w:id="1306" w:author="H-E" w:date="2020-11-09T16:16:00Z">
          <w:pPr/>
        </w:pPrChange>
      </w:pPr>
      <w:ins w:id="1307" w:author="H-E" w:date="2020-11-09T16:15:00Z">
        <w:r w:rsidRPr="00586BD8">
          <w:t>SRS Space Research (Space to Earth)</w:t>
        </w:r>
      </w:ins>
    </w:p>
    <w:p w14:paraId="2B7C7243" w14:textId="77777777" w:rsidR="00586BD8" w:rsidRPr="00586BD8" w:rsidRDefault="00586BD8">
      <w:pPr>
        <w:pStyle w:val="ECCLetteredList"/>
        <w:rPr>
          <w:ins w:id="1308" w:author="H-E" w:date="2020-11-09T16:15:00Z"/>
        </w:rPr>
        <w:pPrChange w:id="1309" w:author="H-E" w:date="2020-11-09T16:16:00Z">
          <w:pPr/>
        </w:pPrChange>
      </w:pPr>
      <w:ins w:id="1310" w:author="H-E" w:date="2020-11-09T16:15:00Z">
        <w:r w:rsidRPr="00586BD8">
          <w:t>RAS</w:t>
        </w:r>
      </w:ins>
    </w:p>
    <w:p w14:paraId="60384B7B" w14:textId="77777777" w:rsidR="00586BD8" w:rsidRPr="00586BD8" w:rsidRDefault="00586BD8">
      <w:pPr>
        <w:pStyle w:val="ECCLetteredList"/>
        <w:rPr>
          <w:ins w:id="1311" w:author="H-E" w:date="2020-11-09T16:15:00Z"/>
        </w:rPr>
        <w:pPrChange w:id="1312" w:author="H-E" w:date="2020-11-09T16:16:00Z">
          <w:pPr/>
        </w:pPrChange>
      </w:pPr>
      <w:ins w:id="1313" w:author="H-E" w:date="2020-11-09T16:15:00Z">
        <w:r w:rsidRPr="00586BD8">
          <w:t>Telemetry (MOD)</w:t>
        </w:r>
      </w:ins>
    </w:p>
    <w:p w14:paraId="6AB49109" w14:textId="77777777" w:rsidR="00586BD8" w:rsidRPr="00586BD8" w:rsidRDefault="00586BD8">
      <w:pPr>
        <w:pStyle w:val="ECCLetteredList"/>
        <w:rPr>
          <w:ins w:id="1314" w:author="H-E" w:date="2020-11-09T16:15:00Z"/>
        </w:rPr>
        <w:pPrChange w:id="1315" w:author="H-E" w:date="2020-11-09T16:16:00Z">
          <w:pPr/>
        </w:pPrChange>
      </w:pPr>
      <w:ins w:id="1316" w:author="H-E" w:date="2020-11-09T16:15:00Z">
        <w:r w:rsidRPr="00586BD8">
          <w:t>Aeronautical mobile service (MOD)</w:t>
        </w:r>
      </w:ins>
    </w:p>
    <w:p w14:paraId="2C2D00EE" w14:textId="5F3D681B" w:rsidR="00586BD8" w:rsidRPr="00586BD8" w:rsidRDefault="00586BD8">
      <w:pPr>
        <w:pStyle w:val="ECCLetteredList"/>
        <w:rPr>
          <w:ins w:id="1317" w:author="H-E" w:date="2020-11-09T16:15:00Z"/>
        </w:rPr>
        <w:pPrChange w:id="1318" w:author="H-E" w:date="2020-11-09T16:16:00Z">
          <w:pPr/>
        </w:pPrChange>
      </w:pPr>
      <w:ins w:id="1319" w:author="H-E" w:date="2020-11-09T16:15:00Z">
        <w:r w:rsidRPr="00586BD8">
          <w:t>FS (Not need coexistence study with 5G NR and AAS</w:t>
        </w:r>
      </w:ins>
      <w:ins w:id="1320" w:author="H-E" w:date="2020-11-09T16:18:00Z">
        <w:r>
          <w:t>; for explanations see paragraph 5.</w:t>
        </w:r>
      </w:ins>
      <w:ins w:id="1321" w:author="H-E" w:date="2020-11-09T16:19:00Z">
        <w:r>
          <w:t>4.2</w:t>
        </w:r>
      </w:ins>
      <w:ins w:id="1322" w:author="H-E" w:date="2020-11-09T16:15:00Z">
        <w:r w:rsidRPr="00586BD8">
          <w:t>)</w:t>
        </w:r>
      </w:ins>
    </w:p>
    <w:p w14:paraId="55896B33" w14:textId="77777777" w:rsidR="00586BD8" w:rsidRDefault="00586BD8">
      <w:pPr>
        <w:pStyle w:val="ECCLetteredList"/>
        <w:rPr>
          <w:ins w:id="1323" w:author="H-E" w:date="2020-11-09T16:15:00Z"/>
        </w:rPr>
        <w:pPrChange w:id="1324" w:author="H-E" w:date="2020-11-09T16:16:00Z">
          <w:pPr>
            <w:pStyle w:val="Heading3"/>
          </w:pPr>
        </w:pPrChange>
      </w:pPr>
      <w:ins w:id="1325" w:author="H-E" w:date="2020-11-09T16:15:00Z">
        <w:r w:rsidRPr="001B558A">
          <w:t>In 2290MHz to 2300MHz band</w:t>
        </w:r>
      </w:ins>
    </w:p>
    <w:p w14:paraId="13E25AF9" w14:textId="77777777" w:rsidR="00586BD8" w:rsidRPr="00586BD8" w:rsidRDefault="00586BD8">
      <w:pPr>
        <w:pStyle w:val="ECCLetteredList"/>
        <w:rPr>
          <w:ins w:id="1326" w:author="H-E" w:date="2020-11-09T16:15:00Z"/>
        </w:rPr>
        <w:pPrChange w:id="1327" w:author="H-E" w:date="2020-11-09T16:16:00Z">
          <w:pPr/>
        </w:pPrChange>
      </w:pPr>
      <w:ins w:id="1328" w:author="H-E" w:date="2020-11-09T16:15:00Z">
        <w:r w:rsidRPr="00586BD8">
          <w:t>SRS - Space Research (deep Space)</w:t>
        </w:r>
      </w:ins>
    </w:p>
    <w:p w14:paraId="6DC8B4F5" w14:textId="77777777" w:rsidR="00586BD8" w:rsidRDefault="00586BD8">
      <w:pPr>
        <w:pStyle w:val="ECCLetteredList"/>
        <w:rPr>
          <w:ins w:id="1329" w:author="H-E" w:date="2020-11-09T16:16:00Z"/>
        </w:rPr>
        <w:pPrChange w:id="1330" w:author="H-E" w:date="2020-11-09T16:16:00Z">
          <w:pPr/>
        </w:pPrChange>
      </w:pPr>
      <w:ins w:id="1331" w:author="H-E" w:date="2020-11-09T16:15:00Z">
        <w:r w:rsidRPr="00586BD8">
          <w:t>Telemetry (MOD)</w:t>
        </w:r>
      </w:ins>
    </w:p>
    <w:p w14:paraId="3C28A9EF" w14:textId="77777777" w:rsidR="00586BD8" w:rsidRPr="00586BD8" w:rsidRDefault="00586BD8">
      <w:pPr>
        <w:pStyle w:val="ECCLetteredList"/>
        <w:numPr>
          <w:ilvl w:val="0"/>
          <w:numId w:val="0"/>
        </w:numPr>
        <w:ind w:left="340"/>
        <w:rPr>
          <w:ins w:id="1332" w:author="H-E" w:date="2020-11-09T16:15:00Z"/>
        </w:rPr>
        <w:pPrChange w:id="1333" w:author="H-E" w:date="2020-11-09T16:16:00Z">
          <w:pPr/>
        </w:pPrChange>
      </w:pPr>
    </w:p>
    <w:p w14:paraId="47D3052D" w14:textId="77777777" w:rsidR="00586BD8" w:rsidRPr="001B558A" w:rsidRDefault="00586BD8">
      <w:pPr>
        <w:pStyle w:val="ECCBulletsLv1"/>
        <w:rPr>
          <w:ins w:id="1334" w:author="H-E" w:date="2020-11-09T16:15:00Z"/>
        </w:rPr>
        <w:pPrChange w:id="1335" w:author="H-E" w:date="2020-11-09T16:16:00Z">
          <w:pPr>
            <w:pStyle w:val="Heading3"/>
          </w:pPr>
        </w:pPrChange>
      </w:pPr>
      <w:ins w:id="1336" w:author="H-E" w:date="2020-11-09T16:15:00Z">
        <w:r w:rsidRPr="001B558A">
          <w:t>In 2300MHz to 2400MHz band</w:t>
        </w:r>
      </w:ins>
    </w:p>
    <w:p w14:paraId="057A7807" w14:textId="77777777" w:rsidR="00586BD8" w:rsidRPr="00586BD8" w:rsidRDefault="00586BD8">
      <w:pPr>
        <w:pStyle w:val="ECCLetteredList"/>
        <w:rPr>
          <w:ins w:id="1337" w:author="H-E" w:date="2020-11-09T16:15:00Z"/>
        </w:rPr>
        <w:pPrChange w:id="1338" w:author="H-E" w:date="2020-11-09T16:16:00Z">
          <w:pPr/>
        </w:pPrChange>
      </w:pPr>
      <w:ins w:id="1339" w:author="H-E" w:date="2020-11-09T16:15:00Z">
        <w:r w:rsidRPr="00586BD8">
          <w:t>MFCN - BWS</w:t>
        </w:r>
      </w:ins>
    </w:p>
    <w:p w14:paraId="465B4E81" w14:textId="77777777" w:rsidR="00586BD8" w:rsidRPr="00586BD8" w:rsidRDefault="00586BD8">
      <w:pPr>
        <w:pStyle w:val="ECCLetteredList"/>
        <w:rPr>
          <w:ins w:id="1340" w:author="H-E" w:date="2020-11-09T16:15:00Z"/>
        </w:rPr>
        <w:pPrChange w:id="1341" w:author="H-E" w:date="2020-11-09T16:16:00Z">
          <w:pPr/>
        </w:pPrChange>
      </w:pPr>
      <w:ins w:id="1342" w:author="H-E" w:date="2020-11-09T16:15:00Z">
        <w:r w:rsidRPr="00586BD8">
          <w:t>RAS</w:t>
        </w:r>
      </w:ins>
    </w:p>
    <w:p w14:paraId="37DF79EA" w14:textId="77777777" w:rsidR="00586BD8" w:rsidRPr="00586BD8" w:rsidRDefault="00586BD8">
      <w:pPr>
        <w:pStyle w:val="ECCLetteredList"/>
        <w:rPr>
          <w:ins w:id="1343" w:author="H-E" w:date="2020-11-09T16:15:00Z"/>
        </w:rPr>
        <w:pPrChange w:id="1344" w:author="H-E" w:date="2020-11-09T16:16:00Z">
          <w:pPr/>
        </w:pPrChange>
      </w:pPr>
      <w:ins w:id="1345" w:author="H-E" w:date="2020-11-09T16:15:00Z">
        <w:r w:rsidRPr="00586BD8">
          <w:t>PMSE - Programme Making and Special Events: SAP/SAB video links</w:t>
        </w:r>
      </w:ins>
    </w:p>
    <w:p w14:paraId="1354D1B0" w14:textId="77777777" w:rsidR="00586BD8" w:rsidRPr="00586BD8" w:rsidRDefault="00586BD8">
      <w:pPr>
        <w:pStyle w:val="ECCLetteredList"/>
        <w:rPr>
          <w:ins w:id="1346" w:author="H-E" w:date="2020-11-09T16:15:00Z"/>
          <w:lang w:val="fr-FR"/>
          <w:rPrChange w:id="1347" w:author="H-E" w:date="2020-11-09T16:15:00Z">
            <w:rPr>
              <w:ins w:id="1348" w:author="H-E" w:date="2020-11-09T16:15:00Z"/>
            </w:rPr>
          </w:rPrChange>
        </w:rPr>
        <w:pPrChange w:id="1349" w:author="H-E" w:date="2020-11-09T16:16:00Z">
          <w:pPr/>
        </w:pPrChange>
      </w:pPr>
      <w:ins w:id="1350" w:author="H-E" w:date="2020-11-09T16:15:00Z">
        <w:r w:rsidRPr="00586BD8">
          <w:rPr>
            <w:lang w:val="fr-FR"/>
            <w:rPrChange w:id="1351" w:author="H-E" w:date="2020-11-09T16:15:00Z">
              <w:rPr/>
            </w:rPrChange>
          </w:rPr>
          <w:t>Aéronautique mobile service (e.g. UAS)</w:t>
        </w:r>
      </w:ins>
    </w:p>
    <w:p w14:paraId="37FD11F3" w14:textId="77777777" w:rsidR="00586BD8" w:rsidRPr="00586BD8" w:rsidRDefault="00586BD8">
      <w:pPr>
        <w:pStyle w:val="ECCLetteredList"/>
        <w:rPr>
          <w:ins w:id="1352" w:author="H-E" w:date="2020-11-09T16:15:00Z"/>
        </w:rPr>
        <w:pPrChange w:id="1353" w:author="H-E" w:date="2020-11-09T16:16:00Z">
          <w:pPr/>
        </w:pPrChange>
      </w:pPr>
      <w:ins w:id="1354" w:author="H-E" w:date="2020-11-09T16:15:00Z">
        <w:r w:rsidRPr="00586BD8">
          <w:t>Telemetry (MOD)</w:t>
        </w:r>
      </w:ins>
    </w:p>
    <w:p w14:paraId="02A655EC" w14:textId="2BA6988A" w:rsidR="00586BD8" w:rsidRDefault="00586BD8">
      <w:pPr>
        <w:pStyle w:val="ECCLetteredList"/>
        <w:rPr>
          <w:ins w:id="1355" w:author="H-E" w:date="2020-11-09T16:16:00Z"/>
        </w:rPr>
        <w:pPrChange w:id="1356" w:author="H-E" w:date="2020-11-09T16:16:00Z">
          <w:pPr/>
        </w:pPrChange>
      </w:pPr>
      <w:ins w:id="1357" w:author="H-E" w:date="2020-11-09T16:15:00Z">
        <w:r w:rsidRPr="00586BD8">
          <w:lastRenderedPageBreak/>
          <w:t>Amateur Service (secondary service) (Not need coexistence study with 5G NR and AAS</w:t>
        </w:r>
      </w:ins>
      <w:ins w:id="1358" w:author="H-E" w:date="2020-11-09T16:19:00Z">
        <w:r>
          <w:t xml:space="preserve">; </w:t>
        </w:r>
        <w:r w:rsidRPr="00586BD8">
          <w:t>for explanations see paragraph 5.4.2</w:t>
        </w:r>
      </w:ins>
      <w:ins w:id="1359" w:author="H-E" w:date="2020-11-09T16:15:00Z">
        <w:r w:rsidRPr="00586BD8">
          <w:t>)</w:t>
        </w:r>
      </w:ins>
    </w:p>
    <w:p w14:paraId="157F8AB4" w14:textId="77777777" w:rsidR="00586BD8" w:rsidRPr="00586BD8" w:rsidRDefault="00586BD8">
      <w:pPr>
        <w:pStyle w:val="ECCLetteredList"/>
        <w:numPr>
          <w:ilvl w:val="0"/>
          <w:numId w:val="0"/>
        </w:numPr>
        <w:ind w:left="340"/>
        <w:rPr>
          <w:ins w:id="1360" w:author="H-E" w:date="2020-11-09T16:15:00Z"/>
        </w:rPr>
        <w:pPrChange w:id="1361" w:author="H-E" w:date="2020-11-09T16:16:00Z">
          <w:pPr/>
        </w:pPrChange>
      </w:pPr>
    </w:p>
    <w:p w14:paraId="423AEC84" w14:textId="77777777" w:rsidR="00586BD8" w:rsidRPr="001B558A" w:rsidRDefault="00586BD8">
      <w:pPr>
        <w:pStyle w:val="ECCBulletsLv1"/>
        <w:rPr>
          <w:ins w:id="1362" w:author="H-E" w:date="2020-11-09T16:15:00Z"/>
        </w:rPr>
        <w:pPrChange w:id="1363" w:author="H-E" w:date="2020-11-09T16:16:00Z">
          <w:pPr>
            <w:pStyle w:val="Heading3"/>
          </w:pPr>
        </w:pPrChange>
      </w:pPr>
      <w:ins w:id="1364" w:author="H-E" w:date="2020-11-09T16:15:00Z">
        <w:r w:rsidRPr="001B558A">
          <w:t>In 2400MHz to 2483.5MHz band</w:t>
        </w:r>
      </w:ins>
    </w:p>
    <w:p w14:paraId="69905D1E" w14:textId="2A86F722" w:rsidR="00586BD8" w:rsidRPr="00586BD8" w:rsidRDefault="00586BD8">
      <w:pPr>
        <w:pStyle w:val="ECCLetteredList"/>
        <w:rPr>
          <w:ins w:id="1365" w:author="H-E" w:date="2020-11-09T16:15:00Z"/>
        </w:rPr>
        <w:pPrChange w:id="1366" w:author="H-E" w:date="2020-11-09T16:16:00Z">
          <w:pPr/>
        </w:pPrChange>
      </w:pPr>
      <w:ins w:id="1367" w:author="H-E" w:date="2020-11-09T16:15:00Z">
        <w:r w:rsidRPr="00586BD8">
          <w:t>SRD (RLAN – WIFI – Bluetooth…) (Not need coexistence study with 5G NR and AAS</w:t>
        </w:r>
      </w:ins>
      <w:ins w:id="1368" w:author="H-E" w:date="2020-11-09T16:19:00Z">
        <w:r w:rsidR="00361CF9">
          <w:t xml:space="preserve">; </w:t>
        </w:r>
        <w:r w:rsidR="00361CF9" w:rsidRPr="00361CF9">
          <w:t>for explanations see paragraph 5.4.2</w:t>
        </w:r>
      </w:ins>
      <w:ins w:id="1369" w:author="H-E" w:date="2020-11-09T16:15:00Z">
        <w:r w:rsidRPr="00586BD8">
          <w:t>)</w:t>
        </w:r>
      </w:ins>
    </w:p>
    <w:p w14:paraId="2A7E5072" w14:textId="77777777" w:rsidR="00D70E95" w:rsidRPr="00D70E95" w:rsidRDefault="00D70E95" w:rsidP="00D70E95">
      <w:pPr>
        <w:rPr>
          <w:ins w:id="1370" w:author="H-E" w:date="2020-11-09T14:46:00Z"/>
          <w:rStyle w:val="ECCParagraph"/>
        </w:rPr>
      </w:pPr>
    </w:p>
    <w:p w14:paraId="1ABC7C6D" w14:textId="2434A490" w:rsidR="0004268C" w:rsidRPr="00DE1712" w:rsidDel="00DC40AD" w:rsidRDefault="0004268C" w:rsidP="00DC40AD">
      <w:pPr>
        <w:rPr>
          <w:del w:id="1371" w:author="H-E" w:date="2020-11-09T13:41:00Z"/>
        </w:rPr>
      </w:pPr>
    </w:p>
    <w:p w14:paraId="5D2AE8D0" w14:textId="1299F51E" w:rsidR="00882223" w:rsidRPr="00DE1712" w:rsidDel="00DC40AD" w:rsidRDefault="00882223" w:rsidP="00882223">
      <w:pPr>
        <w:pStyle w:val="Heading2"/>
        <w:rPr>
          <w:del w:id="1372" w:author="H-E" w:date="2020-11-09T13:41:00Z"/>
          <w:lang w:val="en-GB"/>
        </w:rPr>
      </w:pPr>
      <w:bookmarkStart w:id="1373" w:name="_Toc11917798"/>
      <w:del w:id="1374" w:author="H-E" w:date="2020-11-09T13:41:00Z">
        <w:r w:rsidRPr="00DE1712" w:rsidDel="00DC40AD">
          <w:rPr>
            <w:lang w:val="en-GB"/>
          </w:rPr>
          <w:delText>In-band coexistence</w:delText>
        </w:r>
        <w:bookmarkEnd w:id="1373"/>
      </w:del>
    </w:p>
    <w:p w14:paraId="709FCFCB" w14:textId="416E7D61" w:rsidR="00137EE6" w:rsidRPr="00DE1712" w:rsidRDefault="00137EE6" w:rsidP="00DE1712">
      <w:pPr>
        <w:rPr>
          <w:rStyle w:val="ECCParagraph"/>
        </w:rPr>
      </w:pPr>
    </w:p>
    <w:p w14:paraId="04BE1229" w14:textId="0027F912" w:rsidR="00DC40AD" w:rsidRDefault="00DC40AD" w:rsidP="00DC40AD">
      <w:pPr>
        <w:pStyle w:val="Heading2"/>
        <w:rPr>
          <w:ins w:id="1375" w:author="H-E" w:date="2020-11-09T13:42:00Z"/>
        </w:rPr>
      </w:pPr>
      <w:bookmarkStart w:id="1376" w:name="_Toc11917799"/>
      <w:bookmarkStart w:id="1377" w:name="_Toc55833372"/>
      <w:ins w:id="1378" w:author="H-E" w:date="2020-11-09T13:41:00Z">
        <w:r>
          <w:t xml:space="preserve">In band and </w:t>
        </w:r>
      </w:ins>
      <w:r w:rsidR="00882223" w:rsidRPr="00DE1712">
        <w:rPr>
          <w:lang w:val="en-GB"/>
        </w:rPr>
        <w:t>Adjacent band coexistence</w:t>
      </w:r>
      <w:bookmarkEnd w:id="1376"/>
      <w:bookmarkEnd w:id="1377"/>
    </w:p>
    <w:p w14:paraId="1A0C1CDC" w14:textId="77777777" w:rsidR="00DC40AD" w:rsidRDefault="00DC40AD" w:rsidP="00DC40AD">
      <w:pPr>
        <w:pStyle w:val="Heading3"/>
        <w:rPr>
          <w:ins w:id="1379" w:author="H-E" w:date="2020-11-09T13:42:00Z"/>
        </w:rPr>
      </w:pPr>
      <w:bookmarkStart w:id="1380" w:name="_Toc55833373"/>
      <w:ins w:id="1381" w:author="H-E" w:date="2020-11-09T13:42:00Z">
        <w:r>
          <w:t>Existing analysis for non-AAS</w:t>
        </w:r>
        <w:bookmarkEnd w:id="1380"/>
      </w:ins>
    </w:p>
    <w:p w14:paraId="5DBBD0F4" w14:textId="77777777" w:rsidR="00DC40AD" w:rsidRPr="00823B59" w:rsidRDefault="00DC40AD" w:rsidP="00DC40AD">
      <w:pPr>
        <w:rPr>
          <w:ins w:id="1382" w:author="H-E" w:date="2020-11-09T13:42:00Z"/>
        </w:rPr>
      </w:pPr>
      <w:ins w:id="1383" w:author="H-E" w:date="2020-11-09T13:42:00Z">
        <w:r w:rsidRPr="00823B59">
          <w:t>Among the usages listed in the table above, the following table describes the studies that were carried out in ECC Report 172 for the different services and applications operating in the band and around it:</w:t>
        </w:r>
      </w:ins>
    </w:p>
    <w:p w14:paraId="094C00DA" w14:textId="40B1BBA7" w:rsidR="00DC40AD" w:rsidRPr="00DC40AD" w:rsidRDefault="00DC40AD" w:rsidP="00DC40AD">
      <w:pPr>
        <w:pStyle w:val="Caption"/>
        <w:rPr>
          <w:ins w:id="1384" w:author="H-E" w:date="2020-11-09T13:42:00Z"/>
          <w:rFonts w:eastAsia="Batang"/>
        </w:rPr>
      </w:pPr>
      <w:ins w:id="1385" w:author="H-E" w:date="2020-11-09T13:42:00Z">
        <w:r w:rsidRPr="00823B59">
          <w:t xml:space="preserve">Table </w:t>
        </w:r>
        <w:r w:rsidRPr="00823B59">
          <w:fldChar w:fldCharType="begin"/>
        </w:r>
        <w:r w:rsidRPr="00823B59">
          <w:instrText xml:space="preserve"> SEQ Table \* ARABIC </w:instrText>
        </w:r>
        <w:r w:rsidRPr="00823B59">
          <w:fldChar w:fldCharType="separate"/>
        </w:r>
      </w:ins>
      <w:r w:rsidR="00174EE3">
        <w:rPr>
          <w:noProof/>
        </w:rPr>
        <w:t>1</w:t>
      </w:r>
      <w:ins w:id="1386" w:author="H-E" w:date="2020-11-09T13:42:00Z">
        <w:r w:rsidRPr="00823B59">
          <w:fldChar w:fldCharType="end"/>
        </w:r>
        <w:r w:rsidRPr="00DC40AD">
          <w:rPr>
            <w:rFonts w:eastAsia="Batang"/>
          </w:rPr>
          <w:t>: Summary of the studies carried out in ECC Report 172</w:t>
        </w:r>
      </w:ins>
    </w:p>
    <w:tbl>
      <w:tblPr>
        <w:tblStyle w:val="ECCTable-redheader"/>
        <w:tblW w:w="0" w:type="auto"/>
        <w:tblInd w:w="0" w:type="dxa"/>
        <w:tblLook w:val="01E0" w:firstRow="1" w:lastRow="1" w:firstColumn="1" w:lastColumn="1" w:noHBand="0" w:noVBand="0"/>
      </w:tblPr>
      <w:tblGrid>
        <w:gridCol w:w="1306"/>
        <w:gridCol w:w="1228"/>
        <w:gridCol w:w="1714"/>
        <w:gridCol w:w="5381"/>
      </w:tblGrid>
      <w:tr w:rsidR="00DC40AD" w:rsidRPr="00DE1712" w14:paraId="6C2C18F5" w14:textId="77777777" w:rsidTr="004D7CDA">
        <w:trPr>
          <w:cnfStyle w:val="100000000000" w:firstRow="1" w:lastRow="0" w:firstColumn="0" w:lastColumn="0" w:oddVBand="0" w:evenVBand="0" w:oddHBand="0" w:evenHBand="0" w:firstRowFirstColumn="0" w:firstRowLastColumn="0" w:lastRowFirstColumn="0" w:lastRowLastColumn="0"/>
          <w:ins w:id="1387" w:author="H-E" w:date="2020-11-09T13:42:00Z"/>
        </w:trPr>
        <w:tc>
          <w:tcPr>
            <w:tcW w:w="1306" w:type="dxa"/>
          </w:tcPr>
          <w:p w14:paraId="43C9675D" w14:textId="77777777" w:rsidR="00DC40AD" w:rsidRPr="00823B59" w:rsidRDefault="00DC40AD" w:rsidP="00DC40AD">
            <w:pPr>
              <w:rPr>
                <w:ins w:id="1388" w:author="H-E" w:date="2020-11-09T13:42:00Z"/>
              </w:rPr>
            </w:pPr>
            <w:ins w:id="1389" w:author="H-E" w:date="2020-11-09T13:42:00Z">
              <w:r w:rsidRPr="00823B59">
                <w:t>Service / Application</w:t>
              </w:r>
            </w:ins>
          </w:p>
        </w:tc>
        <w:tc>
          <w:tcPr>
            <w:tcW w:w="1228" w:type="dxa"/>
          </w:tcPr>
          <w:p w14:paraId="208F2F28" w14:textId="77777777" w:rsidR="00DC40AD" w:rsidRPr="00823B59" w:rsidRDefault="00DC40AD" w:rsidP="00DC40AD">
            <w:pPr>
              <w:rPr>
                <w:ins w:id="1390" w:author="H-E" w:date="2020-11-09T13:42:00Z"/>
              </w:rPr>
            </w:pPr>
            <w:ins w:id="1391" w:author="H-E" w:date="2020-11-09T13:42:00Z">
              <w:r w:rsidRPr="00823B59">
                <w:t>Frequency range</w:t>
              </w:r>
            </w:ins>
          </w:p>
        </w:tc>
        <w:tc>
          <w:tcPr>
            <w:tcW w:w="1714" w:type="dxa"/>
          </w:tcPr>
          <w:p w14:paraId="3010D93D" w14:textId="77777777" w:rsidR="00DC40AD" w:rsidRPr="00823B59" w:rsidRDefault="00DC40AD" w:rsidP="00DC40AD">
            <w:pPr>
              <w:rPr>
                <w:ins w:id="1392" w:author="H-E" w:date="2020-11-09T13:42:00Z"/>
              </w:rPr>
            </w:pPr>
            <w:ins w:id="1393" w:author="H-E" w:date="2020-11-09T13:42:00Z">
              <w:r w:rsidRPr="00823B59">
                <w:t>Methodology of study</w:t>
              </w:r>
            </w:ins>
          </w:p>
          <w:p w14:paraId="116ACC7C" w14:textId="77777777" w:rsidR="00DC40AD" w:rsidRPr="00823B59" w:rsidRDefault="00DC40AD" w:rsidP="00DC40AD">
            <w:pPr>
              <w:rPr>
                <w:ins w:id="1394" w:author="H-E" w:date="2020-11-09T13:42:00Z"/>
              </w:rPr>
            </w:pPr>
            <w:ins w:id="1395" w:author="H-E" w:date="2020-11-09T13:42:00Z">
              <w:r w:rsidRPr="00823B59">
                <w:t>in ECC Report 172</w:t>
              </w:r>
            </w:ins>
          </w:p>
        </w:tc>
        <w:tc>
          <w:tcPr>
            <w:tcW w:w="5381" w:type="dxa"/>
          </w:tcPr>
          <w:p w14:paraId="493363EC" w14:textId="77777777" w:rsidR="00DC40AD" w:rsidRPr="00823B59" w:rsidRDefault="00DC40AD" w:rsidP="00DC40AD">
            <w:pPr>
              <w:rPr>
                <w:ins w:id="1396" w:author="H-E" w:date="2020-11-09T13:42:00Z"/>
              </w:rPr>
            </w:pPr>
            <w:ins w:id="1397" w:author="H-E" w:date="2020-11-09T13:42:00Z">
              <w:r w:rsidRPr="00823B59">
                <w:t>Conclusions from ECC Report 172 wrt. LTE-TDD</w:t>
              </w:r>
            </w:ins>
          </w:p>
          <w:p w14:paraId="538D3B63" w14:textId="77777777" w:rsidR="00DC40AD" w:rsidRPr="00823B59" w:rsidRDefault="00DC40AD" w:rsidP="00DC40AD">
            <w:pPr>
              <w:rPr>
                <w:ins w:id="1398" w:author="H-E" w:date="2020-11-09T13:42:00Z"/>
              </w:rPr>
            </w:pPr>
            <w:ins w:id="1399" w:author="H-E" w:date="2020-11-09T13:42:00Z">
              <w:r w:rsidRPr="00823B59">
                <w:t xml:space="preserve">(Summary of the resulting regulatory measure) </w:t>
              </w:r>
            </w:ins>
          </w:p>
        </w:tc>
      </w:tr>
      <w:tr w:rsidR="00DC40AD" w:rsidRPr="00DE1712" w14:paraId="05F5C90F" w14:textId="77777777" w:rsidTr="004D7CDA">
        <w:trPr>
          <w:ins w:id="1400" w:author="H-E" w:date="2020-11-09T13:42:00Z"/>
        </w:trPr>
        <w:tc>
          <w:tcPr>
            <w:tcW w:w="1306" w:type="dxa"/>
          </w:tcPr>
          <w:p w14:paraId="72C66098" w14:textId="77777777" w:rsidR="00DC40AD" w:rsidRPr="00823B59" w:rsidRDefault="00DC40AD" w:rsidP="00DC40AD">
            <w:pPr>
              <w:pStyle w:val="ECCTabletext"/>
              <w:rPr>
                <w:ins w:id="1401" w:author="H-E" w:date="2020-11-09T13:42:00Z"/>
              </w:rPr>
            </w:pPr>
            <w:ins w:id="1402" w:author="H-E" w:date="2020-11-09T13:42:00Z">
              <w:r w:rsidRPr="00823B59">
                <w:t>RLANs</w:t>
              </w:r>
            </w:ins>
          </w:p>
        </w:tc>
        <w:tc>
          <w:tcPr>
            <w:tcW w:w="1228" w:type="dxa"/>
          </w:tcPr>
          <w:p w14:paraId="3F748F25" w14:textId="77777777" w:rsidR="00DC40AD" w:rsidRPr="00823B59" w:rsidRDefault="00DC40AD" w:rsidP="00DC40AD">
            <w:pPr>
              <w:pStyle w:val="ECCTabletext"/>
              <w:rPr>
                <w:ins w:id="1403" w:author="H-E" w:date="2020-11-09T13:42:00Z"/>
              </w:rPr>
            </w:pPr>
            <w:ins w:id="1404" w:author="H-E" w:date="2020-11-09T13:42:00Z">
              <w:r w:rsidRPr="00823B59">
                <w:t>2400-2485 MHz</w:t>
              </w:r>
            </w:ins>
          </w:p>
        </w:tc>
        <w:tc>
          <w:tcPr>
            <w:tcW w:w="1714" w:type="dxa"/>
          </w:tcPr>
          <w:p w14:paraId="75A455E1" w14:textId="77777777" w:rsidR="00DC40AD" w:rsidRPr="00823B59" w:rsidRDefault="00DC40AD" w:rsidP="00DC40AD">
            <w:pPr>
              <w:pStyle w:val="ECCTabletext"/>
              <w:rPr>
                <w:ins w:id="1405" w:author="H-E" w:date="2020-11-09T13:42:00Z"/>
              </w:rPr>
            </w:pPr>
            <w:ins w:id="1406" w:author="H-E" w:date="2020-11-09T13:42:00Z">
              <w:r w:rsidRPr="00823B59">
                <w:t>Simulations</w:t>
              </w:r>
            </w:ins>
          </w:p>
        </w:tc>
        <w:tc>
          <w:tcPr>
            <w:tcW w:w="5381" w:type="dxa"/>
          </w:tcPr>
          <w:p w14:paraId="3C7F97F8" w14:textId="77777777" w:rsidR="00DC40AD" w:rsidRPr="00823B59" w:rsidRDefault="00DC40AD" w:rsidP="00DC40AD">
            <w:pPr>
              <w:rPr>
                <w:ins w:id="1407" w:author="H-E" w:date="2020-11-09T13:42:00Z"/>
              </w:rPr>
            </w:pPr>
            <w:ins w:id="1408" w:author="H-E" w:date="2020-11-09T13:42:00Z">
              <w:r w:rsidRPr="00823B59">
                <w:t>The results for the impact of macro LTE TDD BS on WLAN show that coexistence is feasible for indoor WLAN systems at antenna height of 1.5 m with an interference probability smaller than 1%. The outdoor placed WLAN systems at 10 m height (worst case) will have very high interference probability. For the indoor case, WLAN AP interfering the Pico LTE TDD BS, there is a degradation in average bit rate. The results clearly show that increasing the offset frequency of LTE TDD decreases the bit rate degradation significantly. In all scenarios it is shown that using WLAN channel 5 instead of channel 1 will improve the situation significantly so that the coexistence between LTE TDD and WLAN would be feasible without mutual harmful interference.</w:t>
              </w:r>
            </w:ins>
          </w:p>
        </w:tc>
      </w:tr>
      <w:tr w:rsidR="00DC40AD" w:rsidRPr="00DE1712" w14:paraId="6877D07B" w14:textId="77777777" w:rsidTr="004D7CDA">
        <w:trPr>
          <w:ins w:id="1409" w:author="H-E" w:date="2020-11-09T13:42:00Z"/>
        </w:trPr>
        <w:tc>
          <w:tcPr>
            <w:tcW w:w="1306" w:type="dxa"/>
          </w:tcPr>
          <w:p w14:paraId="412EEE42" w14:textId="77777777" w:rsidR="00DC40AD" w:rsidRPr="00823B59" w:rsidRDefault="00DC40AD" w:rsidP="00DC40AD">
            <w:pPr>
              <w:pStyle w:val="ECCTabletext"/>
              <w:rPr>
                <w:ins w:id="1410" w:author="H-E" w:date="2020-11-09T13:42:00Z"/>
              </w:rPr>
            </w:pPr>
            <w:ins w:id="1411" w:author="H-E" w:date="2020-11-09T13:42:00Z">
              <w:r w:rsidRPr="00823B59">
                <w:t>Bluetooth</w:t>
              </w:r>
            </w:ins>
          </w:p>
        </w:tc>
        <w:tc>
          <w:tcPr>
            <w:tcW w:w="1228" w:type="dxa"/>
          </w:tcPr>
          <w:p w14:paraId="40774174" w14:textId="77777777" w:rsidR="00DC40AD" w:rsidRPr="00823B59" w:rsidRDefault="00DC40AD" w:rsidP="00DC40AD">
            <w:pPr>
              <w:pStyle w:val="ECCTabletext"/>
              <w:rPr>
                <w:ins w:id="1412" w:author="H-E" w:date="2020-11-09T13:42:00Z"/>
              </w:rPr>
            </w:pPr>
            <w:ins w:id="1413" w:author="H-E" w:date="2020-11-09T13:42:00Z">
              <w:r w:rsidRPr="00823B59">
                <w:t>2400-2485 MHz</w:t>
              </w:r>
            </w:ins>
          </w:p>
        </w:tc>
        <w:tc>
          <w:tcPr>
            <w:tcW w:w="1714" w:type="dxa"/>
          </w:tcPr>
          <w:p w14:paraId="3A16D310" w14:textId="77777777" w:rsidR="00DC40AD" w:rsidRPr="00823B59" w:rsidRDefault="00DC40AD" w:rsidP="00DC40AD">
            <w:pPr>
              <w:pStyle w:val="ECCTabletext"/>
              <w:rPr>
                <w:ins w:id="1414" w:author="H-E" w:date="2020-11-09T13:42:00Z"/>
              </w:rPr>
            </w:pPr>
            <w:ins w:id="1415" w:author="H-E" w:date="2020-11-09T13:42:00Z">
              <w:r w:rsidRPr="00823B59">
                <w:t>Link budget analysis</w:t>
              </w:r>
            </w:ins>
          </w:p>
        </w:tc>
        <w:tc>
          <w:tcPr>
            <w:tcW w:w="5381" w:type="dxa"/>
          </w:tcPr>
          <w:p w14:paraId="18ABD113" w14:textId="77777777" w:rsidR="00DC40AD" w:rsidRPr="00823B59" w:rsidRDefault="00DC40AD" w:rsidP="00DC40AD">
            <w:pPr>
              <w:rPr>
                <w:ins w:id="1416" w:author="H-E" w:date="2020-11-09T13:42:00Z"/>
              </w:rPr>
            </w:pPr>
            <w:ins w:id="1417" w:author="H-E" w:date="2020-11-09T13:42:00Z">
              <w:r w:rsidRPr="00823B59">
                <w:t>…In certain worst case scenarios when Bluetooth is operating close to the 2400 MHz band edge there can be interference issues.</w:t>
              </w:r>
            </w:ins>
          </w:p>
          <w:p w14:paraId="12808B97" w14:textId="77777777" w:rsidR="00DC40AD" w:rsidRPr="00823B59" w:rsidRDefault="00DC40AD" w:rsidP="00DC40AD">
            <w:pPr>
              <w:rPr>
                <w:ins w:id="1418" w:author="H-E" w:date="2020-11-09T13:42:00Z"/>
              </w:rPr>
            </w:pPr>
            <w:ins w:id="1419" w:author="H-E" w:date="2020-11-09T13:42:00Z">
              <w:r w:rsidRPr="00823B59">
                <w:t>Fortunately in this situation the device has full control over the choice of Bluetooth channels and may allocate them such that frequency usage close to the 2400 MHz edge is avoided by means of adaptive frequency hopping…</w:t>
              </w:r>
            </w:ins>
          </w:p>
        </w:tc>
      </w:tr>
      <w:tr w:rsidR="00DC40AD" w:rsidRPr="00DE1712" w14:paraId="0D151841" w14:textId="77777777" w:rsidTr="004D7CDA">
        <w:trPr>
          <w:ins w:id="1420" w:author="H-E" w:date="2020-11-09T13:42:00Z"/>
        </w:trPr>
        <w:tc>
          <w:tcPr>
            <w:tcW w:w="1306" w:type="dxa"/>
          </w:tcPr>
          <w:p w14:paraId="5785FA77" w14:textId="77777777" w:rsidR="00DC40AD" w:rsidRPr="00823B59" w:rsidRDefault="00DC40AD" w:rsidP="00DC40AD">
            <w:pPr>
              <w:pStyle w:val="ECCTabletext"/>
              <w:rPr>
                <w:ins w:id="1421" w:author="H-E" w:date="2020-11-09T13:42:00Z"/>
              </w:rPr>
            </w:pPr>
            <w:ins w:id="1422" w:author="H-E" w:date="2020-11-09T13:42:00Z">
              <w:r w:rsidRPr="00823B59">
                <w:t>BWS</w:t>
              </w:r>
            </w:ins>
          </w:p>
        </w:tc>
        <w:tc>
          <w:tcPr>
            <w:tcW w:w="1228" w:type="dxa"/>
          </w:tcPr>
          <w:p w14:paraId="49E683C4" w14:textId="77777777" w:rsidR="00DC40AD" w:rsidRPr="00823B59" w:rsidRDefault="00DC40AD" w:rsidP="00DC40AD">
            <w:pPr>
              <w:pStyle w:val="ECCTabletext"/>
              <w:rPr>
                <w:ins w:id="1423" w:author="H-E" w:date="2020-11-09T13:42:00Z"/>
              </w:rPr>
            </w:pPr>
            <w:ins w:id="1424" w:author="H-E" w:date="2020-11-09T13:42:00Z">
              <w:r w:rsidRPr="00823B59">
                <w:t>2300-2400 MHz</w:t>
              </w:r>
            </w:ins>
          </w:p>
        </w:tc>
        <w:tc>
          <w:tcPr>
            <w:tcW w:w="1714" w:type="dxa"/>
          </w:tcPr>
          <w:p w14:paraId="2B59DC8F" w14:textId="77777777" w:rsidR="00DC40AD" w:rsidRPr="00823B59" w:rsidRDefault="00DC40AD" w:rsidP="00DC40AD">
            <w:pPr>
              <w:pStyle w:val="ECCTabletext"/>
              <w:rPr>
                <w:ins w:id="1425" w:author="H-E" w:date="2020-11-09T13:42:00Z"/>
              </w:rPr>
            </w:pPr>
            <w:ins w:id="1426" w:author="H-E" w:date="2020-11-09T13:42:00Z">
              <w:r w:rsidRPr="00823B59">
                <w:t>Minimum coupling loss</w:t>
              </w:r>
            </w:ins>
          </w:p>
        </w:tc>
        <w:tc>
          <w:tcPr>
            <w:tcW w:w="5381" w:type="dxa"/>
          </w:tcPr>
          <w:p w14:paraId="316F1212" w14:textId="77777777" w:rsidR="00DC40AD" w:rsidRPr="00823B59" w:rsidRDefault="00DC40AD" w:rsidP="00DC40AD">
            <w:pPr>
              <w:pStyle w:val="ECCTabletext"/>
              <w:rPr>
                <w:ins w:id="1427" w:author="H-E" w:date="2020-11-09T13:42:00Z"/>
              </w:rPr>
            </w:pPr>
            <w:ins w:id="1428" w:author="H-E" w:date="2020-11-09T13:42:00Z">
              <w:r w:rsidRPr="00823B59">
                <w:t>It can be concluded that two BWS BSs, operating in close proximity and in adjacent frequency blocks, should be synchronized and coordinated in order to be able to use high power amplifiers and antennas. In case of non-synchronized systems the necessary frequency separation will be large or the output power will be very low.</w:t>
              </w:r>
            </w:ins>
          </w:p>
        </w:tc>
      </w:tr>
      <w:tr w:rsidR="00DC40AD" w:rsidRPr="00DE1712" w14:paraId="3BC84540" w14:textId="77777777" w:rsidTr="004D7CDA">
        <w:trPr>
          <w:ins w:id="1429" w:author="H-E" w:date="2020-11-09T13:42:00Z"/>
        </w:trPr>
        <w:tc>
          <w:tcPr>
            <w:tcW w:w="1306" w:type="dxa"/>
          </w:tcPr>
          <w:p w14:paraId="7D5035AC" w14:textId="77777777" w:rsidR="00DC40AD" w:rsidRPr="00823B59" w:rsidRDefault="00DC40AD" w:rsidP="00DC40AD">
            <w:pPr>
              <w:pStyle w:val="ECCTabletext"/>
              <w:rPr>
                <w:ins w:id="1430" w:author="H-E" w:date="2020-11-09T13:42:00Z"/>
              </w:rPr>
            </w:pPr>
            <w:ins w:id="1431" w:author="H-E" w:date="2020-11-09T13:42:00Z">
              <w:r w:rsidRPr="00823B59">
                <w:lastRenderedPageBreak/>
                <w:t>SRS - Space Research (Space to Earth)</w:t>
              </w:r>
            </w:ins>
          </w:p>
        </w:tc>
        <w:tc>
          <w:tcPr>
            <w:tcW w:w="1228" w:type="dxa"/>
          </w:tcPr>
          <w:p w14:paraId="0928134E" w14:textId="77777777" w:rsidR="00DC40AD" w:rsidRPr="00823B59" w:rsidRDefault="00DC40AD" w:rsidP="00DC40AD">
            <w:pPr>
              <w:pStyle w:val="ECCTabletext"/>
              <w:rPr>
                <w:ins w:id="1432" w:author="H-E" w:date="2020-11-09T13:42:00Z"/>
              </w:rPr>
            </w:pPr>
            <w:ins w:id="1433" w:author="H-E" w:date="2020-11-09T13:42:00Z">
              <w:r w:rsidRPr="00823B59">
                <w:t>2200-2290 MHz</w:t>
              </w:r>
            </w:ins>
          </w:p>
        </w:tc>
        <w:tc>
          <w:tcPr>
            <w:tcW w:w="1714" w:type="dxa"/>
          </w:tcPr>
          <w:p w14:paraId="617948B6" w14:textId="77777777" w:rsidR="00DC40AD" w:rsidRPr="00823B59" w:rsidRDefault="00DC40AD" w:rsidP="00DC40AD">
            <w:pPr>
              <w:pStyle w:val="ECCTabletext"/>
              <w:rPr>
                <w:ins w:id="1434" w:author="H-E" w:date="2020-11-09T13:42:00Z"/>
              </w:rPr>
            </w:pPr>
            <w:ins w:id="1435" w:author="H-E" w:date="2020-11-09T13:42:00Z">
              <w:r w:rsidRPr="00823B59">
                <w:t>Link budget analysis</w:t>
              </w:r>
            </w:ins>
          </w:p>
        </w:tc>
        <w:tc>
          <w:tcPr>
            <w:tcW w:w="5381" w:type="dxa"/>
          </w:tcPr>
          <w:p w14:paraId="04E762DC" w14:textId="77777777" w:rsidR="00DC40AD" w:rsidRPr="00823B59" w:rsidRDefault="00DC40AD" w:rsidP="00DC40AD">
            <w:pPr>
              <w:rPr>
                <w:ins w:id="1436" w:author="H-E" w:date="2020-11-09T13:42:00Z"/>
              </w:rPr>
            </w:pPr>
            <w:ins w:id="1437" w:author="H-E" w:date="2020-11-09T13:42:00Z">
              <w:r w:rsidRPr="00823B59">
                <w:t>In conclusion, BWS does not have any considerable negative impact on space to space service.</w:t>
              </w:r>
            </w:ins>
          </w:p>
        </w:tc>
      </w:tr>
      <w:tr w:rsidR="00DC40AD" w:rsidRPr="00DE1712" w14:paraId="494296B2" w14:textId="77777777" w:rsidTr="004D7CDA">
        <w:trPr>
          <w:ins w:id="1438" w:author="H-E" w:date="2020-11-09T13:42:00Z"/>
        </w:trPr>
        <w:tc>
          <w:tcPr>
            <w:tcW w:w="1306" w:type="dxa"/>
          </w:tcPr>
          <w:p w14:paraId="0D156BFD" w14:textId="77777777" w:rsidR="00DC40AD" w:rsidRPr="00823B59" w:rsidRDefault="00DC40AD" w:rsidP="00DC40AD">
            <w:pPr>
              <w:pStyle w:val="ECCTabletext"/>
              <w:rPr>
                <w:ins w:id="1439" w:author="H-E" w:date="2020-11-09T13:42:00Z"/>
              </w:rPr>
            </w:pPr>
            <w:ins w:id="1440" w:author="H-E" w:date="2020-11-09T13:42:00Z">
              <w:r w:rsidRPr="00823B59">
                <w:t>SRS - Space Research (deep Space)</w:t>
              </w:r>
            </w:ins>
          </w:p>
        </w:tc>
        <w:tc>
          <w:tcPr>
            <w:tcW w:w="1228" w:type="dxa"/>
          </w:tcPr>
          <w:p w14:paraId="09DC842F" w14:textId="77777777" w:rsidR="00DC40AD" w:rsidRPr="00823B59" w:rsidRDefault="00DC40AD" w:rsidP="00DC40AD">
            <w:pPr>
              <w:pStyle w:val="ECCTabletext"/>
              <w:rPr>
                <w:ins w:id="1441" w:author="H-E" w:date="2020-11-09T13:42:00Z"/>
              </w:rPr>
            </w:pPr>
            <w:ins w:id="1442" w:author="H-E" w:date="2020-11-09T13:42:00Z">
              <w:r w:rsidRPr="00823B59">
                <w:t>2290-2300 MHz</w:t>
              </w:r>
            </w:ins>
          </w:p>
        </w:tc>
        <w:tc>
          <w:tcPr>
            <w:tcW w:w="1714" w:type="dxa"/>
          </w:tcPr>
          <w:p w14:paraId="6BC7A62F" w14:textId="77777777" w:rsidR="00DC40AD" w:rsidRPr="00823B59" w:rsidRDefault="00DC40AD" w:rsidP="00DC40AD">
            <w:pPr>
              <w:pStyle w:val="ECCTabletext"/>
              <w:rPr>
                <w:ins w:id="1443" w:author="H-E" w:date="2020-11-09T13:42:00Z"/>
              </w:rPr>
            </w:pPr>
            <w:ins w:id="1444" w:author="H-E" w:date="2020-11-09T13:42:00Z">
              <w:r w:rsidRPr="00823B59">
                <w:t>Simulations</w:t>
              </w:r>
            </w:ins>
          </w:p>
        </w:tc>
        <w:tc>
          <w:tcPr>
            <w:tcW w:w="5381" w:type="dxa"/>
          </w:tcPr>
          <w:p w14:paraId="653F523B" w14:textId="77777777" w:rsidR="00DC40AD" w:rsidRPr="00823B59" w:rsidRDefault="00DC40AD" w:rsidP="00DC40AD">
            <w:pPr>
              <w:pStyle w:val="ECCTabletext"/>
              <w:rPr>
                <w:ins w:id="1445" w:author="H-E" w:date="2020-11-09T13:42:00Z"/>
              </w:rPr>
            </w:pPr>
            <w:ins w:id="1446" w:author="H-E" w:date="2020-11-09T13:42:00Z">
              <w:r w:rsidRPr="00823B59">
                <w:t>It can be concluded that having a very sensitive Deep Space earth station receiver close to a broadband wireless system such as LTE TDD might require some mitigation techniques.</w:t>
              </w:r>
            </w:ins>
          </w:p>
        </w:tc>
      </w:tr>
      <w:tr w:rsidR="00DC40AD" w:rsidRPr="00DE1712" w14:paraId="143CE450" w14:textId="77777777" w:rsidTr="004D7CDA">
        <w:trPr>
          <w:ins w:id="1447" w:author="H-E" w:date="2020-11-09T13:42:00Z"/>
        </w:trPr>
        <w:tc>
          <w:tcPr>
            <w:tcW w:w="1306" w:type="dxa"/>
          </w:tcPr>
          <w:p w14:paraId="1A9C0EC5" w14:textId="77777777" w:rsidR="00DC40AD" w:rsidRPr="00823B59" w:rsidRDefault="00DC40AD" w:rsidP="00DC40AD">
            <w:pPr>
              <w:pStyle w:val="ECCTabletext"/>
              <w:rPr>
                <w:ins w:id="1448" w:author="H-E" w:date="2020-11-09T13:42:00Z"/>
              </w:rPr>
            </w:pPr>
            <w:ins w:id="1449" w:author="H-E" w:date="2020-11-09T13:42:00Z">
              <w:r w:rsidRPr="00823B59">
                <w:t>RAS</w:t>
              </w:r>
            </w:ins>
          </w:p>
        </w:tc>
        <w:tc>
          <w:tcPr>
            <w:tcW w:w="1228" w:type="dxa"/>
          </w:tcPr>
          <w:p w14:paraId="6FEF68D1" w14:textId="77777777" w:rsidR="00DC40AD" w:rsidRPr="00823B59" w:rsidRDefault="00DC40AD" w:rsidP="00DC40AD">
            <w:pPr>
              <w:pStyle w:val="ECCTabletext"/>
              <w:rPr>
                <w:ins w:id="1450" w:author="H-E" w:date="2020-11-09T13:42:00Z"/>
              </w:rPr>
            </w:pPr>
            <w:ins w:id="1451" w:author="H-E" w:date="2020-11-09T13:42:00Z">
              <w:r w:rsidRPr="00823B59">
                <w:t>Below 2300 MHz</w:t>
              </w:r>
            </w:ins>
          </w:p>
        </w:tc>
        <w:tc>
          <w:tcPr>
            <w:tcW w:w="1714" w:type="dxa"/>
          </w:tcPr>
          <w:p w14:paraId="4E94FE2E" w14:textId="77777777" w:rsidR="00DC40AD" w:rsidRPr="00823B59" w:rsidRDefault="00DC40AD" w:rsidP="00DC40AD">
            <w:pPr>
              <w:pStyle w:val="ECCTabletext"/>
              <w:rPr>
                <w:ins w:id="1452" w:author="H-E" w:date="2020-11-09T13:42:00Z"/>
              </w:rPr>
            </w:pPr>
            <w:ins w:id="1453" w:author="H-E" w:date="2020-11-09T13:42:00Z">
              <w:r w:rsidRPr="00823B59">
                <w:t>Minimum coupling loss</w:t>
              </w:r>
            </w:ins>
          </w:p>
        </w:tc>
        <w:tc>
          <w:tcPr>
            <w:tcW w:w="5381" w:type="dxa"/>
          </w:tcPr>
          <w:p w14:paraId="44E8060C" w14:textId="77777777" w:rsidR="00DC40AD" w:rsidRPr="00823B59" w:rsidRDefault="00DC40AD" w:rsidP="00DC40AD">
            <w:pPr>
              <w:pStyle w:val="ECCTabletext"/>
              <w:rPr>
                <w:ins w:id="1454" w:author="H-E" w:date="2020-11-09T13:42:00Z"/>
              </w:rPr>
            </w:pPr>
            <w:ins w:id="1455" w:author="H-E" w:date="2020-11-09T13:42:00Z">
              <w:r w:rsidRPr="00823B59">
                <w:t>Regarding co-existence with radio astronomy earth stations, it was shown that protection of these stations can be achieved for example by a suitable co-ordination zone around the relatively few observatory stations</w:t>
              </w:r>
            </w:ins>
          </w:p>
        </w:tc>
      </w:tr>
      <w:tr w:rsidR="00DC40AD" w:rsidRPr="00DE1712" w14:paraId="5319926F" w14:textId="77777777" w:rsidTr="004D7CDA">
        <w:trPr>
          <w:ins w:id="1456" w:author="H-E" w:date="2020-11-09T13:42:00Z"/>
        </w:trPr>
        <w:tc>
          <w:tcPr>
            <w:tcW w:w="1306" w:type="dxa"/>
          </w:tcPr>
          <w:p w14:paraId="7F0F7E64" w14:textId="77777777" w:rsidR="00DC40AD" w:rsidRPr="00823B59" w:rsidRDefault="00DC40AD" w:rsidP="00DC40AD">
            <w:pPr>
              <w:pStyle w:val="ECCTabletext"/>
              <w:rPr>
                <w:ins w:id="1457" w:author="H-E" w:date="2020-11-09T13:42:00Z"/>
              </w:rPr>
            </w:pPr>
            <w:ins w:id="1458" w:author="H-E" w:date="2020-11-09T13:42:00Z">
              <w:r w:rsidRPr="00823B59">
                <w:t>Telemetry (Defence)</w:t>
              </w:r>
            </w:ins>
          </w:p>
        </w:tc>
        <w:tc>
          <w:tcPr>
            <w:tcW w:w="1228" w:type="dxa"/>
          </w:tcPr>
          <w:p w14:paraId="1070BE6A" w14:textId="77777777" w:rsidR="00DC40AD" w:rsidRPr="00823B59" w:rsidRDefault="00DC40AD" w:rsidP="00DC40AD">
            <w:pPr>
              <w:pStyle w:val="ECCTabletext"/>
              <w:rPr>
                <w:ins w:id="1459" w:author="H-E" w:date="2020-11-09T13:42:00Z"/>
              </w:rPr>
            </w:pPr>
            <w:ins w:id="1460" w:author="H-E" w:date="2020-11-09T13:42:00Z">
              <w:r w:rsidRPr="00823B59">
                <w:t>2200-2400MHz</w:t>
              </w:r>
            </w:ins>
          </w:p>
        </w:tc>
        <w:tc>
          <w:tcPr>
            <w:tcW w:w="1714" w:type="dxa"/>
          </w:tcPr>
          <w:p w14:paraId="50459431" w14:textId="77777777" w:rsidR="00DC40AD" w:rsidRPr="00823B59" w:rsidRDefault="00DC40AD" w:rsidP="00DC40AD">
            <w:pPr>
              <w:pStyle w:val="ECCTabletext"/>
              <w:rPr>
                <w:ins w:id="1461" w:author="H-E" w:date="2020-11-09T13:42:00Z"/>
              </w:rPr>
            </w:pPr>
            <w:ins w:id="1462" w:author="H-E" w:date="2020-11-09T13:42:00Z">
              <w:r w:rsidRPr="00823B59">
                <w:t>Minimum coupling loss</w:t>
              </w:r>
            </w:ins>
          </w:p>
        </w:tc>
        <w:tc>
          <w:tcPr>
            <w:tcW w:w="5381" w:type="dxa"/>
          </w:tcPr>
          <w:p w14:paraId="1852F1AC" w14:textId="77777777" w:rsidR="00DC40AD" w:rsidRPr="00823B59" w:rsidRDefault="00DC40AD" w:rsidP="00DC40AD">
            <w:pPr>
              <w:rPr>
                <w:ins w:id="1463" w:author="H-E" w:date="2020-11-09T13:42:00Z"/>
              </w:rPr>
            </w:pPr>
            <w:ins w:id="1464" w:author="H-E" w:date="2020-11-09T13:42:00Z">
              <w:r w:rsidRPr="00823B59">
                <w:t xml:space="preserve">From 0,7km to 170Km distance separation is needed </w:t>
              </w:r>
            </w:ins>
          </w:p>
          <w:p w14:paraId="410E0D1B" w14:textId="77777777" w:rsidR="00DC40AD" w:rsidRPr="00823B59" w:rsidRDefault="00DC40AD" w:rsidP="00DC40AD">
            <w:pPr>
              <w:rPr>
                <w:ins w:id="1465" w:author="H-E" w:date="2020-11-09T13:42:00Z"/>
              </w:rPr>
            </w:pPr>
            <w:ins w:id="1466" w:author="H-E" w:date="2020-11-09T13:42:00Z">
              <w:r w:rsidRPr="00823B59">
                <w:t>This study provides a worst-case analysis regarding telemetry. The results of this deterministic study show that in a co-channel configuration, large separation distances are needed to avoid harmful interference on telemetry system from LTE (and vice versa).In adjacent channel, the separation distances decrease drastically so that the operation of TLM and LTE is possible. Some reasonable mitigation techniques may however be needed to ensure that no interference occurs when the airborne TLM is in the main lobe of the LTE base station antenna. In practice, depending on the trajectory of the aircraft, an airborne TLM might not stay in the LTE base station main beam for a long time.</w:t>
              </w:r>
            </w:ins>
          </w:p>
        </w:tc>
      </w:tr>
      <w:tr w:rsidR="00DC40AD" w:rsidRPr="00DE1712" w14:paraId="7E4D22EE" w14:textId="77777777" w:rsidTr="004D7CDA">
        <w:trPr>
          <w:ins w:id="1467" w:author="H-E" w:date="2020-11-09T13:42:00Z"/>
        </w:trPr>
        <w:tc>
          <w:tcPr>
            <w:tcW w:w="1306" w:type="dxa"/>
          </w:tcPr>
          <w:p w14:paraId="17138D0F" w14:textId="77777777" w:rsidR="00DC40AD" w:rsidRPr="00823B59" w:rsidRDefault="00DC40AD" w:rsidP="00DC40AD">
            <w:pPr>
              <w:pStyle w:val="ECCTabletext"/>
              <w:rPr>
                <w:ins w:id="1468" w:author="H-E" w:date="2020-11-09T13:42:00Z"/>
              </w:rPr>
            </w:pPr>
            <w:ins w:id="1469" w:author="H-E" w:date="2020-11-09T13:42:00Z">
              <w:r w:rsidRPr="00823B59">
                <w:t>UAS</w:t>
              </w:r>
            </w:ins>
          </w:p>
        </w:tc>
        <w:tc>
          <w:tcPr>
            <w:tcW w:w="1228" w:type="dxa"/>
          </w:tcPr>
          <w:p w14:paraId="64173F08" w14:textId="77777777" w:rsidR="00DC40AD" w:rsidRPr="00823B59" w:rsidRDefault="00DC40AD" w:rsidP="00DC40AD">
            <w:pPr>
              <w:pStyle w:val="ECCTabletext"/>
              <w:rPr>
                <w:ins w:id="1470" w:author="H-E" w:date="2020-11-09T13:42:00Z"/>
              </w:rPr>
            </w:pPr>
            <w:ins w:id="1471" w:author="H-E" w:date="2020-11-09T13:42:00Z">
              <w:r w:rsidRPr="00823B59">
                <w:t>In band</w:t>
              </w:r>
            </w:ins>
          </w:p>
        </w:tc>
        <w:tc>
          <w:tcPr>
            <w:tcW w:w="1714" w:type="dxa"/>
          </w:tcPr>
          <w:p w14:paraId="6AD9F3CA" w14:textId="77777777" w:rsidR="00DC40AD" w:rsidRPr="00823B59" w:rsidRDefault="00DC40AD" w:rsidP="00DC40AD">
            <w:pPr>
              <w:pStyle w:val="ECCTabletext"/>
              <w:rPr>
                <w:ins w:id="1472" w:author="H-E" w:date="2020-11-09T13:42:00Z"/>
              </w:rPr>
            </w:pPr>
            <w:ins w:id="1473" w:author="H-E" w:date="2020-11-09T13:42:00Z">
              <w:r w:rsidRPr="00823B59">
                <w:t>Minimum coupling loss</w:t>
              </w:r>
            </w:ins>
          </w:p>
        </w:tc>
        <w:tc>
          <w:tcPr>
            <w:tcW w:w="5381" w:type="dxa"/>
          </w:tcPr>
          <w:p w14:paraId="466A7D13" w14:textId="77777777" w:rsidR="00DC40AD" w:rsidRPr="00823B59" w:rsidRDefault="00DC40AD" w:rsidP="00DC40AD">
            <w:pPr>
              <w:rPr>
                <w:ins w:id="1474" w:author="H-E" w:date="2020-11-09T13:42:00Z"/>
              </w:rPr>
            </w:pPr>
            <w:ins w:id="1475" w:author="H-E" w:date="2020-11-09T13:42:00Z">
              <w:r w:rsidRPr="00823B59">
                <w:t>The results show that LTE and UAS cannot share spectrum on a co-channel basis. Frequency separation, geographical separation, time sharing or a combination of these mitigation methods help to ensure coexistence. It needs to be mentioned that constraints from LTE on UAS are almost the same as constraints from UAS on LTE.</w:t>
              </w:r>
            </w:ins>
          </w:p>
        </w:tc>
      </w:tr>
      <w:tr w:rsidR="00DC40AD" w:rsidRPr="00DE1712" w14:paraId="1F7A4D38" w14:textId="77777777" w:rsidTr="004D7CDA">
        <w:trPr>
          <w:ins w:id="1476" w:author="H-E" w:date="2020-11-09T13:42:00Z"/>
        </w:trPr>
        <w:tc>
          <w:tcPr>
            <w:tcW w:w="1306" w:type="dxa"/>
          </w:tcPr>
          <w:p w14:paraId="70420D47" w14:textId="77777777" w:rsidR="00DC40AD" w:rsidRPr="00823B59" w:rsidRDefault="00DC40AD" w:rsidP="00DC40AD">
            <w:pPr>
              <w:pStyle w:val="ECCTabletext"/>
              <w:rPr>
                <w:ins w:id="1477" w:author="H-E" w:date="2020-11-09T13:42:00Z"/>
              </w:rPr>
            </w:pPr>
            <w:ins w:id="1478" w:author="H-E" w:date="2020-11-09T13:42:00Z">
              <w:r w:rsidRPr="00823B59">
                <w:t>Fixed Service</w:t>
              </w:r>
            </w:ins>
          </w:p>
        </w:tc>
        <w:tc>
          <w:tcPr>
            <w:tcW w:w="1228" w:type="dxa"/>
          </w:tcPr>
          <w:p w14:paraId="310450B5" w14:textId="77777777" w:rsidR="00DC40AD" w:rsidRPr="00823B59" w:rsidRDefault="00DC40AD" w:rsidP="00DC40AD">
            <w:pPr>
              <w:pStyle w:val="ECCTabletext"/>
              <w:rPr>
                <w:ins w:id="1479" w:author="H-E" w:date="2020-11-09T13:42:00Z"/>
              </w:rPr>
            </w:pPr>
            <w:ins w:id="1480" w:author="H-E" w:date="2020-11-09T13:42:00Z">
              <w:r w:rsidRPr="00823B59">
                <w:t>Below 2300 MHz</w:t>
              </w:r>
            </w:ins>
          </w:p>
        </w:tc>
        <w:tc>
          <w:tcPr>
            <w:tcW w:w="1714" w:type="dxa"/>
          </w:tcPr>
          <w:p w14:paraId="0D990999" w14:textId="77777777" w:rsidR="00DC40AD" w:rsidRPr="00823B59" w:rsidRDefault="00DC40AD" w:rsidP="00DC40AD">
            <w:pPr>
              <w:pStyle w:val="ECCTabletext"/>
              <w:rPr>
                <w:ins w:id="1481" w:author="H-E" w:date="2020-11-09T13:42:00Z"/>
              </w:rPr>
            </w:pPr>
            <w:ins w:id="1482" w:author="H-E" w:date="2020-11-09T13:42:00Z">
              <w:r w:rsidRPr="00823B59">
                <w:t>NA</w:t>
              </w:r>
            </w:ins>
          </w:p>
        </w:tc>
        <w:tc>
          <w:tcPr>
            <w:tcW w:w="5381" w:type="dxa"/>
          </w:tcPr>
          <w:p w14:paraId="4311DDE4" w14:textId="77777777" w:rsidR="00DC40AD" w:rsidRPr="00823B59" w:rsidRDefault="00DC40AD" w:rsidP="00DC40AD">
            <w:pPr>
              <w:pStyle w:val="ECCTabletext"/>
              <w:rPr>
                <w:ins w:id="1483" w:author="H-E" w:date="2020-11-09T13:42:00Z"/>
              </w:rPr>
            </w:pPr>
            <w:ins w:id="1484" w:author="H-E" w:date="2020-11-09T13:42:00Z">
              <w:r w:rsidRPr="00823B59">
                <w:t>Interference studies were not performed in this report as the risk of interference was, because of highly directional antennas and the probable deployment in rural areas, considered to be very low</w:t>
              </w:r>
            </w:ins>
          </w:p>
        </w:tc>
      </w:tr>
      <w:tr w:rsidR="00DC40AD" w:rsidRPr="00DE1712" w14:paraId="00563C47" w14:textId="77777777" w:rsidTr="004D7CDA">
        <w:trPr>
          <w:ins w:id="1485" w:author="H-E" w:date="2020-11-09T13:42:00Z"/>
        </w:trPr>
        <w:tc>
          <w:tcPr>
            <w:tcW w:w="1306" w:type="dxa"/>
          </w:tcPr>
          <w:p w14:paraId="31F12B92" w14:textId="77777777" w:rsidR="00DC40AD" w:rsidRPr="00823B59" w:rsidRDefault="00DC40AD" w:rsidP="00DC40AD">
            <w:pPr>
              <w:pStyle w:val="ECCTabletext"/>
              <w:rPr>
                <w:ins w:id="1486" w:author="H-E" w:date="2020-11-09T13:42:00Z"/>
              </w:rPr>
            </w:pPr>
            <w:ins w:id="1487" w:author="H-E" w:date="2020-11-09T13:42:00Z">
              <w:r w:rsidRPr="00823B59">
                <w:t>PMSE - Programme Making and Special Events: SAP/SAB video links</w:t>
              </w:r>
            </w:ins>
          </w:p>
        </w:tc>
        <w:tc>
          <w:tcPr>
            <w:tcW w:w="1228" w:type="dxa"/>
          </w:tcPr>
          <w:p w14:paraId="0C214BCC" w14:textId="77777777" w:rsidR="00DC40AD" w:rsidRPr="00823B59" w:rsidRDefault="00DC40AD" w:rsidP="00DC40AD">
            <w:pPr>
              <w:pStyle w:val="ECCTabletext"/>
              <w:rPr>
                <w:ins w:id="1488" w:author="H-E" w:date="2020-11-09T13:42:00Z"/>
              </w:rPr>
            </w:pPr>
            <w:ins w:id="1489" w:author="H-E" w:date="2020-11-09T13:42:00Z">
              <w:r w:rsidRPr="00823B59">
                <w:t>2300-2400 MHz</w:t>
              </w:r>
            </w:ins>
          </w:p>
        </w:tc>
        <w:tc>
          <w:tcPr>
            <w:tcW w:w="1714" w:type="dxa"/>
          </w:tcPr>
          <w:p w14:paraId="746576B8" w14:textId="77777777" w:rsidR="00DC40AD" w:rsidRPr="00823B59" w:rsidRDefault="00DC40AD" w:rsidP="00DC40AD">
            <w:pPr>
              <w:pStyle w:val="ECCTabletext"/>
              <w:rPr>
                <w:ins w:id="1490" w:author="H-E" w:date="2020-11-09T13:42:00Z"/>
              </w:rPr>
            </w:pPr>
            <w:ins w:id="1491" w:author="H-E" w:date="2020-11-09T13:42:00Z">
              <w:r w:rsidRPr="00823B59">
                <w:t>Minimum coupling loss</w:t>
              </w:r>
            </w:ins>
          </w:p>
        </w:tc>
        <w:tc>
          <w:tcPr>
            <w:tcW w:w="5381" w:type="dxa"/>
          </w:tcPr>
          <w:p w14:paraId="73887816" w14:textId="77777777" w:rsidR="00DC40AD" w:rsidRPr="00823B59" w:rsidRDefault="00DC40AD" w:rsidP="00DC40AD">
            <w:pPr>
              <w:pStyle w:val="ECCTabletext"/>
              <w:rPr>
                <w:ins w:id="1492" w:author="H-E" w:date="2020-11-09T13:42:00Z"/>
              </w:rPr>
            </w:pPr>
            <w:ins w:id="1493" w:author="H-E" w:date="2020-11-09T13:42:00Z">
              <w:r w:rsidRPr="00823B59">
                <w:t>Separation distance from some m to several 100km</w:t>
              </w:r>
            </w:ins>
          </w:p>
          <w:p w14:paraId="5573DEF3" w14:textId="0BB0F6ED" w:rsidR="00DC40AD" w:rsidRPr="00DC40AD" w:rsidRDefault="00DC40AD" w:rsidP="00DC40AD">
            <w:pPr>
              <w:rPr>
                <w:ins w:id="1494" w:author="H-E" w:date="2020-11-09T13:42:00Z"/>
              </w:rPr>
            </w:pPr>
            <w:ins w:id="1495" w:author="H-E" w:date="2020-11-09T13:42:00Z">
              <w:r w:rsidRPr="00823B59">
                <w:t xml:space="preserve">The results regarding scenario 1 “Cordless Camera Link” indicate that coexistence can be feasible in the adjacent and alternate channel case, since the required separation distance is moderate. If the receiver performance of wireless video links and the LTE transmitter performance exceed the requirement values in </w:t>
              </w:r>
              <w:r w:rsidRPr="00DC40AD">
                <w:fldChar w:fldCharType="begin"/>
              </w:r>
              <w:r w:rsidRPr="00DC40AD">
                <w:instrText xml:space="preserve"> REF _Ref305042950 \n \h  \* MERGEFORMAT </w:instrText>
              </w:r>
              <w:r w:rsidRPr="00DC40AD">
                <w:fldChar w:fldCharType="separate"/>
              </w:r>
            </w:ins>
            <w:r w:rsidR="00174EE3">
              <w:rPr>
                <w:b/>
                <w:bCs/>
                <w:lang w:val="en-US"/>
              </w:rPr>
              <w:t>Error! Reference source not found.</w:t>
            </w:r>
            <w:ins w:id="1496" w:author="H-E" w:date="2020-11-09T13:42:00Z">
              <w:r w:rsidRPr="00DC40AD">
                <w:fldChar w:fldCharType="end"/>
              </w:r>
              <w:r w:rsidRPr="00DC40AD">
                <w:t xml:space="preserve"> and </w:t>
              </w:r>
              <w:r w:rsidRPr="00DC40AD">
                <w:fldChar w:fldCharType="begin"/>
              </w:r>
              <w:r w:rsidRPr="00DC40AD">
                <w:instrText xml:space="preserve"> REF _Ref305043939 \n \h  \* MERGEFORMAT </w:instrText>
              </w:r>
              <w:r w:rsidRPr="00DC40AD">
                <w:fldChar w:fldCharType="separate"/>
              </w:r>
            </w:ins>
            <w:r w:rsidR="00174EE3">
              <w:rPr>
                <w:b/>
                <w:bCs/>
                <w:lang w:val="en-US"/>
              </w:rPr>
              <w:t>Error! Reference source not found.</w:t>
            </w:r>
            <w:ins w:id="1497" w:author="H-E" w:date="2020-11-09T13:42:00Z">
              <w:r w:rsidRPr="00DC40AD">
                <w:fldChar w:fldCharType="end"/>
              </w:r>
              <w:r w:rsidRPr="00DC40AD">
                <w:t xml:space="preserve">, the observed separation distances can further be reduced to even smaller values. It has to be decided on a case-by-case basis if additional protection and sharing mechanisms have to be employed. In the co-channel case, </w:t>
              </w:r>
              <w:r w:rsidRPr="00DC40AD">
                <w:lastRenderedPageBreak/>
                <w:t>dedicated protection and coexistence mechanisms would be required under worst case conditions.</w:t>
              </w:r>
            </w:ins>
          </w:p>
          <w:p w14:paraId="593CECF6" w14:textId="77777777" w:rsidR="00DC40AD" w:rsidRPr="00823B59" w:rsidRDefault="00DC40AD" w:rsidP="00DC40AD">
            <w:pPr>
              <w:rPr>
                <w:ins w:id="1498" w:author="H-E" w:date="2020-11-09T13:42:00Z"/>
              </w:rPr>
            </w:pPr>
            <w:ins w:id="1499" w:author="H-E" w:date="2020-11-09T13:42:00Z">
              <w:r w:rsidRPr="00823B59">
                <w:t>In scenario 2 “Mobile Video Link”, such further protection and coexistence mechanisms are probably required except in the presence of a guard band of more than 20 MHz between the systems. For the case of video link as a victim, this is mainly due to the very low path loss propagation model under worst case conditions and large coverage of the receiver antenna mounted on a helicopter. This is certainly a special propagation case which calls for dedicated coordination measures. In the case of video link transmitters interfering into LTE receivers in this scenario, separation distances are significantly reduced.</w:t>
              </w:r>
            </w:ins>
          </w:p>
          <w:p w14:paraId="115B8DA9" w14:textId="77777777" w:rsidR="00DC40AD" w:rsidRPr="00823B59" w:rsidRDefault="00DC40AD" w:rsidP="00DC40AD">
            <w:pPr>
              <w:rPr>
                <w:ins w:id="1500" w:author="H-E" w:date="2020-11-09T13:42:00Z"/>
              </w:rPr>
            </w:pPr>
            <w:ins w:id="1501" w:author="H-E" w:date="2020-11-09T13:42:00Z">
              <w:r w:rsidRPr="00823B59">
                <w:t>The results for scenario 3 “Portable Video Link” indicate that coexistence based on geographical separation is feasible at least in the alternate channel (guard band) case if on a case-by-case basis, some additional protection measures are deployed. If certain separation corridors around the main lobe of the narrow-beam video link receive antenna could be employed, geographical separation could be feasible in the adjacent channel case as well, especially if the employed devices exceed the performance limits by a significant amount. In the co-channel case, additional dedicated protection and coexistence mechanisms would be probably be required due to significant necessary separation distances.</w:t>
              </w:r>
            </w:ins>
          </w:p>
        </w:tc>
      </w:tr>
      <w:tr w:rsidR="00DC40AD" w:rsidRPr="00DE1712" w14:paraId="4DB6D7C0" w14:textId="77777777" w:rsidTr="004D7CDA">
        <w:trPr>
          <w:ins w:id="1502" w:author="H-E" w:date="2020-11-09T13:42:00Z"/>
        </w:trPr>
        <w:tc>
          <w:tcPr>
            <w:tcW w:w="1306" w:type="dxa"/>
          </w:tcPr>
          <w:p w14:paraId="075325E5" w14:textId="77777777" w:rsidR="00DC40AD" w:rsidRPr="00823B59" w:rsidRDefault="00DC40AD" w:rsidP="00DC40AD">
            <w:pPr>
              <w:pStyle w:val="ECCTabletext"/>
              <w:rPr>
                <w:ins w:id="1503" w:author="H-E" w:date="2020-11-09T13:42:00Z"/>
              </w:rPr>
            </w:pPr>
            <w:ins w:id="1504" w:author="H-E" w:date="2020-11-09T13:42:00Z">
              <w:r w:rsidRPr="00823B59">
                <w:lastRenderedPageBreak/>
                <w:t>Amateur Service (secondary service)</w:t>
              </w:r>
            </w:ins>
          </w:p>
        </w:tc>
        <w:tc>
          <w:tcPr>
            <w:tcW w:w="1228" w:type="dxa"/>
          </w:tcPr>
          <w:p w14:paraId="1BE17B37" w14:textId="77777777" w:rsidR="00DC40AD" w:rsidRPr="00823B59" w:rsidRDefault="00DC40AD" w:rsidP="00DC40AD">
            <w:pPr>
              <w:pStyle w:val="ECCTabletext"/>
              <w:rPr>
                <w:ins w:id="1505" w:author="H-E" w:date="2020-11-09T13:42:00Z"/>
              </w:rPr>
            </w:pPr>
            <w:ins w:id="1506" w:author="H-E" w:date="2020-11-09T13:42:00Z">
              <w:r w:rsidRPr="00823B59">
                <w:t>In band</w:t>
              </w:r>
            </w:ins>
          </w:p>
        </w:tc>
        <w:tc>
          <w:tcPr>
            <w:tcW w:w="1714" w:type="dxa"/>
          </w:tcPr>
          <w:p w14:paraId="3440B79A" w14:textId="77777777" w:rsidR="00DC40AD" w:rsidRPr="00823B59" w:rsidRDefault="00DC40AD" w:rsidP="00DC40AD">
            <w:pPr>
              <w:pStyle w:val="ECCTabletext"/>
              <w:rPr>
                <w:ins w:id="1507" w:author="H-E" w:date="2020-11-09T13:42:00Z"/>
              </w:rPr>
            </w:pPr>
            <w:ins w:id="1508" w:author="H-E" w:date="2020-11-09T13:42:00Z">
              <w:r w:rsidRPr="00823B59">
                <w:t>Minimum coupling loss</w:t>
              </w:r>
            </w:ins>
          </w:p>
        </w:tc>
        <w:tc>
          <w:tcPr>
            <w:tcW w:w="5381" w:type="dxa"/>
          </w:tcPr>
          <w:p w14:paraId="31D0563E" w14:textId="77777777" w:rsidR="00DC40AD" w:rsidRPr="00823B59" w:rsidRDefault="00DC40AD" w:rsidP="00DC40AD">
            <w:pPr>
              <w:pStyle w:val="ECCTabletext"/>
              <w:rPr>
                <w:ins w:id="1509" w:author="H-E" w:date="2020-11-09T13:42:00Z"/>
              </w:rPr>
            </w:pPr>
            <w:ins w:id="1510" w:author="H-E" w:date="2020-11-09T13:42:00Z">
              <w:r w:rsidRPr="00823B59">
                <w:t>In co-channel case where the antenna main lobes are pointing at each other, the required MCL between LTE and stations in the Amateur Service can be significant. Various mitigation techniques can be used to protect both BWS and Amateur service.</w:t>
              </w:r>
            </w:ins>
          </w:p>
          <w:p w14:paraId="208948B4" w14:textId="77777777" w:rsidR="00DC40AD" w:rsidRPr="00823B59" w:rsidRDefault="00DC40AD" w:rsidP="00DC40AD">
            <w:pPr>
              <w:pStyle w:val="ECCTabletext"/>
              <w:rPr>
                <w:ins w:id="1511" w:author="H-E" w:date="2020-11-09T13:42:00Z"/>
              </w:rPr>
            </w:pPr>
            <w:ins w:id="1512" w:author="H-E" w:date="2020-11-09T13:42:00Z">
              <w:r w:rsidRPr="00823B59">
                <w:t>Constraints from LTE on the AS are almost the same as constraints from the AS on LTE. It should be noted that the Amateur Service is a secondary user of the band</w:t>
              </w:r>
            </w:ins>
          </w:p>
        </w:tc>
      </w:tr>
    </w:tbl>
    <w:p w14:paraId="7A7FC557" w14:textId="77777777" w:rsidR="00DC40AD" w:rsidRPr="00823B59" w:rsidRDefault="00DC40AD" w:rsidP="00DC40AD">
      <w:pPr>
        <w:rPr>
          <w:ins w:id="1513" w:author="H-E" w:date="2020-11-09T13:42:00Z"/>
        </w:rPr>
      </w:pPr>
    </w:p>
    <w:p w14:paraId="12C28202" w14:textId="77777777" w:rsidR="00DC40AD" w:rsidRPr="00821980" w:rsidRDefault="00DC40AD" w:rsidP="00DC40AD">
      <w:pPr>
        <w:rPr>
          <w:ins w:id="1514" w:author="H-E" w:date="2020-11-09T13:42:00Z"/>
        </w:rPr>
      </w:pPr>
    </w:p>
    <w:p w14:paraId="78854628" w14:textId="77777777" w:rsidR="00435C9C" w:rsidRPr="00435C9C" w:rsidRDefault="00435C9C" w:rsidP="00435C9C">
      <w:pPr>
        <w:pStyle w:val="Heading3"/>
        <w:rPr>
          <w:ins w:id="1515" w:author="H-E" w:date="2020-11-09T15:51:00Z"/>
        </w:rPr>
      </w:pPr>
      <w:bookmarkStart w:id="1516" w:name="_Toc55833374"/>
      <w:ins w:id="1517" w:author="H-E" w:date="2020-11-09T15:51:00Z">
        <w:r w:rsidRPr="00435C9C">
          <w:t>Revise to include AAS</w:t>
        </w:r>
        <w:bookmarkEnd w:id="1516"/>
      </w:ins>
    </w:p>
    <w:p w14:paraId="2BE16E9C" w14:textId="77777777" w:rsidR="00435C9C" w:rsidRPr="00435C9C" w:rsidRDefault="00435C9C" w:rsidP="00435C9C">
      <w:pPr>
        <w:pStyle w:val="Heading4"/>
        <w:rPr>
          <w:ins w:id="1518" w:author="H-E" w:date="2020-11-09T15:51:00Z"/>
        </w:rPr>
      </w:pPr>
      <w:ins w:id="1519" w:author="H-E" w:date="2020-11-09T15:51:00Z">
        <w:r w:rsidRPr="00435C9C">
          <w:t>Fixed Service</w:t>
        </w:r>
      </w:ins>
    </w:p>
    <w:p w14:paraId="461128DE" w14:textId="77777777" w:rsidR="00787FE6" w:rsidRPr="00787FE6" w:rsidRDefault="00787FE6" w:rsidP="00787FE6">
      <w:pPr>
        <w:rPr>
          <w:ins w:id="1520" w:author="H-E" w:date="2020-11-09T16:14:00Z"/>
        </w:rPr>
      </w:pPr>
      <w:ins w:id="1521" w:author="H-E" w:date="2020-11-09T16:14:00Z">
        <w:r w:rsidRPr="00787FE6">
          <w:t>According to the assessment from Report 173, the usage of the adjacent bands below 2300 MHz and above 2400 MHz by Fixed Service can be summarized as follows:</w:t>
        </w:r>
      </w:ins>
    </w:p>
    <w:p w14:paraId="1B599B8D" w14:textId="77777777" w:rsidR="00787FE6" w:rsidRPr="00787FE6" w:rsidRDefault="00787FE6" w:rsidP="00787FE6">
      <w:pPr>
        <w:rPr>
          <w:ins w:id="1522" w:author="H-E" w:date="2020-11-09T16:14:00Z"/>
        </w:rPr>
      </w:pPr>
      <w:ins w:id="1523" w:author="H-E" w:date="2020-11-09T16:14:00Z">
        <w:r w:rsidRPr="00787FE6">
          <w:t>Below 2290MHz: there is limited use from fixed links, 128 fixed links in total across CEPT countries. A “temporary use” and a PMSE use are also recorded;</w:t>
        </w:r>
      </w:ins>
    </w:p>
    <w:p w14:paraId="57B12DF6" w14:textId="77777777" w:rsidR="00787FE6" w:rsidRPr="00787FE6" w:rsidRDefault="00787FE6" w:rsidP="00787FE6">
      <w:pPr>
        <w:rPr>
          <w:ins w:id="1524" w:author="H-E" w:date="2020-11-09T16:14:00Z"/>
        </w:rPr>
      </w:pPr>
      <w:ins w:id="1525" w:author="H-E" w:date="2020-11-09T16:14:00Z">
        <w:r w:rsidRPr="00787FE6">
          <w:t>Above 2400MHz: point-to-point links and point-to-multi-point central stations are deployed in one CEPT country only.</w:t>
        </w:r>
      </w:ins>
    </w:p>
    <w:p w14:paraId="433D29FB" w14:textId="77777777" w:rsidR="00787FE6" w:rsidRPr="00787FE6" w:rsidRDefault="00787FE6" w:rsidP="00787FE6">
      <w:pPr>
        <w:rPr>
          <w:ins w:id="1526" w:author="H-E" w:date="2020-11-09T16:14:00Z"/>
        </w:rPr>
      </w:pPr>
      <w:ins w:id="1527" w:author="H-E" w:date="2020-11-09T16:14:00Z">
        <w:r w:rsidRPr="00787FE6">
          <w:lastRenderedPageBreak/>
          <w:t>The more detailed assessment from ECC Report 173 is provided in Annex 1.</w:t>
        </w:r>
      </w:ins>
    </w:p>
    <w:p w14:paraId="1C806671" w14:textId="77777777" w:rsidR="00787FE6" w:rsidRPr="00787FE6" w:rsidRDefault="00787FE6" w:rsidP="00787FE6">
      <w:pPr>
        <w:rPr>
          <w:ins w:id="1528" w:author="H-E" w:date="2020-11-09T16:14:00Z"/>
        </w:rPr>
      </w:pPr>
      <w:ins w:id="1529" w:author="H-E" w:date="2020-11-09T16:14:00Z">
        <w:r w:rsidRPr="00787FE6">
          <w:t xml:space="preserve">Due to the varying characteristics of different types of FS systems and their deployment, no single compatibility solution can be applied e.g. separation distance, guard band or signal strength limit. If needed, co-existence can be achieved through coordination on a case-by-case basis, at national level. </w:t>
        </w:r>
      </w:ins>
    </w:p>
    <w:p w14:paraId="04E6B1E1" w14:textId="77777777" w:rsidR="00787FE6" w:rsidRPr="00787FE6" w:rsidRDefault="00787FE6" w:rsidP="00787FE6">
      <w:pPr>
        <w:rPr>
          <w:ins w:id="1530" w:author="H-E" w:date="2020-11-09T16:14:00Z"/>
        </w:rPr>
      </w:pPr>
      <w:ins w:id="1531" w:author="H-E" w:date="2020-11-09T16:14:00Z">
        <w:r w:rsidRPr="00787FE6">
          <w:t>According to ECC Report 172 “Interference studies were not performed in this report as the risk of interference was, because of highly directional antennas and the probable deployment in rural areas, considered to be very low”.</w:t>
        </w:r>
      </w:ins>
    </w:p>
    <w:p w14:paraId="5BED40A2" w14:textId="3A73F4C0" w:rsidR="00435C9C" w:rsidRPr="00435C9C" w:rsidRDefault="00787FE6" w:rsidP="00435C9C">
      <w:pPr>
        <w:rPr>
          <w:ins w:id="1532" w:author="H-E" w:date="2020-11-09T15:51:00Z"/>
        </w:rPr>
      </w:pPr>
      <w:ins w:id="1533" w:author="H-E" w:date="2020-11-09T16:14:00Z">
        <w:r w:rsidRPr="00787FE6">
          <w:t>Based on the above, it is proposed to make a specific remark in the list on fact that no specific studies will be developed in this report for coexistence between MFCN (including 5G and AAS) and the Fixed Service.</w:t>
        </w:r>
      </w:ins>
    </w:p>
    <w:p w14:paraId="37D57885" w14:textId="3A5915D5" w:rsidR="00435C9C" w:rsidRPr="00435C9C" w:rsidRDefault="00787FE6" w:rsidP="00435C9C">
      <w:pPr>
        <w:pStyle w:val="Heading4"/>
        <w:rPr>
          <w:ins w:id="1534" w:author="H-E" w:date="2020-11-09T15:51:00Z"/>
        </w:rPr>
      </w:pPr>
      <w:ins w:id="1535" w:author="H-E" w:date="2020-11-09T16:13:00Z">
        <w:r>
          <w:t xml:space="preserve">SRD </w:t>
        </w:r>
      </w:ins>
      <w:ins w:id="1536" w:author="H-E" w:date="2020-11-09T16:11:00Z">
        <w:r w:rsidRPr="00787FE6">
          <w:t xml:space="preserve"> (Wifi, Bluetooth, etc)</w:t>
        </w:r>
      </w:ins>
      <w:ins w:id="1537" w:author="H-E" w:date="2020-11-09T15:51:00Z">
        <w:r w:rsidR="00435C9C" w:rsidRPr="00435C9C">
          <w:t xml:space="preserve"> </w:t>
        </w:r>
      </w:ins>
    </w:p>
    <w:p w14:paraId="137D4EDA" w14:textId="632073D8" w:rsidR="00435C9C" w:rsidRPr="00435C9C" w:rsidRDefault="00435C9C" w:rsidP="00435C9C">
      <w:pPr>
        <w:rPr>
          <w:ins w:id="1538" w:author="H-E" w:date="2020-11-09T15:51:00Z"/>
        </w:rPr>
      </w:pPr>
      <w:ins w:id="1539" w:author="H-E" w:date="2020-11-09T15:51:00Z">
        <w:r w:rsidRPr="00435C9C">
          <w:t>The following aspects should be taken into account when assessing the Bluetooth</w:t>
        </w:r>
      </w:ins>
      <w:ins w:id="1540" w:author="H-E" w:date="2020-11-09T16:12:00Z">
        <w:r w:rsidR="00787FE6">
          <w:t>/WIFI</w:t>
        </w:r>
      </w:ins>
      <w:ins w:id="1541" w:author="H-E" w:date="2020-11-09T15:51:00Z">
        <w:r w:rsidRPr="00435C9C">
          <w:t xml:space="preserve"> technology:</w:t>
        </w:r>
      </w:ins>
    </w:p>
    <w:p w14:paraId="438A7351" w14:textId="77777777" w:rsidR="00787FE6" w:rsidRPr="00787FE6" w:rsidRDefault="00787FE6" w:rsidP="00787FE6">
      <w:pPr>
        <w:pStyle w:val="ECCBulletsLv1"/>
        <w:rPr>
          <w:ins w:id="1542" w:author="H-E" w:date="2020-11-09T16:12:00Z"/>
        </w:rPr>
      </w:pPr>
      <w:ins w:id="1543" w:author="H-E" w:date="2020-11-09T16:12:00Z">
        <w:r w:rsidRPr="00787FE6">
          <w:t>It is a short range technology;</w:t>
        </w:r>
      </w:ins>
    </w:p>
    <w:p w14:paraId="3176B2A8" w14:textId="77777777" w:rsidR="00787FE6" w:rsidRPr="00787FE6" w:rsidRDefault="00787FE6" w:rsidP="00787FE6">
      <w:pPr>
        <w:pStyle w:val="ECCBulletsLv1"/>
        <w:rPr>
          <w:ins w:id="1544" w:author="H-E" w:date="2020-11-09T16:12:00Z"/>
        </w:rPr>
      </w:pPr>
      <w:ins w:id="1545" w:author="H-E" w:date="2020-11-09T16:12:00Z">
        <w:r w:rsidRPr="00787FE6">
          <w:t>About Bluetooth and according to ECC Report 172 “In-device  coexistence properties between LTE TDD and Bluetooth are studied”</w:t>
        </w:r>
      </w:ins>
    </w:p>
    <w:p w14:paraId="31B0B4C5" w14:textId="77777777" w:rsidR="00787FE6" w:rsidRPr="00787FE6" w:rsidRDefault="00787FE6" w:rsidP="00787FE6">
      <w:pPr>
        <w:pStyle w:val="ECCBulletsLv1"/>
        <w:rPr>
          <w:ins w:id="1546" w:author="H-E" w:date="2020-11-09T16:12:00Z"/>
        </w:rPr>
      </w:pPr>
      <w:ins w:id="1547" w:author="H-E" w:date="2020-11-09T16:12:00Z">
        <w:r w:rsidRPr="00787FE6">
          <w:t>The LTE TDD UE technical characteristics described in ECC Report 172 will not change significantly when considering 5G NR UEs;</w:t>
        </w:r>
      </w:ins>
    </w:p>
    <w:p w14:paraId="6313A5F5" w14:textId="77777777" w:rsidR="00787FE6" w:rsidRPr="00787FE6" w:rsidRDefault="00787FE6" w:rsidP="00787FE6">
      <w:pPr>
        <w:pStyle w:val="ECCBulletsLv1"/>
        <w:rPr>
          <w:ins w:id="1548" w:author="H-E" w:date="2020-11-09T16:12:00Z"/>
        </w:rPr>
      </w:pPr>
      <w:ins w:id="1549" w:author="H-E" w:date="2020-11-09T16:12:00Z">
        <w:r w:rsidRPr="00787FE6">
          <w:t>In-device coexistence between cellular services and WiFi, Bluetooth (SRD) is challenging in terminals as the bands are adjacent</w:t>
        </w:r>
      </w:ins>
    </w:p>
    <w:p w14:paraId="03D29148" w14:textId="77777777" w:rsidR="00787FE6" w:rsidRPr="00787FE6" w:rsidRDefault="00787FE6" w:rsidP="00787FE6">
      <w:pPr>
        <w:pStyle w:val="ECCBulletsLv1"/>
        <w:rPr>
          <w:ins w:id="1550" w:author="H-E" w:date="2020-11-09T16:12:00Z"/>
        </w:rPr>
      </w:pPr>
      <w:ins w:id="1551" w:author="H-E" w:date="2020-11-09T16:12:00Z">
        <w:r w:rsidRPr="00787FE6">
          <w:t>WiFi, Bluetooth and 5G NR are already available in commercial devices supporting the 2300-2400 MHz band (3GPP band n40) and their coexistence has already been take into account.</w:t>
        </w:r>
      </w:ins>
    </w:p>
    <w:p w14:paraId="4CA2AAE4" w14:textId="77777777" w:rsidR="00787FE6" w:rsidRPr="00787FE6" w:rsidRDefault="00787FE6" w:rsidP="00787FE6">
      <w:pPr>
        <w:pStyle w:val="ECCBulletsLv1"/>
        <w:rPr>
          <w:ins w:id="1552" w:author="H-E" w:date="2020-11-09T16:13:00Z"/>
        </w:rPr>
      </w:pPr>
      <w:ins w:id="1553" w:author="H-E" w:date="2020-11-09T16:13:00Z">
        <w:r w:rsidRPr="00787FE6">
          <w:t>The additional baseline requirements above 2403 MHz needs to be defined for AAS using TRP as the metrics</w:t>
        </w:r>
      </w:ins>
    </w:p>
    <w:p w14:paraId="1782B8E2" w14:textId="77777777" w:rsidR="00787FE6" w:rsidRPr="00787FE6" w:rsidRDefault="00787FE6" w:rsidP="00787FE6">
      <w:pPr>
        <w:rPr>
          <w:ins w:id="1554" w:author="H-E" w:date="2020-11-09T16:13:00Z"/>
        </w:rPr>
      </w:pPr>
      <w:ins w:id="1555" w:author="H-E" w:date="2020-11-09T16:13:00Z">
        <w:r w:rsidRPr="00787FE6">
          <w:t>Based on the above, it is proposed to make a specific remark in the list on fact that no specific studies will be developed in the new ECC draft Report for the coexistence between MFCN and the WiFi, Bluetooth technology.</w:t>
        </w:r>
      </w:ins>
    </w:p>
    <w:p w14:paraId="64C05F73" w14:textId="77777777" w:rsidR="00435C9C" w:rsidRPr="00435C9C" w:rsidRDefault="00435C9C" w:rsidP="00435C9C">
      <w:pPr>
        <w:pStyle w:val="Heading4"/>
        <w:rPr>
          <w:ins w:id="1556" w:author="H-E" w:date="2020-11-09T15:51:00Z"/>
        </w:rPr>
      </w:pPr>
      <w:ins w:id="1557" w:author="H-E" w:date="2020-11-09T15:51:00Z">
        <w:r w:rsidRPr="00435C9C">
          <w:t>Amateur radio service</w:t>
        </w:r>
      </w:ins>
    </w:p>
    <w:p w14:paraId="252A6626" w14:textId="77777777" w:rsidR="00787FE6" w:rsidRPr="00787FE6" w:rsidRDefault="00787FE6" w:rsidP="00787FE6">
      <w:pPr>
        <w:rPr>
          <w:ins w:id="1558" w:author="H-E" w:date="2020-11-09T16:14:00Z"/>
        </w:rPr>
      </w:pPr>
      <w:ins w:id="1559" w:author="H-E" w:date="2020-11-09T16:14:00Z">
        <w:r w:rsidRPr="00787FE6">
          <w:t>ECC Report 172 reaches the following conclusion with reference to the Amateur Service:</w:t>
        </w:r>
      </w:ins>
    </w:p>
    <w:p w14:paraId="669D8244" w14:textId="77777777" w:rsidR="00787FE6" w:rsidRPr="00787FE6" w:rsidRDefault="00787FE6" w:rsidP="00787FE6">
      <w:pPr>
        <w:rPr>
          <w:ins w:id="1560" w:author="H-E" w:date="2020-11-09T16:14:00Z"/>
        </w:rPr>
      </w:pPr>
      <w:ins w:id="1561" w:author="H-E" w:date="2020-11-09T16:14:00Z">
        <w:r w:rsidRPr="00787FE6">
          <w:t>“In co-channel case where the antenna main lobes are pointing at each other, the required MCL between LTE and stations in the Amateur Service can be significant. Various mitigation techniques can be used to protect both BWS and Amateur service.</w:t>
        </w:r>
      </w:ins>
    </w:p>
    <w:p w14:paraId="439B48F7" w14:textId="77777777" w:rsidR="00787FE6" w:rsidRPr="00787FE6" w:rsidRDefault="00787FE6" w:rsidP="00787FE6">
      <w:pPr>
        <w:rPr>
          <w:ins w:id="1562" w:author="H-E" w:date="2020-11-09T16:14:00Z"/>
        </w:rPr>
      </w:pPr>
      <w:ins w:id="1563" w:author="H-E" w:date="2020-11-09T16:14:00Z">
        <w:r w:rsidRPr="00787FE6">
          <w:t>Constraints from LTE on the AS are almost the same as constraints from the AS on LTE. It should be noted that the Amateur Service is a secondary user of the band.”</w:t>
        </w:r>
      </w:ins>
    </w:p>
    <w:p w14:paraId="5147648F" w14:textId="309CD3F3" w:rsidR="00787FE6" w:rsidRPr="00787FE6" w:rsidRDefault="00787FE6" w:rsidP="00787FE6">
      <w:pPr>
        <w:rPr>
          <w:ins w:id="1564" w:author="H-E" w:date="2020-11-09T16:14:00Z"/>
        </w:rPr>
      </w:pPr>
      <w:ins w:id="1565" w:author="H-E" w:date="2020-11-09T16:14:00Z">
        <w:r w:rsidRPr="00787FE6">
          <w:t xml:space="preserve">Similar technical compatibility solutions are expected for 5G and AAS. </w:t>
        </w:r>
      </w:ins>
    </w:p>
    <w:p w14:paraId="426E3C4D" w14:textId="670C99B1" w:rsidR="00DC40AD" w:rsidRPr="00435C9C" w:rsidDel="00435C9C" w:rsidRDefault="00787FE6">
      <w:pPr>
        <w:rPr>
          <w:del w:id="1566" w:author="H-E" w:date="2020-11-09T15:51:00Z"/>
        </w:rPr>
        <w:pPrChange w:id="1567" w:author="H-E" w:date="2020-11-09T13:42:00Z">
          <w:pPr>
            <w:pStyle w:val="Heading2"/>
          </w:pPr>
        </w:pPrChange>
      </w:pPr>
      <w:ins w:id="1568" w:author="H-E" w:date="2020-11-09T16:14:00Z">
        <w:r w:rsidRPr="00787FE6">
          <w:t>Based on the above, it is proposed to make a specific remark in the list on fact that no specific studies will be developed in this report for coexistence betwee</w:t>
        </w:r>
        <w:r w:rsidR="00361CF9">
          <w:t>n MFCN and the Amateur service.</w:t>
        </w:r>
      </w:ins>
    </w:p>
    <w:p w14:paraId="6CF28972" w14:textId="2565BD6E" w:rsidR="00882223" w:rsidRPr="00DE1712" w:rsidRDefault="00882223" w:rsidP="00DE1712">
      <w:pPr>
        <w:rPr>
          <w:rStyle w:val="ECCParagraph"/>
        </w:rPr>
      </w:pPr>
    </w:p>
    <w:p w14:paraId="2F8FDBE4" w14:textId="77777777" w:rsidR="00882223" w:rsidRPr="00DE1712" w:rsidRDefault="00907A25" w:rsidP="00882223">
      <w:pPr>
        <w:pStyle w:val="Heading2"/>
        <w:rPr>
          <w:lang w:val="en-GB"/>
        </w:rPr>
      </w:pPr>
      <w:bookmarkStart w:id="1569" w:name="_Toc535545922"/>
      <w:bookmarkStart w:id="1570" w:name="_Toc11917800"/>
      <w:bookmarkStart w:id="1571" w:name="_Toc55833375"/>
      <w:r w:rsidRPr="00DE1712">
        <w:rPr>
          <w:lang w:val="en-GB"/>
        </w:rPr>
        <w:t>P</w:t>
      </w:r>
      <w:r w:rsidR="00882223" w:rsidRPr="00DE1712">
        <w:rPr>
          <w:lang w:val="en-GB"/>
        </w:rPr>
        <w:t>arameters and scenarios for the relative AAS/non-AAS compatibility study</w:t>
      </w:r>
      <w:bookmarkEnd w:id="1569"/>
      <w:bookmarkEnd w:id="1570"/>
      <w:bookmarkEnd w:id="1571"/>
    </w:p>
    <w:p w14:paraId="571018F6" w14:textId="4CA021CE" w:rsidR="008B1011" w:rsidRPr="00DE1712" w:rsidRDefault="00882223" w:rsidP="00DE1712">
      <w:pPr>
        <w:rPr>
          <w:rStyle w:val="ECCParagraph"/>
        </w:rPr>
      </w:pPr>
      <w:r w:rsidRPr="00DE1712">
        <w:rPr>
          <w:rStyle w:val="ECCParagraph"/>
        </w:rPr>
        <w:t>The parameters can be found in</w:t>
      </w:r>
      <w:ins w:id="1572" w:author="Laurent Dolizy" w:date="2020-09-10T13:24:00Z">
        <w:r w:rsidR="00851BDA" w:rsidRPr="00DE1712">
          <w:rPr>
            <w:rStyle w:val="ECCParagraph"/>
          </w:rPr>
          <w:t xml:space="preserve"> </w:t>
        </w:r>
      </w:ins>
      <w:ins w:id="1573" w:author="Laurent Dolizy" w:date="2020-09-10T13:25:00Z">
        <w:r w:rsidR="00851BDA" w:rsidRPr="00DE1712">
          <w:rPr>
            <w:rStyle w:val="ECCParagraph"/>
          </w:rPr>
          <w:t>[TBD]</w:t>
        </w:r>
      </w:ins>
    </w:p>
    <w:p w14:paraId="3C9DAC88" w14:textId="77777777" w:rsidR="00841432" w:rsidRPr="00DE1712" w:rsidRDefault="00907A25" w:rsidP="00841432">
      <w:pPr>
        <w:pStyle w:val="Heading2"/>
        <w:rPr>
          <w:lang w:val="en-GB"/>
        </w:rPr>
      </w:pPr>
      <w:bookmarkStart w:id="1574" w:name="_Toc535545923"/>
      <w:bookmarkStart w:id="1575" w:name="_Ref536457664"/>
      <w:bookmarkStart w:id="1576" w:name="_Ref1393566"/>
      <w:bookmarkStart w:id="1577" w:name="_Toc11917801"/>
      <w:bookmarkStart w:id="1578" w:name="_Toc55833376"/>
      <w:r w:rsidRPr="00DE1712">
        <w:rPr>
          <w:lang w:val="en-GB"/>
        </w:rPr>
        <w:lastRenderedPageBreak/>
        <w:t>T</w:t>
      </w:r>
      <w:r w:rsidR="00841432" w:rsidRPr="00DE1712">
        <w:rPr>
          <w:lang w:val="en-GB"/>
        </w:rPr>
        <w:t>echnical summary</w:t>
      </w:r>
      <w:bookmarkEnd w:id="1574"/>
      <w:bookmarkEnd w:id="1575"/>
      <w:bookmarkEnd w:id="1576"/>
      <w:bookmarkEnd w:id="1577"/>
      <w:bookmarkEnd w:id="1578"/>
    </w:p>
    <w:p w14:paraId="07F0AF15" w14:textId="7C3B81FC" w:rsidR="00443356" w:rsidRPr="00DE1712" w:rsidRDefault="00907A25" w:rsidP="00DE1712">
      <w:pPr>
        <w:rPr>
          <w:ins w:id="1579" w:author="Laurent Dolizy" w:date="2020-09-09T19:15:00Z"/>
          <w:rStyle w:val="ECCParagraph"/>
        </w:rPr>
      </w:pPr>
      <w:r w:rsidRPr="00DE1712">
        <w:rPr>
          <w:rStyle w:val="ECCParagraph"/>
        </w:rPr>
        <w:t>Various stakeholders provided simulation results and the details are given in</w:t>
      </w:r>
      <w:ins w:id="1580" w:author="Laurent Dolizy" w:date="2020-09-09T19:12:00Z">
        <w:r w:rsidR="00A25C08" w:rsidRPr="00DE1712">
          <w:rPr>
            <w:rStyle w:val="ECCParagraph"/>
          </w:rPr>
          <w:t xml:space="preserve"> </w:t>
        </w:r>
      </w:ins>
      <w:ins w:id="1581" w:author="Laurent Dolizy" w:date="2020-09-10T13:44:00Z">
        <w:r w:rsidR="003A671A" w:rsidRPr="00DE1712">
          <w:rPr>
            <w:rStyle w:val="ECCParagraph"/>
          </w:rPr>
          <w:t>[</w:t>
        </w:r>
      </w:ins>
      <w:ins w:id="1582" w:author="Laurent Dolizy" w:date="2020-09-09T19:12:00Z">
        <w:r w:rsidR="00A25C08" w:rsidRPr="00DE1712">
          <w:rPr>
            <w:rStyle w:val="ECCParagraph"/>
          </w:rPr>
          <w:t>TBD</w:t>
        </w:r>
      </w:ins>
      <w:ins w:id="1583" w:author="Laurent Dolizy" w:date="2020-09-10T13:44:00Z">
        <w:r w:rsidR="003A671A" w:rsidRPr="00DE1712">
          <w:rPr>
            <w:rStyle w:val="ECCParagraph"/>
          </w:rPr>
          <w:t>]</w:t>
        </w:r>
      </w:ins>
      <w:ins w:id="1584" w:author="Laurent Dolizy" w:date="2020-09-09T19:12:00Z">
        <w:r w:rsidR="00A25C08" w:rsidRPr="00DE1712">
          <w:rPr>
            <w:rStyle w:val="ECCParagraph"/>
          </w:rPr>
          <w:t xml:space="preserve"> </w:t>
        </w:r>
      </w:ins>
      <w:r w:rsidRPr="00DE1712">
        <w:rPr>
          <w:rStyle w:val="ECCParagraph"/>
        </w:rPr>
        <w:t xml:space="preserve">to </w:t>
      </w:r>
      <w:bookmarkStart w:id="1585" w:name="_Hlk531761672"/>
      <w:r w:rsidR="008B1011" w:rsidRPr="00DE1712">
        <w:rPr>
          <w:rStyle w:val="ECCParagraph"/>
        </w:rPr>
        <w:t>…</w:t>
      </w:r>
    </w:p>
    <w:p w14:paraId="3DA60840" w14:textId="598DC660" w:rsidR="009A5AA1" w:rsidRPr="00DE1712" w:rsidRDefault="009A5AA1" w:rsidP="009A5AA1">
      <w:pPr>
        <w:pStyle w:val="Heading1"/>
        <w:rPr>
          <w:lang w:val="en-GB"/>
        </w:rPr>
      </w:pPr>
      <w:bookmarkStart w:id="1586" w:name="_Ref533765300"/>
      <w:bookmarkStart w:id="1587" w:name="_Ref533765312"/>
      <w:bookmarkStart w:id="1588" w:name="_Toc533766530"/>
      <w:bookmarkStart w:id="1589" w:name="_Toc535545924"/>
      <w:bookmarkStart w:id="1590" w:name="_Toc11917802"/>
      <w:bookmarkStart w:id="1591" w:name="_Toc55833377"/>
      <w:bookmarkEnd w:id="1585"/>
      <w:r w:rsidRPr="00DE1712">
        <w:rPr>
          <w:lang w:val="en-GB"/>
        </w:rPr>
        <w:lastRenderedPageBreak/>
        <w:t xml:space="preserve">Recommended </w:t>
      </w:r>
      <w:r w:rsidR="00E92F30" w:rsidRPr="00DE1712">
        <w:rPr>
          <w:lang w:val="en-GB"/>
        </w:rPr>
        <w:t xml:space="preserve">updates to the Regulatory </w:t>
      </w:r>
      <w:r w:rsidRPr="00DE1712">
        <w:rPr>
          <w:lang w:val="en-GB"/>
        </w:rPr>
        <w:t>Framework</w:t>
      </w:r>
      <w:bookmarkEnd w:id="1586"/>
      <w:bookmarkEnd w:id="1587"/>
      <w:bookmarkEnd w:id="1588"/>
      <w:bookmarkEnd w:id="1589"/>
      <w:bookmarkEnd w:id="1590"/>
      <w:bookmarkEnd w:id="1591"/>
    </w:p>
    <w:p w14:paraId="2597580B" w14:textId="77777777" w:rsidR="009A5AA1" w:rsidRPr="00DE1712" w:rsidRDefault="00B73A25" w:rsidP="009A5AA1">
      <w:pPr>
        <w:pStyle w:val="Heading2"/>
        <w:rPr>
          <w:lang w:val="en-GB"/>
        </w:rPr>
      </w:pPr>
      <w:bookmarkStart w:id="1592" w:name="_Toc533766531"/>
      <w:bookmarkStart w:id="1593" w:name="_Toc535545925"/>
      <w:bookmarkStart w:id="1594" w:name="_Toc11917803"/>
      <w:bookmarkStart w:id="1595" w:name="_Toc55833378"/>
      <w:r w:rsidRPr="00DE1712">
        <w:rPr>
          <w:lang w:val="en-GB"/>
        </w:rPr>
        <w:t>Recommended Band plan</w:t>
      </w:r>
      <w:bookmarkEnd w:id="1592"/>
      <w:bookmarkEnd w:id="1593"/>
      <w:bookmarkEnd w:id="1594"/>
      <w:bookmarkEnd w:id="1595"/>
    </w:p>
    <w:p w14:paraId="44B5CB4D" w14:textId="5F2331A1" w:rsidR="00567DC5" w:rsidRPr="00DE1712" w:rsidRDefault="00567DC5" w:rsidP="00DE1712">
      <w:pPr>
        <w:rPr>
          <w:ins w:id="1596" w:author="Huawei" w:date="2020-09-10T11:59:00Z"/>
          <w:rStyle w:val="ECCParagraph"/>
        </w:rPr>
      </w:pPr>
      <w:ins w:id="1597" w:author="Huawei" w:date="2020-09-10T11:59:00Z">
        <w:del w:id="1598" w:author="H-E" w:date="2020-11-09T15:55:00Z">
          <w:r w:rsidRPr="00DE1712" w:rsidDel="00C866A4">
            <w:rPr>
              <w:rStyle w:val="ECCParagraph"/>
            </w:rPr>
            <w:delText>[</w:delText>
          </w:r>
        </w:del>
      </w:ins>
      <w:ins w:id="1599" w:author="Huawei" w:date="2020-09-10T12:00:00Z">
        <w:r w:rsidRPr="00DE1712">
          <w:rPr>
            <w:rStyle w:val="ECCParagraph"/>
          </w:rPr>
          <w:t>It is recommended to</w:t>
        </w:r>
      </w:ins>
      <w:ins w:id="1600" w:author="Huawei" w:date="2020-09-10T11:59:00Z">
        <w:r w:rsidRPr="00DE1712">
          <w:rPr>
            <w:rStyle w:val="ECCParagraph"/>
          </w:rPr>
          <w:t xml:space="preserve"> not change the </w:t>
        </w:r>
      </w:ins>
      <w:ins w:id="1601" w:author="Huawei" w:date="2020-09-10T12:00:00Z">
        <w:r w:rsidRPr="00DE1712">
          <w:rPr>
            <w:rStyle w:val="ECCParagraph"/>
          </w:rPr>
          <w:t>existing f</w:t>
        </w:r>
      </w:ins>
      <w:ins w:id="1602" w:author="Huawei" w:date="2020-09-10T11:59:00Z">
        <w:r w:rsidRPr="00DE1712">
          <w:rPr>
            <w:rStyle w:val="ECCParagraph"/>
          </w:rPr>
          <w:t>requency arrangement</w:t>
        </w:r>
      </w:ins>
      <w:ins w:id="1603" w:author="Huawei" w:date="2020-09-10T12:00:00Z">
        <w:r w:rsidRPr="00DE1712">
          <w:rPr>
            <w:rStyle w:val="ECCParagraph"/>
          </w:rPr>
          <w:t xml:space="preserve"> in</w:t>
        </w:r>
      </w:ins>
      <w:ins w:id="1604" w:author="Huawei" w:date="2020-09-10T11:59:00Z">
        <w:r w:rsidRPr="00DE1712">
          <w:rPr>
            <w:rStyle w:val="ECCParagraph"/>
          </w:rPr>
          <w:t xml:space="preserve"> ECC Decision (14)02, the frequency arrangement is based on 20 blocks of 5MHz:</w:t>
        </w:r>
      </w:ins>
    </w:p>
    <w:p w14:paraId="3B9DF35C" w14:textId="77777777" w:rsidR="00DE1712" w:rsidRPr="00DE1712" w:rsidRDefault="007C5E1A" w:rsidP="00DE1712">
      <w:pPr>
        <w:pStyle w:val="ECCFiguregraphcentered"/>
        <w:rPr>
          <w:noProof w:val="0"/>
          <w:lang w:val="en-GB"/>
        </w:rPr>
      </w:pPr>
      <w:ins w:id="1605" w:author="Huawei" w:date="2020-09-10T11:59:00Z">
        <w:r>
          <w:rPr>
            <w:noProof w:val="0"/>
            <w:lang w:val="en-GB"/>
          </w:rPr>
          <w:pict w14:anchorId="5A9C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45pt">
              <v:imagedata r:id="rId12" o:title=""/>
            </v:shape>
          </w:pict>
        </w:r>
      </w:ins>
    </w:p>
    <w:p w14:paraId="4958DF97" w14:textId="5CB068BF" w:rsidR="00567DC5" w:rsidRPr="00DE1712" w:rsidRDefault="00161645" w:rsidP="00DE1712">
      <w:pPr>
        <w:pStyle w:val="Caption"/>
        <w:rPr>
          <w:ins w:id="1606" w:author="Huawei" w:date="2020-09-10T11:59:00Z"/>
          <w:lang w:val="en-GB"/>
        </w:rPr>
      </w:pPr>
      <w:ins w:id="1607" w:author="SWG C - PT1#66" w:date="2020-09-10T16:00:00Z">
        <w:r w:rsidRPr="00DE1712">
          <w:rPr>
            <w:lang w:val="en-GB"/>
          </w:rPr>
          <w:t xml:space="preserve">Figure </w:t>
        </w:r>
        <w:r w:rsidRPr="00DE1712">
          <w:rPr>
            <w:lang w:val="en-GB"/>
          </w:rPr>
          <w:fldChar w:fldCharType="begin"/>
        </w:r>
        <w:r w:rsidRPr="00DE1712">
          <w:rPr>
            <w:lang w:val="en-GB"/>
          </w:rPr>
          <w:instrText xml:space="preserve"> SEQ Figure \* ARABIC </w:instrText>
        </w:r>
        <w:r w:rsidRPr="00DE1712">
          <w:rPr>
            <w:lang w:val="en-GB"/>
          </w:rPr>
          <w:fldChar w:fldCharType="separate"/>
        </w:r>
      </w:ins>
      <w:r w:rsidR="00174EE3">
        <w:rPr>
          <w:noProof/>
          <w:lang w:val="en-GB"/>
        </w:rPr>
        <w:t>3</w:t>
      </w:r>
      <w:ins w:id="1608" w:author="SWG C - PT1#66" w:date="2020-09-10T16:00:00Z">
        <w:r w:rsidRPr="00DE1712">
          <w:rPr>
            <w:lang w:val="en-GB"/>
          </w:rPr>
          <w:fldChar w:fldCharType="end"/>
        </w:r>
      </w:ins>
      <w:ins w:id="1609" w:author="Huawei" w:date="2020-09-10T11:59:00Z">
        <w:r w:rsidR="00567DC5" w:rsidRPr="00DE1712">
          <w:rPr>
            <w:lang w:val="en-GB"/>
          </w:rPr>
          <w:t xml:space="preserve">: Harmonised frequency arrangement for MFCN in the 2300-2400 MHz band, </w:t>
        </w:r>
        <w:r w:rsidR="00567DC5" w:rsidRPr="00DE1712">
          <w:rPr>
            <w:lang w:val="en-GB"/>
          </w:rPr>
          <w:fldChar w:fldCharType="begin"/>
        </w:r>
        <w:r w:rsidR="00567DC5" w:rsidRPr="00DE1712">
          <w:rPr>
            <w:lang w:val="en-GB"/>
          </w:rPr>
          <w:instrText xml:space="preserve"> REF _Ref40084231 \r \h </w:instrText>
        </w:r>
      </w:ins>
      <w:r w:rsidR="00DE1712" w:rsidRPr="00DE1712">
        <w:rPr>
          <w:lang w:val="en-GB"/>
        </w:rPr>
        <w:instrText xml:space="preserve"> \* MERGEFORMAT </w:instrText>
      </w:r>
      <w:r w:rsidR="00567DC5" w:rsidRPr="00DE1712">
        <w:rPr>
          <w:lang w:val="en-GB"/>
        </w:rPr>
      </w:r>
      <w:ins w:id="1610" w:author="Huawei" w:date="2020-09-10T11:59:00Z">
        <w:r w:rsidR="00567DC5" w:rsidRPr="00DE1712">
          <w:rPr>
            <w:lang w:val="en-GB"/>
          </w:rPr>
          <w:fldChar w:fldCharType="separate"/>
        </w:r>
      </w:ins>
      <w:r w:rsidR="00174EE3">
        <w:rPr>
          <w:lang w:val="en-GB"/>
        </w:rPr>
        <w:t>[1]</w:t>
      </w:r>
      <w:ins w:id="1611" w:author="Huawei" w:date="2020-09-10T11:59:00Z">
        <w:r w:rsidR="00567DC5" w:rsidRPr="00DE1712">
          <w:rPr>
            <w:lang w:val="en-GB"/>
          </w:rPr>
          <w:fldChar w:fldCharType="end"/>
        </w:r>
      </w:ins>
    </w:p>
    <w:p w14:paraId="194A4C7F" w14:textId="5FF49577" w:rsidR="00D57ADA" w:rsidRPr="00DE1712" w:rsidRDefault="00C866A4">
      <w:pPr>
        <w:rPr>
          <w:rStyle w:val="ECCParagraph"/>
        </w:rPr>
        <w:pPrChange w:id="1612" w:author="Laurent Dolizy" w:date="2020-09-10T13:14:00Z">
          <w:pPr>
            <w:pStyle w:val="Caption"/>
            <w:jc w:val="both"/>
          </w:pPr>
        </w:pPrChange>
      </w:pPr>
      <w:ins w:id="1613" w:author="H-E" w:date="2020-11-09T15:54:00Z">
        <w:r>
          <w:rPr>
            <w:rStyle w:val="ECCParagraph"/>
          </w:rPr>
          <w:t>[</w:t>
        </w:r>
      </w:ins>
      <w:ins w:id="1614" w:author="Huawei" w:date="2020-09-10T11:59:00Z">
        <w:r w:rsidR="00567DC5" w:rsidRPr="00DE1712">
          <w:rPr>
            <w:rStyle w:val="ECCParagraph"/>
          </w:rPr>
          <w:t>It is noted that the channel bandwidth for 5G NR is mainly based on a block up to 100MHz for a mobile operator.]</w:t>
        </w:r>
      </w:ins>
    </w:p>
    <w:p w14:paraId="52656014" w14:textId="77777777" w:rsidR="00D57ADA" w:rsidRPr="00DE1712" w:rsidRDefault="00D57ADA" w:rsidP="00CA1615">
      <w:pPr>
        <w:pStyle w:val="Heading2"/>
        <w:rPr>
          <w:ins w:id="1615" w:author="Huawei" w:date="2020-09-10T11:54:00Z"/>
          <w:lang w:val="en-GB"/>
        </w:rPr>
      </w:pPr>
      <w:bookmarkStart w:id="1616" w:name="_Toc533766532"/>
      <w:bookmarkStart w:id="1617" w:name="_Toc535545926"/>
      <w:bookmarkStart w:id="1618" w:name="_Toc11917804"/>
      <w:bookmarkStart w:id="1619" w:name="_Toc55833379"/>
      <w:r w:rsidRPr="00DE1712">
        <w:rPr>
          <w:lang w:val="en-GB"/>
        </w:rPr>
        <w:t>Applicable technical conditions</w:t>
      </w:r>
      <w:bookmarkEnd w:id="1616"/>
      <w:bookmarkEnd w:id="1617"/>
      <w:bookmarkEnd w:id="1618"/>
      <w:bookmarkEnd w:id="1619"/>
    </w:p>
    <w:p w14:paraId="188A42CC" w14:textId="0B3145CF" w:rsidR="00567DC5" w:rsidRPr="00DE1712" w:rsidRDefault="00567DC5">
      <w:pPr>
        <w:ind w:left="576"/>
        <w:rPr>
          <w:ins w:id="1620" w:author="Huawei" w:date="2020-09-10T11:48:00Z"/>
        </w:rPr>
        <w:pPrChange w:id="1621" w:author="Huawei" w:date="2020-09-10T11:54:00Z">
          <w:pPr>
            <w:pStyle w:val="Heading2"/>
          </w:pPr>
        </w:pPrChange>
      </w:pPr>
      <w:ins w:id="1622" w:author="Huawei" w:date="2020-09-10T11:54:00Z">
        <w:del w:id="1623" w:author="H-E" w:date="2020-11-09T15:55:00Z">
          <w:r w:rsidRPr="00DE1712" w:rsidDel="00FA71A6">
            <w:delText>[</w:delText>
          </w:r>
        </w:del>
      </w:ins>
    </w:p>
    <w:p w14:paraId="5E3B1328" w14:textId="77777777" w:rsidR="005F61F0" w:rsidRPr="00DE1712" w:rsidDel="009D5FE6" w:rsidRDefault="005F61F0" w:rsidP="005F61F0">
      <w:pPr>
        <w:pStyle w:val="Heading3"/>
        <w:rPr>
          <w:ins w:id="1624" w:author="Huawei" w:date="2020-09-10T12:02:00Z"/>
          <w:del w:id="1625" w:author="Laurent Dolizy" w:date="2020-09-10T13:13:00Z"/>
          <w:lang w:val="en-GB"/>
        </w:rPr>
      </w:pPr>
      <w:bookmarkStart w:id="1626" w:name="_Toc55833380"/>
      <w:ins w:id="1627" w:author="Huawei" w:date="2020-09-10T12:02:00Z">
        <w:r w:rsidRPr="00DE1712">
          <w:rPr>
            <w:lang w:val="en-GB"/>
          </w:rPr>
          <w:t xml:space="preserve">AAS </w:t>
        </w:r>
        <w:del w:id="1628" w:author="Huawei" w:date="2020-09-10T11:54:00Z">
          <w:r w:rsidRPr="00DE1712" w:rsidDel="00567DC5">
            <w:rPr>
              <w:lang w:val="en-GB"/>
            </w:rPr>
            <w:delText>BEM</w:delText>
          </w:r>
        </w:del>
        <w:r w:rsidRPr="00DE1712">
          <w:rPr>
            <w:lang w:val="en-GB"/>
          </w:rPr>
          <w:t>LRTCs for BS</w:t>
        </w:r>
        <w:bookmarkEnd w:id="1626"/>
      </w:ins>
    </w:p>
    <w:p w14:paraId="1B5AD39A" w14:textId="4DDE9EFE" w:rsidR="005F61F0" w:rsidRPr="00DE1712" w:rsidRDefault="005F61F0">
      <w:pPr>
        <w:pStyle w:val="Heading3"/>
        <w:rPr>
          <w:ins w:id="1629" w:author="Huawei" w:date="2020-09-10T12:02:00Z"/>
          <w:lang w:val="en-GB"/>
        </w:rPr>
        <w:pPrChange w:id="1630" w:author="Laurent Dolizy" w:date="2020-09-10T13:13:00Z">
          <w:pPr>
            <w:pStyle w:val="Heading4"/>
          </w:pPr>
        </w:pPrChange>
      </w:pPr>
      <w:ins w:id="1631" w:author="Huawei" w:date="2020-09-10T12:02:00Z">
        <w:del w:id="1632" w:author="Huawei" w:date="2020-09-10T11:55:00Z">
          <w:r w:rsidRPr="00DE1712" w:rsidDel="00567DC5">
            <w:rPr>
              <w:lang w:val="en-GB"/>
            </w:rPr>
            <w:delText xml:space="preserve">Out-of-block power limits for: Interference between synchronised MFCNs </w:delText>
          </w:r>
        </w:del>
        <w:bookmarkStart w:id="1633" w:name="_Toc55833381"/>
        <w:bookmarkEnd w:id="1633"/>
      </w:ins>
    </w:p>
    <w:p w14:paraId="06748E45" w14:textId="77777777" w:rsidR="005F61F0" w:rsidRPr="00DE1712" w:rsidRDefault="005F61F0" w:rsidP="005F61F0">
      <w:pPr>
        <w:rPr>
          <w:ins w:id="1634" w:author="Huawei" w:date="2020-09-10T12:02:00Z"/>
          <w:rStyle w:val="ECCParagraph"/>
        </w:rPr>
      </w:pPr>
      <w:ins w:id="1635" w:author="Huawei" w:date="2020-09-10T12:02:00Z">
        <w:r w:rsidRPr="00DE1712">
          <w:rPr>
            <w:rStyle w:val="ECCParagraph"/>
          </w:rPr>
          <w:t xml:space="preserve">For AAS base stations, TRP is the metric to be used for regulatory power limits. </w:t>
        </w:r>
      </w:ins>
    </w:p>
    <w:p w14:paraId="6E3EC733" w14:textId="77777777" w:rsidR="005F61F0" w:rsidRPr="00DE1712" w:rsidRDefault="005F61F0" w:rsidP="00DE1712">
      <w:pPr>
        <w:rPr>
          <w:ins w:id="1636" w:author="Laurent Dolizy" w:date="2020-09-10T13:26:00Z"/>
          <w:rStyle w:val="ECCHLbold"/>
        </w:rPr>
      </w:pPr>
      <w:ins w:id="1637" w:author="Huawei" w:date="2020-09-10T12:02:00Z">
        <w:r w:rsidRPr="00DE1712">
          <w:rPr>
            <w:rStyle w:val="ECCHLbold"/>
          </w:rPr>
          <w:t>Base station BEM definition</w:t>
        </w:r>
      </w:ins>
    </w:p>
    <w:p w14:paraId="796CE9E2" w14:textId="6765230C" w:rsidR="005F61F0" w:rsidRPr="00DE1712" w:rsidRDefault="005F61F0" w:rsidP="00DE1712">
      <w:pPr>
        <w:rPr>
          <w:ins w:id="1638" w:author="Huawei" w:date="2020-09-10T12:02:00Z"/>
          <w:rStyle w:val="ECCParagraph"/>
        </w:rPr>
      </w:pPr>
      <w:ins w:id="1639" w:author="Huawei" w:date="2020-09-10T12:02:00Z">
        <w:r w:rsidRPr="00DE1712">
          <w:rPr>
            <w:rStyle w:val="ECCParagraph"/>
          </w:rPr>
          <w:t xml:space="preserve">To obtain a BEM for a specific block, the BEM elements that are defined in Table </w:t>
        </w:r>
      </w:ins>
      <w:ins w:id="1640" w:author="Laurent Dolizy" w:date="2020-09-10T13:24:00Z">
        <w:r w:rsidR="00851BDA" w:rsidRPr="00DE1712">
          <w:rPr>
            <w:rStyle w:val="ECCParagraph"/>
          </w:rPr>
          <w:t>6</w:t>
        </w:r>
      </w:ins>
      <w:ins w:id="1641" w:author="Huawei" w:date="2020-09-10T12:02:00Z">
        <w:del w:id="1642" w:author="Laurent Dolizy" w:date="2020-09-10T13:24:00Z">
          <w:r w:rsidRPr="00DE1712" w:rsidDel="00851BDA">
            <w:rPr>
              <w:rStyle w:val="ECCParagraph"/>
            </w:rPr>
            <w:delText>5</w:delText>
          </w:r>
        </w:del>
        <w:r w:rsidRPr="00DE1712">
          <w:rPr>
            <w:rStyle w:val="ECCParagraph"/>
          </w:rPr>
          <w:t>.</w:t>
        </w:r>
      </w:ins>
      <w:ins w:id="1643" w:author="Laurent Dolizy" w:date="2020-09-10T13:24:00Z">
        <w:r w:rsidR="00851BDA" w:rsidRPr="00DE1712">
          <w:rPr>
            <w:rStyle w:val="ECCParagraph"/>
          </w:rPr>
          <w:t>2</w:t>
        </w:r>
      </w:ins>
      <w:ins w:id="1644" w:author="Huawei" w:date="2020-09-10T12:02:00Z">
        <w:del w:id="1645" w:author="Laurent Dolizy" w:date="2020-09-10T13:24:00Z">
          <w:r w:rsidRPr="00DE1712" w:rsidDel="00851BDA">
            <w:rPr>
              <w:rStyle w:val="ECCParagraph"/>
            </w:rPr>
            <w:delText>5</w:delText>
          </w:r>
        </w:del>
        <w:r w:rsidRPr="00DE1712">
          <w:rPr>
            <w:rStyle w:val="ECCParagraph"/>
          </w:rPr>
          <w:t>.1</w:t>
        </w:r>
        <w:del w:id="1646" w:author="Laurent Dolizy" w:date="2020-09-10T13:26:00Z">
          <w:r w:rsidRPr="00DE1712" w:rsidDel="00851BDA">
            <w:rPr>
              <w:rStyle w:val="ECCParagraph"/>
            </w:rPr>
            <w:delText>.1</w:delText>
          </w:r>
        </w:del>
        <w:r w:rsidRPr="00DE1712">
          <w:rPr>
            <w:rStyle w:val="ECCParagraph"/>
          </w:rPr>
          <w:t>-1 are used as follows:</w:t>
        </w:r>
      </w:ins>
    </w:p>
    <w:p w14:paraId="625574C4" w14:textId="77777777" w:rsidR="005F61F0" w:rsidRPr="00DE1712" w:rsidRDefault="005F61F0" w:rsidP="005F61F0">
      <w:pPr>
        <w:pStyle w:val="ECCNumberedList"/>
        <w:rPr>
          <w:ins w:id="1647" w:author="Huawei" w:date="2020-09-10T12:02:00Z"/>
        </w:rPr>
      </w:pPr>
      <w:ins w:id="1648" w:author="Huawei" w:date="2020-09-10T12:02:00Z">
        <w:r w:rsidRPr="00DE1712">
          <w:t>In-block power limit is used for the block assigned to the operator.</w:t>
        </w:r>
      </w:ins>
    </w:p>
    <w:p w14:paraId="036D722D" w14:textId="77777777" w:rsidR="005F61F0" w:rsidRPr="00DE1712" w:rsidRDefault="005F61F0" w:rsidP="005F61F0">
      <w:pPr>
        <w:pStyle w:val="ECCNumberedList"/>
        <w:rPr>
          <w:ins w:id="1649" w:author="Huawei" w:date="2020-09-10T12:02:00Z"/>
        </w:rPr>
      </w:pPr>
      <w:ins w:id="1650" w:author="Huawei" w:date="2020-09-10T12:02:00Z">
        <w:r w:rsidRPr="00DE1712">
          <w:t>Baseline is used for synchronised WBB ECS networks except from the operator block in question and corresponding transitional regions.</w:t>
        </w:r>
      </w:ins>
    </w:p>
    <w:p w14:paraId="18C1DC33" w14:textId="77777777" w:rsidR="005F61F0" w:rsidRPr="00DE1712" w:rsidRDefault="005F61F0" w:rsidP="005F61F0">
      <w:pPr>
        <w:pStyle w:val="ECCNumberedList"/>
        <w:rPr>
          <w:ins w:id="1651" w:author="Huawei" w:date="2020-09-10T12:02:00Z"/>
        </w:rPr>
      </w:pPr>
      <w:ins w:id="1652" w:author="Huawei" w:date="2020-09-10T12:02:00Z">
        <w:r w:rsidRPr="00DE1712">
          <w:t xml:space="preserve">Transitional regions are determined, and corresponding power limits are used. </w:t>
        </w:r>
      </w:ins>
    </w:p>
    <w:p w14:paraId="60295EAD" w14:textId="4C4C2B86" w:rsidR="005F61F0" w:rsidRPr="00DE1712" w:rsidRDefault="005F61F0" w:rsidP="005F61F0">
      <w:pPr>
        <w:pStyle w:val="ECCNumberedList"/>
        <w:rPr>
          <w:ins w:id="1653" w:author="Huawei" w:date="2020-09-10T12:02:00Z"/>
        </w:rPr>
      </w:pPr>
      <w:ins w:id="1654" w:author="Huawei" w:date="2020-09-10T12:02:00Z">
        <w:r w:rsidRPr="00DE1712">
          <w:t xml:space="preserve">Restricted baseline is used for unsynchronised </w:t>
        </w:r>
        <w:del w:id="1655" w:author="H-E" w:date="2020-11-09T15:55:00Z">
          <w:r w:rsidRPr="00DE1712" w:rsidDel="00FA71A6">
            <w:delText xml:space="preserve">and semi-synchronised </w:delText>
          </w:r>
        </w:del>
        <w:r w:rsidRPr="00DE1712">
          <w:t xml:space="preserve">WBB ECS networks, </w:t>
        </w:r>
      </w:ins>
    </w:p>
    <w:p w14:paraId="2E21FDFF" w14:textId="7BEE5739" w:rsidR="005F61F0" w:rsidRPr="00DE1712" w:rsidRDefault="00161645" w:rsidP="005F61F0">
      <w:pPr>
        <w:pStyle w:val="Caption"/>
        <w:rPr>
          <w:rFonts w:eastAsia="Batang"/>
          <w:lang w:val="en-GB"/>
        </w:rPr>
      </w:pPr>
      <w:ins w:id="1656"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ins>
      <w:r w:rsidR="00174EE3">
        <w:rPr>
          <w:noProof/>
          <w:lang w:val="en-GB"/>
        </w:rPr>
        <w:t>2</w:t>
      </w:r>
      <w:ins w:id="1657" w:author="SWG C - PT1#66" w:date="2020-09-10T16:02:00Z">
        <w:r w:rsidRPr="00DE1712">
          <w:rPr>
            <w:lang w:val="en-GB"/>
          </w:rPr>
          <w:fldChar w:fldCharType="end"/>
        </w:r>
      </w:ins>
      <w:r w:rsidR="005F61F0" w:rsidRPr="00DE1712">
        <w:rPr>
          <w:rFonts w:eastAsia="Batang"/>
          <w:lang w:val="en-GB"/>
        </w:rPr>
        <w:t>: BEM elements and applicable frequencies</w:t>
      </w:r>
    </w:p>
    <w:tbl>
      <w:tblPr>
        <w:tblStyle w:val="ECCTable-redheader"/>
        <w:tblW w:w="0" w:type="auto"/>
        <w:tblInd w:w="0" w:type="dxa"/>
        <w:tblLook w:val="01E0" w:firstRow="1" w:lastRow="1" w:firstColumn="1" w:lastColumn="1" w:noHBand="0" w:noVBand="0"/>
      </w:tblPr>
      <w:tblGrid>
        <w:gridCol w:w="2235"/>
        <w:gridCol w:w="7334"/>
      </w:tblGrid>
      <w:tr w:rsidR="005F61F0" w:rsidRPr="00DE1712" w14:paraId="0CACB9E1" w14:textId="77777777" w:rsidTr="000538BF">
        <w:trPr>
          <w:cnfStyle w:val="100000000000" w:firstRow="1" w:lastRow="0" w:firstColumn="0" w:lastColumn="0" w:oddVBand="0" w:evenVBand="0" w:oddHBand="0" w:evenHBand="0" w:firstRowFirstColumn="0" w:firstRowLastColumn="0" w:lastRowFirstColumn="0" w:lastRowLastColumn="0"/>
          <w:ins w:id="1658" w:author="Huawei" w:date="2020-09-10T12:02:00Z"/>
        </w:trPr>
        <w:tc>
          <w:tcPr>
            <w:tcW w:w="2235" w:type="dxa"/>
          </w:tcPr>
          <w:p w14:paraId="6919EFBC" w14:textId="77777777" w:rsidR="005F61F0" w:rsidRPr="00DE1712" w:rsidRDefault="005F61F0" w:rsidP="005F61F0">
            <w:ins w:id="1659" w:author="Huawei" w:date="2020-09-10T12:02:00Z">
              <w:r w:rsidRPr="00DE1712">
                <w:t xml:space="preserve">BEM element </w:t>
              </w:r>
            </w:ins>
          </w:p>
        </w:tc>
        <w:tc>
          <w:tcPr>
            <w:tcW w:w="7334" w:type="dxa"/>
          </w:tcPr>
          <w:p w14:paraId="230EDFCE" w14:textId="77777777" w:rsidR="005F61F0" w:rsidRPr="00DE1712" w:rsidRDefault="005F61F0" w:rsidP="005F61F0">
            <w:ins w:id="1660" w:author="Huawei" w:date="2020-09-10T12:02:00Z">
              <w:r w:rsidRPr="00DE1712">
                <w:t>Definition</w:t>
              </w:r>
            </w:ins>
          </w:p>
        </w:tc>
      </w:tr>
      <w:tr w:rsidR="005F61F0" w:rsidRPr="00DE1712" w14:paraId="049B891E" w14:textId="77777777" w:rsidTr="000538BF">
        <w:trPr>
          <w:ins w:id="1661" w:author="Huawei" w:date="2020-09-10T12:02:00Z"/>
        </w:trPr>
        <w:tc>
          <w:tcPr>
            <w:tcW w:w="2235" w:type="dxa"/>
          </w:tcPr>
          <w:p w14:paraId="5963B09F" w14:textId="77777777" w:rsidR="005F61F0" w:rsidRPr="00DE1712" w:rsidRDefault="005F61F0" w:rsidP="000538BF">
            <w:pPr>
              <w:pStyle w:val="ECCTabletext"/>
            </w:pPr>
            <w:ins w:id="1662" w:author="Huawei" w:date="2020-09-10T12:02:00Z">
              <w:r w:rsidRPr="00DE1712">
                <w:t>In-block</w:t>
              </w:r>
            </w:ins>
          </w:p>
        </w:tc>
        <w:tc>
          <w:tcPr>
            <w:tcW w:w="7334" w:type="dxa"/>
          </w:tcPr>
          <w:p w14:paraId="607BB354" w14:textId="77777777" w:rsidR="005F61F0" w:rsidRPr="00DE1712" w:rsidRDefault="005F61F0" w:rsidP="000538BF">
            <w:pPr>
              <w:pStyle w:val="ECCTabletext"/>
            </w:pPr>
            <w:ins w:id="1663" w:author="Huawei" w:date="2020-09-10T12:02:00Z">
              <w:r w:rsidRPr="00DE1712">
                <w:t xml:space="preserve">Block for </w:t>
              </w:r>
            </w:ins>
            <w:r w:rsidRPr="00DE1712">
              <w:t>which the BEM is derived.</w:t>
            </w:r>
          </w:p>
        </w:tc>
      </w:tr>
      <w:tr w:rsidR="005F61F0" w:rsidRPr="00DE1712" w14:paraId="141CE870" w14:textId="77777777" w:rsidTr="000538BF">
        <w:trPr>
          <w:ins w:id="1664" w:author="Huawei" w:date="2020-09-10T12:02:00Z"/>
        </w:trPr>
        <w:tc>
          <w:tcPr>
            <w:tcW w:w="2235" w:type="dxa"/>
          </w:tcPr>
          <w:p w14:paraId="5DE7F114" w14:textId="77777777" w:rsidR="005F61F0" w:rsidRPr="00DE1712" w:rsidRDefault="005F61F0" w:rsidP="000538BF">
            <w:pPr>
              <w:pStyle w:val="ECCTabletext"/>
            </w:pPr>
            <w:ins w:id="1665" w:author="Huawei" w:date="2020-09-10T12:02:00Z">
              <w:r w:rsidRPr="00DE1712">
                <w:t>Baseline</w:t>
              </w:r>
            </w:ins>
          </w:p>
        </w:tc>
        <w:tc>
          <w:tcPr>
            <w:tcW w:w="7334" w:type="dxa"/>
          </w:tcPr>
          <w:p w14:paraId="26187A6A" w14:textId="77777777" w:rsidR="005F61F0" w:rsidRPr="00DE1712" w:rsidRDefault="005F61F0" w:rsidP="000538BF">
            <w:pPr>
              <w:pStyle w:val="ECCTabletext"/>
            </w:pPr>
            <w:ins w:id="1666" w:author="Huawei" w:date="2020-09-10T12:02:00Z">
              <w:r w:rsidRPr="00DE1712">
                <w:t>Spectrum used for MFCN, except from the operator block in question and corresponding transitional regions.</w:t>
              </w:r>
            </w:ins>
          </w:p>
        </w:tc>
      </w:tr>
      <w:tr w:rsidR="005F61F0" w:rsidRPr="00DE1712" w14:paraId="12295ABE" w14:textId="77777777" w:rsidTr="000538BF">
        <w:trPr>
          <w:ins w:id="1667" w:author="Huawei" w:date="2020-09-10T12:02:00Z"/>
        </w:trPr>
        <w:tc>
          <w:tcPr>
            <w:tcW w:w="2235" w:type="dxa"/>
          </w:tcPr>
          <w:p w14:paraId="340DBF72" w14:textId="77777777" w:rsidR="005F61F0" w:rsidRPr="00DE1712" w:rsidRDefault="005F61F0" w:rsidP="000538BF">
            <w:pPr>
              <w:pStyle w:val="ECCTabletext"/>
            </w:pPr>
            <w:ins w:id="1668" w:author="Huawei" w:date="2020-09-10T12:02:00Z">
              <w:r w:rsidRPr="00DE1712">
                <w:t>Transitional region</w:t>
              </w:r>
            </w:ins>
          </w:p>
        </w:tc>
        <w:tc>
          <w:tcPr>
            <w:tcW w:w="7334" w:type="dxa"/>
          </w:tcPr>
          <w:p w14:paraId="0E763915" w14:textId="77777777" w:rsidR="005F61F0" w:rsidRPr="00DE1712" w:rsidRDefault="005F61F0" w:rsidP="000538BF">
            <w:pPr>
              <w:pStyle w:val="ECCTabletext"/>
            </w:pPr>
            <w:ins w:id="1669" w:author="Huawei" w:date="2020-09-10T12:02:00Z">
              <w:r w:rsidRPr="00DE1712">
                <w:t xml:space="preserve">The transitional region applies 0 to 10 MHz below and above the block assigned to the operator. </w:t>
              </w:r>
            </w:ins>
          </w:p>
          <w:p w14:paraId="687884BD" w14:textId="77777777" w:rsidR="005F61F0" w:rsidRPr="00DE1712" w:rsidRDefault="005F61F0" w:rsidP="000538BF">
            <w:pPr>
              <w:pStyle w:val="ECCTabletext"/>
            </w:pPr>
            <w:ins w:id="1670" w:author="Huawei" w:date="2020-09-10T12:02:00Z">
              <w:r w:rsidRPr="00DE1712">
                <w:t>Transitional regions do not apply to TDD blocks allocated to other operators, unless networks are synchronised.</w:t>
              </w:r>
            </w:ins>
          </w:p>
          <w:p w14:paraId="728923A5" w14:textId="77777777" w:rsidR="005F61F0" w:rsidRPr="00DE1712" w:rsidRDefault="005F61F0" w:rsidP="000538BF">
            <w:pPr>
              <w:pStyle w:val="ECCTabletext"/>
            </w:pPr>
            <w:ins w:id="1671" w:author="Huawei" w:date="2020-09-10T12:02:00Z">
              <w:r w:rsidRPr="00DE1712">
                <w:t>The transitional regions do not apply below 2300 MHz or above 2400 MHz.</w:t>
              </w:r>
            </w:ins>
          </w:p>
        </w:tc>
      </w:tr>
      <w:tr w:rsidR="005F61F0" w:rsidRPr="00DE1712" w14:paraId="34BEACB2" w14:textId="77777777" w:rsidTr="000538BF">
        <w:trPr>
          <w:ins w:id="1672" w:author="Huawei" w:date="2020-09-10T12:02:00Z"/>
        </w:trPr>
        <w:tc>
          <w:tcPr>
            <w:tcW w:w="2235" w:type="dxa"/>
          </w:tcPr>
          <w:p w14:paraId="578AF0C8" w14:textId="77777777" w:rsidR="005F61F0" w:rsidRPr="00DE1712" w:rsidRDefault="005F61F0" w:rsidP="000538BF">
            <w:pPr>
              <w:pStyle w:val="ECCTabletext"/>
            </w:pPr>
            <w:ins w:id="1673" w:author="Huawei" w:date="2020-09-10T12:02:00Z">
              <w:r w:rsidRPr="00DE1712">
                <w:t>Restricted baseline</w:t>
              </w:r>
            </w:ins>
          </w:p>
        </w:tc>
        <w:tc>
          <w:tcPr>
            <w:tcW w:w="7334" w:type="dxa"/>
          </w:tcPr>
          <w:p w14:paraId="0844069F" w14:textId="77777777" w:rsidR="005F61F0" w:rsidRPr="00DE1712" w:rsidRDefault="005F61F0" w:rsidP="000538BF">
            <w:pPr>
              <w:pStyle w:val="ECCTabletext"/>
            </w:pPr>
            <w:ins w:id="1674" w:author="Huawei" w:date="2020-09-10T12:02:00Z">
              <w:r w:rsidRPr="00DE1712">
                <w:t>Spectrum used for WBB ECS by networks unsynchronised or semi-synchronised with the operator block in question</w:t>
              </w:r>
            </w:ins>
          </w:p>
        </w:tc>
      </w:tr>
    </w:tbl>
    <w:p w14:paraId="5986BB3B" w14:textId="77777777" w:rsidR="005F61F0" w:rsidRPr="00DE1712" w:rsidRDefault="005F61F0" w:rsidP="005F61F0">
      <w:pPr>
        <w:pStyle w:val="Heading4"/>
        <w:rPr>
          <w:ins w:id="1675" w:author="Huawei" w:date="2020-09-10T12:02:00Z"/>
          <w:lang w:val="en-GB"/>
        </w:rPr>
      </w:pPr>
      <w:ins w:id="1676" w:author="Huawei" w:date="2020-09-10T12:02:00Z">
        <w:r w:rsidRPr="00DE1712">
          <w:rPr>
            <w:lang w:val="en-GB"/>
          </w:rPr>
          <w:lastRenderedPageBreak/>
          <w:t>AAS BS In-Block power</w:t>
        </w:r>
      </w:ins>
    </w:p>
    <w:p w14:paraId="7571E86E" w14:textId="6E94C5E0" w:rsidR="005F61F0" w:rsidRPr="00DE1712" w:rsidRDefault="00161645" w:rsidP="005F61F0">
      <w:pPr>
        <w:pStyle w:val="Caption"/>
        <w:rPr>
          <w:rFonts w:eastAsia="Batang"/>
          <w:lang w:val="en-GB"/>
        </w:rPr>
      </w:pPr>
      <w:ins w:id="1677"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ins>
      <w:r w:rsidR="00174EE3">
        <w:rPr>
          <w:noProof/>
          <w:lang w:val="en-GB"/>
        </w:rPr>
        <w:t>3</w:t>
      </w:r>
      <w:ins w:id="1678" w:author="SWG C - PT1#66" w:date="2020-09-10T16:02:00Z">
        <w:r w:rsidRPr="00DE1712">
          <w:rPr>
            <w:lang w:val="en-GB"/>
          </w:rPr>
          <w:fldChar w:fldCharType="end"/>
        </w:r>
      </w:ins>
      <w:r w:rsidR="005F61F0" w:rsidRPr="00DE1712">
        <w:rPr>
          <w:rFonts w:eastAsia="Batang"/>
          <w:lang w:val="en-GB"/>
        </w:rPr>
        <w:t>: In-block power limit</w:t>
      </w:r>
    </w:p>
    <w:tbl>
      <w:tblPr>
        <w:tblStyle w:val="ECCTable-redheader"/>
        <w:tblW w:w="9469" w:type="dxa"/>
        <w:tblInd w:w="0" w:type="dxa"/>
        <w:tblLook w:val="0420" w:firstRow="1" w:lastRow="0" w:firstColumn="0" w:lastColumn="0" w:noHBand="0" w:noVBand="1"/>
      </w:tblPr>
      <w:tblGrid>
        <w:gridCol w:w="992"/>
        <w:gridCol w:w="2038"/>
        <w:gridCol w:w="6439"/>
      </w:tblGrid>
      <w:tr w:rsidR="005F61F0" w:rsidRPr="00DE1712" w14:paraId="0EBCE2D7" w14:textId="77777777" w:rsidTr="000538BF">
        <w:trPr>
          <w:cnfStyle w:val="100000000000" w:firstRow="1" w:lastRow="0" w:firstColumn="0" w:lastColumn="0" w:oddVBand="0" w:evenVBand="0" w:oddHBand="0" w:evenHBand="0" w:firstRowFirstColumn="0" w:firstRowLastColumn="0" w:lastRowFirstColumn="0" w:lastRowLastColumn="0"/>
          <w:trHeight w:val="335"/>
          <w:ins w:id="1679" w:author="Huawei" w:date="2020-09-10T12:02:00Z"/>
        </w:trPr>
        <w:tc>
          <w:tcPr>
            <w:tcW w:w="992" w:type="dxa"/>
          </w:tcPr>
          <w:p w14:paraId="2DEEBF25" w14:textId="77777777" w:rsidR="005F61F0" w:rsidRPr="00DE1712" w:rsidRDefault="005F61F0" w:rsidP="005F61F0">
            <w:ins w:id="1680" w:author="Huawei" w:date="2020-09-10T12:02:00Z">
              <w:r w:rsidRPr="00DE1712">
                <w:t>BEM element</w:t>
              </w:r>
            </w:ins>
          </w:p>
        </w:tc>
        <w:tc>
          <w:tcPr>
            <w:tcW w:w="2038" w:type="dxa"/>
          </w:tcPr>
          <w:p w14:paraId="3B27B998" w14:textId="77777777" w:rsidR="005F61F0" w:rsidRPr="00DE1712" w:rsidRDefault="005F61F0" w:rsidP="005F61F0">
            <w:ins w:id="1681" w:author="Huawei" w:date="2020-09-10T12:02:00Z">
              <w:r w:rsidRPr="00DE1712">
                <w:t>Frequency range</w:t>
              </w:r>
            </w:ins>
          </w:p>
        </w:tc>
        <w:tc>
          <w:tcPr>
            <w:tcW w:w="6439" w:type="dxa"/>
          </w:tcPr>
          <w:p w14:paraId="7E07DD2C" w14:textId="77777777" w:rsidR="005F61F0" w:rsidRPr="00DE1712" w:rsidRDefault="005F61F0" w:rsidP="005F61F0">
            <w:ins w:id="1682" w:author="Huawei" w:date="2020-09-10T12:02:00Z">
              <w:r w:rsidRPr="00DE1712">
                <w:t>AAS TRP limit (1)</w:t>
              </w:r>
            </w:ins>
          </w:p>
        </w:tc>
      </w:tr>
      <w:tr w:rsidR="005F61F0" w:rsidRPr="00DE1712" w14:paraId="2D5ACC50" w14:textId="77777777" w:rsidTr="000538BF">
        <w:trPr>
          <w:trHeight w:val="673"/>
          <w:ins w:id="1683" w:author="Huawei" w:date="2020-09-10T12:02:00Z"/>
        </w:trPr>
        <w:tc>
          <w:tcPr>
            <w:tcW w:w="992" w:type="dxa"/>
          </w:tcPr>
          <w:p w14:paraId="7F56FD56" w14:textId="77777777" w:rsidR="005F61F0" w:rsidRPr="00DE1712" w:rsidRDefault="005F61F0" w:rsidP="000538BF">
            <w:pPr>
              <w:pStyle w:val="ECCTabletext"/>
            </w:pPr>
            <w:ins w:id="1684" w:author="Huawei" w:date="2020-09-10T12:02:00Z">
              <w:r w:rsidRPr="00DE1712">
                <w:t>In-block</w:t>
              </w:r>
            </w:ins>
          </w:p>
        </w:tc>
        <w:tc>
          <w:tcPr>
            <w:tcW w:w="2038" w:type="dxa"/>
          </w:tcPr>
          <w:p w14:paraId="4741C507" w14:textId="77777777" w:rsidR="005F61F0" w:rsidRPr="00DE1712" w:rsidRDefault="005F61F0" w:rsidP="000538BF">
            <w:pPr>
              <w:pStyle w:val="ECCTabletext"/>
            </w:pPr>
            <w:ins w:id="1685" w:author="Huawei" w:date="2020-09-10T12:02:00Z">
              <w:r w:rsidRPr="00DE1712">
                <w:t>Block assigned to the operator</w:t>
              </w:r>
            </w:ins>
          </w:p>
        </w:tc>
        <w:tc>
          <w:tcPr>
            <w:tcW w:w="6439" w:type="dxa"/>
          </w:tcPr>
          <w:p w14:paraId="41306FE4" w14:textId="77777777" w:rsidR="005F61F0" w:rsidRPr="00DE1712" w:rsidRDefault="005F61F0" w:rsidP="000538BF">
            <w:pPr>
              <w:pStyle w:val="ECCTabletext"/>
            </w:pPr>
            <w:ins w:id="1686" w:author="Huawei" w:date="2020-09-10T12:02:00Z">
              <w:r w:rsidRPr="00DE1712">
                <w:t>Not obligatory.</w:t>
              </w:r>
            </w:ins>
          </w:p>
          <w:p w14:paraId="7A414934" w14:textId="77777777" w:rsidR="005F61F0" w:rsidRPr="00DE1712" w:rsidRDefault="005F61F0" w:rsidP="000538BF">
            <w:pPr>
              <w:pStyle w:val="ECCTabletext"/>
              <w:rPr>
                <w:ins w:id="1687" w:author="Huawei" w:date="2020-09-10T12:02:00Z"/>
              </w:rPr>
            </w:pPr>
          </w:p>
          <w:p w14:paraId="35A245C1" w14:textId="77777777" w:rsidR="005F61F0" w:rsidRPr="00DE1712" w:rsidRDefault="005F61F0" w:rsidP="000538BF">
            <w:pPr>
              <w:pStyle w:val="ECCTabletext"/>
            </w:pPr>
            <w:ins w:id="1688" w:author="Huawei" w:date="2020-09-10T12:02:00Z">
              <w:r w:rsidRPr="00DE1712">
                <w:t>For femto base stations, the use of power control is mandatory in order to minimise interference to adjacent channels.</w:t>
              </w:r>
            </w:ins>
          </w:p>
        </w:tc>
      </w:tr>
      <w:tr w:rsidR="005F61F0" w:rsidRPr="00DE1712" w14:paraId="7BD6B9F9" w14:textId="77777777" w:rsidTr="000538BF">
        <w:trPr>
          <w:trHeight w:val="277"/>
          <w:ins w:id="1689" w:author="Huawei" w:date="2020-09-10T12:02:00Z"/>
        </w:trPr>
        <w:tc>
          <w:tcPr>
            <w:tcW w:w="9469" w:type="dxa"/>
            <w:gridSpan w:val="3"/>
          </w:tcPr>
          <w:p w14:paraId="0F5CF2AE" w14:textId="77777777" w:rsidR="005F61F0" w:rsidRPr="00DE1712" w:rsidRDefault="005F61F0" w:rsidP="005F61F0">
            <w:pPr>
              <w:pStyle w:val="ECCTablenote"/>
            </w:pPr>
            <w:r w:rsidRPr="00DE1712">
              <w:t>(1) see ECC Report 281</w:t>
            </w:r>
            <w:r w:rsidRPr="00DE1712" w:rsidDel="00A8788C">
              <w:t xml:space="preserve"> </w:t>
            </w:r>
          </w:p>
        </w:tc>
      </w:tr>
    </w:tbl>
    <w:p w14:paraId="2E44A67D" w14:textId="22FDEF82" w:rsidR="009D5FE6" w:rsidRPr="00DE1712" w:rsidRDefault="00161645">
      <w:pPr>
        <w:pStyle w:val="Heading4"/>
        <w:rPr>
          <w:ins w:id="1690" w:author="Huawei" w:date="2020-09-10T12:02:00Z"/>
        </w:rPr>
        <w:pPrChange w:id="1691" w:author="Laurent Dolizy" w:date="2020-09-10T13:28:00Z">
          <w:pPr/>
        </w:pPrChange>
      </w:pPr>
      <w:ins w:id="1692" w:author="Huawei" w:date="2020-09-10T12:02:00Z">
        <w:r w:rsidRPr="00DE1712">
          <w:rPr>
            <w:lang w:val="en-GB"/>
          </w:rPr>
          <w:t xml:space="preserve">AAS BS </w:t>
        </w:r>
      </w:ins>
      <w:ins w:id="1693" w:author="Huawei" w:date="2020-09-10T11:55:00Z">
        <w:r w:rsidRPr="00DE1712">
          <w:rPr>
            <w:lang w:val="en-GB"/>
          </w:rPr>
          <w:t>Out-of-block power limits for: Interference between synchronised MFCNs</w:t>
        </w:r>
      </w:ins>
    </w:p>
    <w:p w14:paraId="1C2963CC" w14:textId="77777777" w:rsidR="005F61F0" w:rsidRPr="00DE1712" w:rsidRDefault="005F61F0" w:rsidP="005F61F0">
      <w:pPr>
        <w:pStyle w:val="ECCTabletext"/>
        <w:rPr>
          <w:ins w:id="1694" w:author="Huawei" w:date="2020-09-10T12:02:00Z"/>
          <w:rStyle w:val="ECCParagraph"/>
        </w:rPr>
      </w:pPr>
      <w:ins w:id="1695" w:author="Huawei" w:date="2020-09-10T12:02:00Z">
        <w:r w:rsidRPr="00DE1712">
          <w:rPr>
            <w:rStyle w:val="ECCParagraph"/>
          </w:rPr>
          <w:t>The following out-of-block power limits are proposed, based on core requirements from MSR BS spec for AAS BS TS 37.105, for coexistence of synchronised MFCN BSs. Less stringent technical parameters, if agreed among the operators of such networks, may also be used.</w:t>
        </w:r>
      </w:ins>
    </w:p>
    <w:p w14:paraId="6D6A1B44" w14:textId="3DB2DFEE" w:rsidR="005F61F0" w:rsidRDefault="005F61F0" w:rsidP="00161645">
      <w:pPr>
        <w:rPr>
          <w:ins w:id="1696" w:author="H-E" w:date="2020-11-09T15:56:00Z"/>
          <w:rStyle w:val="ECCHLbold"/>
        </w:rPr>
      </w:pPr>
      <w:ins w:id="1697" w:author="Huawei" w:date="2020-09-10T12:02:00Z">
        <w:del w:id="1698" w:author="H-E" w:date="2020-11-09T15:56:00Z">
          <w:r w:rsidRPr="00DE1712" w:rsidDel="00FA71A6">
            <w:rPr>
              <w:rStyle w:val="ECCHLbold"/>
            </w:rPr>
            <w:delText xml:space="preserve">3GPP </w:delText>
          </w:r>
        </w:del>
      </w:ins>
      <w:ins w:id="1699" w:author="H-E" w:date="2020-11-09T15:56:00Z">
        <w:r w:rsidR="00FA71A6">
          <w:rPr>
            <w:rStyle w:val="ECCHLbold"/>
          </w:rPr>
          <w:t xml:space="preserve">ETSI </w:t>
        </w:r>
      </w:ins>
      <w:ins w:id="1700" w:author="Huawei" w:date="2020-09-10T12:02:00Z">
        <w:r w:rsidRPr="00DE1712">
          <w:rPr>
            <w:rStyle w:val="ECCHLbold"/>
          </w:rPr>
          <w:t>Limits</w:t>
        </w:r>
      </w:ins>
    </w:p>
    <w:p w14:paraId="0EBDD9A9" w14:textId="3EE1FA4C" w:rsidR="00FA71A6" w:rsidRPr="00FA71A6" w:rsidRDefault="00FA71A6" w:rsidP="00161645">
      <w:pPr>
        <w:rPr>
          <w:ins w:id="1701" w:author="Huawei" w:date="2020-09-10T12:02:00Z"/>
          <w:rStyle w:val="ECCHLbold"/>
          <w:b w:val="0"/>
          <w:rPrChange w:id="1702" w:author="H-E" w:date="2020-11-09T15:56:00Z">
            <w:rPr>
              <w:ins w:id="1703" w:author="Huawei" w:date="2020-09-10T12:02:00Z"/>
              <w:rStyle w:val="ECCHLbold"/>
            </w:rPr>
          </w:rPrChange>
        </w:rPr>
      </w:pPr>
      <w:ins w:id="1704" w:author="H-E" w:date="2020-11-09T15:56:00Z">
        <w:r w:rsidRPr="00FA71A6">
          <w:rPr>
            <w:rStyle w:val="ECCParagraph"/>
          </w:rPr>
          <w:t>The detail information is provided in annex 1</w:t>
        </w:r>
      </w:ins>
    </w:p>
    <w:p w14:paraId="4481D57B" w14:textId="2FE79DE6" w:rsidR="005F61F0" w:rsidRPr="00DE1712" w:rsidDel="00FA71A6" w:rsidRDefault="005F61F0" w:rsidP="00161645">
      <w:pPr>
        <w:rPr>
          <w:ins w:id="1705" w:author="Huawei" w:date="2020-09-10T12:02:00Z"/>
          <w:del w:id="1706" w:author="H-E" w:date="2020-11-09T15:56:00Z"/>
          <w:rStyle w:val="ECCParagraph"/>
        </w:rPr>
      </w:pPr>
      <w:ins w:id="1707" w:author="Huawei" w:date="2020-09-10T12:02:00Z">
        <w:del w:id="1708" w:author="H-E" w:date="2020-11-09T15:56:00Z">
          <w:r w:rsidRPr="00DE1712" w:rsidDel="00FA71A6">
            <w:rPr>
              <w:rStyle w:val="ECCParagraph"/>
            </w:rPr>
            <w:delText>OTA Operating band unwanted emission</w:delText>
          </w:r>
          <w:r w:rsidR="00161645" w:rsidRPr="00DE1712" w:rsidDel="00FA71A6">
            <w:rPr>
              <w:rStyle w:val="ECCParagraph"/>
            </w:rPr>
            <w:delText>,</w:delText>
          </w:r>
          <w:r w:rsidR="00DE1712" w:rsidRPr="00DE1712" w:rsidDel="00FA71A6">
            <w:rPr>
              <w:rStyle w:val="ECCParagraph"/>
            </w:rPr>
            <w:delText xml:space="preserve"> m</w:delText>
          </w:r>
          <w:r w:rsidRPr="00DE1712" w:rsidDel="00FA71A6">
            <w:rPr>
              <w:rStyle w:val="ECCParagraph"/>
            </w:rPr>
            <w:delText>inimum requirement for MSR operation</w:delText>
          </w:r>
        </w:del>
      </w:ins>
    </w:p>
    <w:p w14:paraId="43E7A1F4" w14:textId="6C578580" w:rsidR="005F61F0" w:rsidRPr="00DE1712" w:rsidDel="00FA71A6" w:rsidRDefault="00161645" w:rsidP="008A3468">
      <w:pPr>
        <w:pStyle w:val="Caption"/>
        <w:rPr>
          <w:ins w:id="1709" w:author="SWG C - PT1#66" w:date="2020-09-10T16:02:00Z"/>
          <w:del w:id="1710" w:author="H-E" w:date="2020-11-09T15:56:00Z"/>
          <w:rStyle w:val="Emphasis"/>
          <w:lang w:val="en-GB"/>
        </w:rPr>
      </w:pPr>
      <w:ins w:id="1711" w:author="SWG C - PT1#66" w:date="2020-09-10T16:02:00Z">
        <w:del w:id="1712" w:author="H-E" w:date="2020-11-09T15:56:00Z">
          <w:r w:rsidRPr="00DE1712" w:rsidDel="00FA71A6">
            <w:rPr>
              <w:lang w:val="en-GB"/>
            </w:rPr>
            <w:delText xml:space="preserve">Table </w:delText>
          </w:r>
          <w:r w:rsidRPr="00DE1712" w:rsidDel="00FA71A6">
            <w:fldChar w:fldCharType="begin"/>
          </w:r>
          <w:r w:rsidRPr="00DE1712" w:rsidDel="00FA71A6">
            <w:rPr>
              <w:lang w:val="en-GB"/>
            </w:rPr>
            <w:delInstrText xml:space="preserve"> SEQ Table \* ARABIC </w:delInstrText>
          </w:r>
          <w:r w:rsidRPr="00DE1712" w:rsidDel="00FA71A6">
            <w:fldChar w:fldCharType="separate"/>
          </w:r>
          <w:r w:rsidRPr="00DE1712" w:rsidDel="00FA71A6">
            <w:rPr>
              <w:lang w:val="en-GB"/>
            </w:rPr>
            <w:delText>3</w:delText>
          </w:r>
          <w:r w:rsidRPr="00DE1712" w:rsidDel="00FA71A6">
            <w:fldChar w:fldCharType="end"/>
          </w:r>
          <w:r w:rsidRPr="00DE1712" w:rsidDel="00FA71A6">
            <w:rPr>
              <w:lang w:val="en-GB"/>
            </w:rPr>
            <w:delText xml:space="preserve">: </w:delText>
          </w:r>
        </w:del>
      </w:ins>
      <w:ins w:id="1713" w:author="Huawei" w:date="2020-09-10T12:02:00Z">
        <w:del w:id="1714" w:author="H-E" w:date="2020-11-09T15:56:00Z">
          <w:r w:rsidR="005F61F0" w:rsidRPr="00DE1712" w:rsidDel="00FA71A6">
            <w:rPr>
              <w:rStyle w:val="Emphasis"/>
              <w:lang w:val="en-GB"/>
            </w:rPr>
            <w:delText>Table 9.7.5.2.2-1b: Wide Area operating band unwanted emission mask (UEM) for BS supporting NR (except operation in band n1) and not supporting UTRA in BC1 and BC3 bands above 1GHz.</w:delText>
          </w:r>
        </w:del>
      </w:ins>
    </w:p>
    <w:tbl>
      <w:tblPr>
        <w:tblStyle w:val="ECCTable-redheader"/>
        <w:tblW w:w="5000" w:type="pct"/>
        <w:tblInd w:w="0" w:type="dxa"/>
        <w:tblLook w:val="04A0" w:firstRow="1" w:lastRow="0" w:firstColumn="1" w:lastColumn="0" w:noHBand="0" w:noVBand="1"/>
        <w:tblPrChange w:id="1715" w:author="SWG C - PT1#66" w:date="2020-09-10T16:03:00Z">
          <w:tblPr>
            <w:tblStyle w:val="ECCTable-redheader"/>
            <w:tblW w:w="5000" w:type="pct"/>
            <w:tblInd w:w="0" w:type="dxa"/>
            <w:tblLook w:val="04A0" w:firstRow="1" w:lastRow="0" w:firstColumn="1" w:lastColumn="0" w:noHBand="0" w:noVBand="1"/>
          </w:tblPr>
        </w:tblPrChange>
      </w:tblPr>
      <w:tblGrid>
        <w:gridCol w:w="1998"/>
        <w:gridCol w:w="2535"/>
        <w:gridCol w:w="2560"/>
        <w:gridCol w:w="2536"/>
        <w:tblGridChange w:id="1716">
          <w:tblGrid>
            <w:gridCol w:w="2721"/>
            <w:gridCol w:w="3455"/>
            <w:gridCol w:w="3453"/>
            <w:gridCol w:w="2"/>
            <w:gridCol w:w="3453"/>
          </w:tblGrid>
        </w:tblGridChange>
      </w:tblGrid>
      <w:tr w:rsidR="00161645" w:rsidRPr="00DE1712" w:rsidDel="00FA71A6" w14:paraId="514DEB03" w14:textId="7E1DF6F4" w:rsidTr="00161645">
        <w:trPr>
          <w:cnfStyle w:val="100000000000" w:firstRow="1" w:lastRow="0" w:firstColumn="0" w:lastColumn="0" w:oddVBand="0" w:evenVBand="0" w:oddHBand="0" w:evenHBand="0" w:firstRowFirstColumn="0" w:firstRowLastColumn="0" w:lastRowFirstColumn="0" w:lastRowLastColumn="0"/>
          <w:del w:id="1717" w:author="H-E" w:date="2020-11-09T15:56:00Z"/>
        </w:trPr>
        <w:tc>
          <w:tcPr>
            <w:tcW w:w="1039" w:type="pct"/>
            <w:vAlign w:val="top"/>
            <w:tcPrChange w:id="1718" w:author="SWG C - PT1#66" w:date="2020-09-10T16:03:00Z">
              <w:tcPr>
                <w:tcW w:w="1413" w:type="pct"/>
              </w:tcPr>
            </w:tcPrChange>
          </w:tcPr>
          <w:p w14:paraId="2AB2D9E0" w14:textId="06A6A751" w:rsidR="00161645" w:rsidRPr="00DE1712" w:rsidDel="00FA71A6"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rPr>
                <w:del w:id="1719" w:author="H-E" w:date="2020-11-09T15:56:00Z"/>
              </w:rPr>
            </w:pPr>
            <w:ins w:id="1720" w:author="Huawei" w:date="2020-09-10T12:02:00Z">
              <w:del w:id="1721" w:author="H-E" w:date="2020-11-09T15:56:00Z">
                <w:r w:rsidRPr="00DE1712" w:rsidDel="00FA71A6">
                  <w:rPr>
                    <w:rStyle w:val="Emphasis"/>
                  </w:rPr>
                  <w:delText xml:space="preserve">Frequency offset of measurement filter </w:delText>
                </w:r>
                <w:r w:rsidRPr="00DE1712" w:rsidDel="00FA71A6">
                  <w:rPr>
                    <w:rStyle w:val="Emphasis"/>
                  </w:rPr>
                  <w:noBreakHyphen/>
                  <w:delText xml:space="preserve">3dB point, </w:delText>
                </w:r>
              </w:del>
            </w:ins>
            <w:del w:id="1722" w:author="H-E" w:date="2020-11-09T15:56:00Z">
              <w:r w:rsidRPr="00DE1712" w:rsidDel="00FA71A6">
                <w:rPr>
                  <w:rStyle w:val="Emphasis"/>
                </w:rPr>
                <w:sym w:font="Symbol" w:char="F044"/>
              </w:r>
              <w:r w:rsidRPr="00DE1712" w:rsidDel="00FA71A6">
                <w:rPr>
                  <w:rStyle w:val="Emphasis"/>
                </w:rPr>
                <w:delText>f</w:delText>
              </w:r>
            </w:del>
          </w:p>
        </w:tc>
        <w:tc>
          <w:tcPr>
            <w:tcW w:w="1318" w:type="pct"/>
            <w:vAlign w:val="top"/>
            <w:tcPrChange w:id="1723" w:author="SWG C - PT1#66" w:date="2020-09-10T16:03:00Z">
              <w:tcPr>
                <w:tcW w:w="1" w:type="pct"/>
              </w:tcPr>
            </w:tcPrChange>
          </w:tcPr>
          <w:p w14:paraId="52C9C0EB" w14:textId="7F64FDD8" w:rsidR="00161645" w:rsidRPr="00DE1712" w:rsidDel="00FA71A6"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rPr>
                <w:del w:id="1724" w:author="H-E" w:date="2020-11-09T15:56:00Z"/>
              </w:rPr>
            </w:pPr>
            <w:ins w:id="1725" w:author="Huawei" w:date="2020-09-10T12:02:00Z">
              <w:del w:id="1726" w:author="H-E" w:date="2020-11-09T15:56:00Z">
                <w:r w:rsidRPr="00DE1712" w:rsidDel="00FA71A6">
                  <w:rPr>
                    <w:rStyle w:val="Emphasis"/>
                  </w:rPr>
                  <w:delText>Frequency offset of measurement filter centre frequency, f_offset</w:delText>
                </w:r>
              </w:del>
            </w:ins>
          </w:p>
        </w:tc>
        <w:tc>
          <w:tcPr>
            <w:tcW w:w="1325" w:type="pct"/>
            <w:vAlign w:val="top"/>
            <w:tcPrChange w:id="1727" w:author="SWG C - PT1#66" w:date="2020-09-10T16:03:00Z">
              <w:tcPr>
                <w:tcW w:w="1794" w:type="pct"/>
                <w:gridSpan w:val="2"/>
              </w:tcPr>
            </w:tcPrChange>
          </w:tcPr>
          <w:p w14:paraId="4F8AB10F" w14:textId="0D2DF44E" w:rsidR="00161645" w:rsidRPr="00DE1712" w:rsidDel="00FA71A6"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rPr>
                <w:del w:id="1728" w:author="H-E" w:date="2020-11-09T15:56:00Z"/>
              </w:rPr>
            </w:pPr>
            <w:ins w:id="1729" w:author="Huawei" w:date="2020-09-10T12:02:00Z">
              <w:del w:id="1730" w:author="H-E" w:date="2020-11-09T15:56:00Z">
                <w:r w:rsidRPr="00DE1712" w:rsidDel="00FA71A6">
                  <w:rPr>
                    <w:rStyle w:val="Emphasis"/>
                  </w:rPr>
                  <w:delText>Minimum requirement (Note 1, 2)</w:delText>
                </w:r>
              </w:del>
            </w:ins>
          </w:p>
        </w:tc>
        <w:tc>
          <w:tcPr>
            <w:tcW w:w="1318" w:type="pct"/>
            <w:vAlign w:val="top"/>
            <w:tcPrChange w:id="1731" w:author="SWG C - PT1#66" w:date="2020-09-10T16:03:00Z">
              <w:tcPr>
                <w:tcW w:w="1793" w:type="pct"/>
              </w:tcPr>
            </w:tcPrChange>
          </w:tcPr>
          <w:p w14:paraId="2A5D1DD3" w14:textId="059D499E" w:rsidR="00161645" w:rsidRPr="00DE1712" w:rsidDel="00FA71A6"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rPr>
                <w:del w:id="1732" w:author="H-E" w:date="2020-11-09T15:56:00Z"/>
              </w:rPr>
            </w:pPr>
            <w:ins w:id="1733" w:author="Huawei" w:date="2020-09-10T12:02:00Z">
              <w:del w:id="1734" w:author="H-E" w:date="2020-11-09T15:56:00Z">
                <w:r w:rsidRPr="00DE1712" w:rsidDel="00FA71A6">
                  <w:rPr>
                    <w:rStyle w:val="Emphasis"/>
                  </w:rPr>
                  <w:delText>Measurement bandwidth (Note 4)</w:delText>
                </w:r>
              </w:del>
            </w:ins>
          </w:p>
        </w:tc>
      </w:tr>
      <w:tr w:rsidR="00161645" w:rsidRPr="00DE1712" w:rsidDel="00FA71A6" w14:paraId="2349B63C" w14:textId="3D5C2717" w:rsidTr="00161645">
        <w:trPr>
          <w:trHeight w:val="265"/>
          <w:del w:id="1735" w:author="H-E" w:date="2020-11-09T15:56:00Z"/>
          <w:trPrChange w:id="1736" w:author="SWG C - PT1#66" w:date="2020-09-10T16:03:00Z">
            <w:trPr>
              <w:trHeight w:val="265"/>
            </w:trPr>
          </w:trPrChange>
        </w:trPr>
        <w:tc>
          <w:tcPr>
            <w:tcW w:w="1039" w:type="pct"/>
            <w:vAlign w:val="top"/>
            <w:tcPrChange w:id="1737" w:author="SWG C - PT1#66" w:date="2020-09-10T16:03:00Z">
              <w:tcPr>
                <w:tcW w:w="1413" w:type="pct"/>
              </w:tcPr>
            </w:tcPrChange>
          </w:tcPr>
          <w:p w14:paraId="353DB73E" w14:textId="60A14D13" w:rsidR="00161645" w:rsidRPr="00DE1712" w:rsidDel="00FA71A6" w:rsidRDefault="00161645" w:rsidP="00161645">
            <w:pPr>
              <w:pStyle w:val="ECCTabletext"/>
              <w:rPr>
                <w:del w:id="1738" w:author="H-E" w:date="2020-11-09T15:56:00Z"/>
              </w:rPr>
            </w:pPr>
            <w:ins w:id="1739" w:author="Huawei" w:date="2020-09-10T12:02:00Z">
              <w:del w:id="1740" w:author="H-E" w:date="2020-11-09T15:56:00Z">
                <w:r w:rsidRPr="00DE1712" w:rsidDel="00FA71A6">
                  <w:rPr>
                    <w:rStyle w:val="Emphasis"/>
                  </w:rPr>
                  <w:delText xml:space="preserve">0 MHz </w:delText>
                </w:r>
              </w:del>
            </w:ins>
            <w:del w:id="1741" w:author="H-E" w:date="2020-11-09T15:56:00Z">
              <w:r w:rsidRPr="00DE1712" w:rsidDel="00FA71A6">
                <w:rPr>
                  <w:rStyle w:val="Emphasis"/>
                </w:rPr>
                <w:sym w:font="Symbol" w:char="F0A3"/>
              </w:r>
              <w:r w:rsidRPr="00DE1712" w:rsidDel="00FA71A6">
                <w:rPr>
                  <w:rStyle w:val="Emphasis"/>
                </w:rPr>
                <w:delText xml:space="preserve"> </w:delText>
              </w:r>
              <w:r w:rsidRPr="00DE1712" w:rsidDel="00FA71A6">
                <w:rPr>
                  <w:rStyle w:val="Emphasis"/>
                </w:rPr>
                <w:sym w:font="Symbol" w:char="F044"/>
              </w:r>
              <w:r w:rsidRPr="00DE1712" w:rsidDel="00FA71A6">
                <w:rPr>
                  <w:rStyle w:val="Emphasis"/>
                </w:rPr>
                <w:delText>f &lt; 5 MHz</w:delText>
              </w:r>
            </w:del>
          </w:p>
        </w:tc>
        <w:tc>
          <w:tcPr>
            <w:tcW w:w="1318" w:type="pct"/>
            <w:vAlign w:val="top"/>
            <w:tcPrChange w:id="1742" w:author="SWG C - PT1#66" w:date="2020-09-10T16:03:00Z">
              <w:tcPr>
                <w:tcW w:w="1" w:type="pct"/>
              </w:tcPr>
            </w:tcPrChange>
          </w:tcPr>
          <w:p w14:paraId="0D624CAC" w14:textId="2F8F44B5" w:rsidR="00161645" w:rsidRPr="00DE1712" w:rsidDel="00FA71A6" w:rsidRDefault="00161645" w:rsidP="00161645">
            <w:pPr>
              <w:pStyle w:val="ECCTabletext"/>
              <w:rPr>
                <w:del w:id="1743" w:author="H-E" w:date="2020-11-09T15:56:00Z"/>
              </w:rPr>
            </w:pPr>
            <w:ins w:id="1744" w:author="Huawei" w:date="2020-09-10T12:02:00Z">
              <w:del w:id="1745" w:author="H-E" w:date="2020-11-09T15:56:00Z">
                <w:r w:rsidRPr="00DE1712" w:rsidDel="00FA71A6">
                  <w:rPr>
                    <w:rStyle w:val="Emphasis"/>
                  </w:rPr>
                  <w:delText xml:space="preserve">0.05 MHz </w:delText>
                </w:r>
              </w:del>
            </w:ins>
            <w:del w:id="1746" w:author="H-E" w:date="2020-11-09T15:56:00Z">
              <w:r w:rsidRPr="00DE1712" w:rsidDel="00FA71A6">
                <w:rPr>
                  <w:rStyle w:val="Emphasis"/>
                </w:rPr>
                <w:sym w:font="Symbol" w:char="F0A3"/>
              </w:r>
              <w:r w:rsidRPr="00DE1712" w:rsidDel="00FA71A6">
                <w:rPr>
                  <w:rStyle w:val="Emphasis"/>
                </w:rPr>
                <w:delText xml:space="preserve"> f_offset &lt; 5.05 MHz</w:delText>
              </w:r>
            </w:del>
          </w:p>
        </w:tc>
        <w:tc>
          <w:tcPr>
            <w:tcW w:w="1325" w:type="pct"/>
            <w:tcPrChange w:id="1747" w:author="SWG C - PT1#66" w:date="2020-09-10T16:03:00Z">
              <w:tcPr>
                <w:tcW w:w="1794" w:type="pct"/>
                <w:gridSpan w:val="2"/>
              </w:tcPr>
            </w:tcPrChange>
          </w:tcPr>
          <w:p w14:paraId="32376027" w14:textId="29C8B634" w:rsidR="00161645" w:rsidRPr="00DE1712" w:rsidDel="00FA71A6" w:rsidRDefault="00161645" w:rsidP="00161645">
            <w:pPr>
              <w:pStyle w:val="ECCTabletext"/>
              <w:rPr>
                <w:del w:id="1748" w:author="H-E" w:date="2020-11-09T15:56:00Z"/>
              </w:rPr>
            </w:pPr>
            <w:del w:id="1749" w:author="Unknown">
              <w:r w:rsidRPr="00DE1712" w:rsidDel="00FA71A6">
                <w:rPr>
                  <w:rStyle w:val="Emphasis"/>
                  <w:lang w:eastAsia="en-US"/>
                </w:rPr>
                <w:object w:dxaOrig="3260" w:dyaOrig="680" w14:anchorId="1EEC166A">
                  <v:shape id="_x0000_i1026" type="#_x0000_t75" style="width:117pt;height:27pt" o:ole="">
                    <v:imagedata r:id="rId13" o:title=""/>
                  </v:shape>
                  <o:OLEObject Type="Embed" ProgID="Equation.3" ShapeID="_x0000_i1026" DrawAspect="Content" ObjectID="_1666446088" r:id="rId14"/>
                </w:object>
              </w:r>
            </w:del>
          </w:p>
        </w:tc>
        <w:tc>
          <w:tcPr>
            <w:tcW w:w="1318" w:type="pct"/>
            <w:vAlign w:val="top"/>
            <w:tcPrChange w:id="1750" w:author="SWG C - PT1#66" w:date="2020-09-10T16:03:00Z">
              <w:tcPr>
                <w:tcW w:w="1793" w:type="pct"/>
              </w:tcPr>
            </w:tcPrChange>
          </w:tcPr>
          <w:p w14:paraId="1BABA79B" w14:textId="49542D56" w:rsidR="00161645" w:rsidRPr="00DE1712" w:rsidDel="00FA71A6" w:rsidRDefault="00161645" w:rsidP="00161645">
            <w:pPr>
              <w:pStyle w:val="ECCTabletext"/>
              <w:rPr>
                <w:del w:id="1751" w:author="H-E" w:date="2020-11-09T15:56:00Z"/>
              </w:rPr>
            </w:pPr>
            <w:ins w:id="1752" w:author="Huawei" w:date="2020-09-10T12:02:00Z">
              <w:del w:id="1753" w:author="H-E" w:date="2020-11-09T15:56:00Z">
                <w:r w:rsidRPr="00DE1712" w:rsidDel="00FA71A6">
                  <w:rPr>
                    <w:rStyle w:val="Emphasis"/>
                  </w:rPr>
                  <w:delText xml:space="preserve">100 kHz </w:delText>
                </w:r>
              </w:del>
            </w:ins>
          </w:p>
        </w:tc>
      </w:tr>
      <w:tr w:rsidR="00161645" w:rsidRPr="00DE1712" w:rsidDel="00FA71A6" w14:paraId="6FCC5F36" w14:textId="0EABC08C" w:rsidTr="00161645">
        <w:trPr>
          <w:trHeight w:val="265"/>
          <w:del w:id="1754" w:author="H-E" w:date="2020-11-09T15:56:00Z"/>
          <w:trPrChange w:id="1755" w:author="SWG C - PT1#66" w:date="2020-09-10T16:03:00Z">
            <w:trPr>
              <w:trHeight w:val="265"/>
            </w:trPr>
          </w:trPrChange>
        </w:trPr>
        <w:tc>
          <w:tcPr>
            <w:tcW w:w="1039" w:type="pct"/>
            <w:vAlign w:val="top"/>
            <w:tcPrChange w:id="1756" w:author="SWG C - PT1#66" w:date="2020-09-10T16:03:00Z">
              <w:tcPr>
                <w:tcW w:w="1413" w:type="pct"/>
              </w:tcPr>
            </w:tcPrChange>
          </w:tcPr>
          <w:p w14:paraId="24ED142D" w14:textId="5411A36F" w:rsidR="00161645" w:rsidRPr="00787FE6" w:rsidDel="00FA71A6" w:rsidRDefault="00161645" w:rsidP="00161645">
            <w:pPr>
              <w:pStyle w:val="ECCTabletext"/>
              <w:rPr>
                <w:del w:id="1757" w:author="H-E" w:date="2020-11-09T15:56:00Z"/>
                <w:rStyle w:val="Emphasis"/>
                <w:lang w:val="en-US"/>
                <w:rPrChange w:id="1758" w:author="H-E" w:date="2020-11-09T16:11:00Z">
                  <w:rPr>
                    <w:del w:id="1759" w:author="H-E" w:date="2020-11-09T15:56:00Z"/>
                    <w:rStyle w:val="Emphasis"/>
                    <w:lang w:eastAsia="en-US"/>
                  </w:rPr>
                </w:rPrChange>
              </w:rPr>
            </w:pPr>
            <w:del w:id="1760" w:author="H-E" w:date="2020-11-09T15:56:00Z">
              <w:r w:rsidRPr="00787FE6" w:rsidDel="00FA71A6">
                <w:rPr>
                  <w:rStyle w:val="Emphasis"/>
                  <w:lang w:val="en-US"/>
                  <w:rPrChange w:id="1761" w:author="H-E" w:date="2020-11-09T16:11:00Z">
                    <w:rPr>
                      <w:rStyle w:val="Emphasis"/>
                      <w:lang w:val="fr-FR"/>
                    </w:rPr>
                  </w:rPrChange>
                </w:rPr>
                <w:delText xml:space="preserve">5 MHz </w:delText>
              </w:r>
              <w:r w:rsidRPr="00DE1712" w:rsidDel="00FA71A6">
                <w:rPr>
                  <w:rStyle w:val="Emphasis"/>
                </w:rPr>
                <w:sym w:font="Symbol" w:char="F0A3"/>
              </w:r>
              <w:r w:rsidRPr="00787FE6" w:rsidDel="00FA71A6">
                <w:rPr>
                  <w:rStyle w:val="Emphasis"/>
                  <w:lang w:val="en-US"/>
                  <w:rPrChange w:id="1762" w:author="H-E" w:date="2020-11-09T16:11:00Z">
                    <w:rPr>
                      <w:rStyle w:val="Emphasis"/>
                      <w:lang w:val="fr-FR"/>
                    </w:rPr>
                  </w:rPrChange>
                </w:rPr>
                <w:delText xml:space="preserve"> </w:delText>
              </w:r>
              <w:r w:rsidRPr="00DE1712" w:rsidDel="00FA71A6">
                <w:rPr>
                  <w:rStyle w:val="Emphasis"/>
                </w:rPr>
                <w:sym w:font="Symbol" w:char="F044"/>
              </w:r>
              <w:r w:rsidRPr="00787FE6" w:rsidDel="00FA71A6">
                <w:rPr>
                  <w:rStyle w:val="Emphasis"/>
                  <w:lang w:val="en-US"/>
                  <w:rPrChange w:id="1763" w:author="H-E" w:date="2020-11-09T16:11:00Z">
                    <w:rPr>
                      <w:rStyle w:val="Emphasis"/>
                      <w:lang w:val="fr-FR"/>
                    </w:rPr>
                  </w:rPrChange>
                </w:rPr>
                <w:delText xml:space="preserve">f &lt; </w:delText>
              </w:r>
            </w:del>
          </w:p>
          <w:p w14:paraId="5DE0D5DD" w14:textId="58FF0C5D" w:rsidR="00161645" w:rsidRPr="00787FE6" w:rsidDel="00FA71A6" w:rsidRDefault="00161645" w:rsidP="00161645">
            <w:pPr>
              <w:pStyle w:val="ECCTabletext"/>
              <w:rPr>
                <w:del w:id="1764" w:author="H-E" w:date="2020-11-09T15:56:00Z"/>
                <w:lang w:val="en-US"/>
                <w:rPrChange w:id="1765" w:author="H-E" w:date="2020-11-09T16:11:00Z">
                  <w:rPr>
                    <w:del w:id="1766" w:author="H-E" w:date="2020-11-09T15:56:00Z"/>
                    <w:lang w:val="fr-FR"/>
                  </w:rPr>
                </w:rPrChange>
              </w:rPr>
            </w:pPr>
            <w:del w:id="1767" w:author="H-E" w:date="2020-11-09T15:56:00Z">
              <w:r w:rsidRPr="00787FE6" w:rsidDel="00FA71A6">
                <w:rPr>
                  <w:rStyle w:val="Emphasis"/>
                  <w:lang w:val="en-US"/>
                  <w:rPrChange w:id="1768" w:author="H-E" w:date="2020-11-09T16:11:00Z">
                    <w:rPr>
                      <w:rStyle w:val="Emphasis"/>
                      <w:lang w:val="fr-FR"/>
                    </w:rPr>
                  </w:rPrChange>
                </w:rPr>
                <w:delText xml:space="preserve">min(10 MHz, </w:delText>
              </w:r>
              <w:r w:rsidRPr="00DE1712" w:rsidDel="00FA71A6">
                <w:rPr>
                  <w:rStyle w:val="Emphasis"/>
                </w:rPr>
                <w:sym w:font="Symbol" w:char="F044"/>
              </w:r>
              <w:r w:rsidRPr="00787FE6" w:rsidDel="00FA71A6">
                <w:rPr>
                  <w:rStyle w:val="Emphasis"/>
                  <w:lang w:val="en-US"/>
                  <w:rPrChange w:id="1769" w:author="H-E" w:date="2020-11-09T16:11:00Z">
                    <w:rPr>
                      <w:rStyle w:val="Emphasis"/>
                      <w:lang w:val="fr-FR"/>
                    </w:rPr>
                  </w:rPrChange>
                </w:rPr>
                <w:delText>fmax)</w:delText>
              </w:r>
            </w:del>
          </w:p>
        </w:tc>
        <w:tc>
          <w:tcPr>
            <w:tcW w:w="1318" w:type="pct"/>
            <w:vAlign w:val="top"/>
            <w:tcPrChange w:id="1770" w:author="SWG C - PT1#66" w:date="2020-09-10T16:03:00Z">
              <w:tcPr>
                <w:tcW w:w="1" w:type="pct"/>
              </w:tcPr>
            </w:tcPrChange>
          </w:tcPr>
          <w:p w14:paraId="4B23D530" w14:textId="0EABFC2C" w:rsidR="00161645" w:rsidRPr="00DE1712" w:rsidDel="00FA71A6" w:rsidRDefault="00161645" w:rsidP="00161645">
            <w:pPr>
              <w:pStyle w:val="ECCTabletext"/>
              <w:rPr>
                <w:del w:id="1771" w:author="H-E" w:date="2020-11-09T15:56:00Z"/>
                <w:rStyle w:val="Emphasis"/>
              </w:rPr>
            </w:pPr>
            <w:ins w:id="1772" w:author="Huawei" w:date="2020-09-10T12:02:00Z">
              <w:del w:id="1773" w:author="H-E" w:date="2020-11-09T15:56:00Z">
                <w:r w:rsidRPr="00DE1712" w:rsidDel="00FA71A6">
                  <w:rPr>
                    <w:rStyle w:val="Emphasis"/>
                  </w:rPr>
                  <w:delText xml:space="preserve">5.05 MHz </w:delText>
                </w:r>
              </w:del>
            </w:ins>
            <w:del w:id="1774" w:author="H-E" w:date="2020-11-09T15:56:00Z">
              <w:r w:rsidRPr="00DE1712" w:rsidDel="00FA71A6">
                <w:rPr>
                  <w:rStyle w:val="Emphasis"/>
                </w:rPr>
                <w:sym w:font="Symbol" w:char="F0A3"/>
              </w:r>
              <w:r w:rsidRPr="00DE1712" w:rsidDel="00FA71A6">
                <w:rPr>
                  <w:rStyle w:val="Emphasis"/>
                </w:rPr>
                <w:delText xml:space="preserve"> f_offset &lt; </w:delText>
              </w:r>
            </w:del>
          </w:p>
          <w:p w14:paraId="4287B5DE" w14:textId="50ED14D0" w:rsidR="00161645" w:rsidRPr="00DE1712" w:rsidDel="00FA71A6" w:rsidRDefault="00161645" w:rsidP="00161645">
            <w:pPr>
              <w:pStyle w:val="ECCTabletext"/>
              <w:rPr>
                <w:del w:id="1775" w:author="H-E" w:date="2020-11-09T15:56:00Z"/>
              </w:rPr>
            </w:pPr>
            <w:ins w:id="1776" w:author="Huawei" w:date="2020-09-10T12:02:00Z">
              <w:del w:id="1777" w:author="H-E" w:date="2020-11-09T15:56:00Z">
                <w:r w:rsidRPr="00DE1712" w:rsidDel="00FA71A6">
                  <w:rPr>
                    <w:rStyle w:val="Emphasis"/>
                  </w:rPr>
                  <w:delText>min(10.05 MHz, f_offsetmax)</w:delText>
                </w:r>
              </w:del>
            </w:ins>
          </w:p>
        </w:tc>
        <w:tc>
          <w:tcPr>
            <w:tcW w:w="1325" w:type="pct"/>
            <w:vAlign w:val="top"/>
            <w:tcPrChange w:id="1778" w:author="SWG C - PT1#66" w:date="2020-09-10T16:03:00Z">
              <w:tcPr>
                <w:tcW w:w="1794" w:type="pct"/>
                <w:gridSpan w:val="2"/>
              </w:tcPr>
            </w:tcPrChange>
          </w:tcPr>
          <w:p w14:paraId="76C10467" w14:textId="0316AB32" w:rsidR="00161645" w:rsidRPr="00DE1712" w:rsidDel="00FA71A6" w:rsidRDefault="00161645" w:rsidP="00161645">
            <w:pPr>
              <w:pStyle w:val="ECCTabletext"/>
              <w:rPr>
                <w:del w:id="1779" w:author="H-E" w:date="2020-11-09T15:56:00Z"/>
              </w:rPr>
            </w:pPr>
            <w:ins w:id="1780" w:author="Huawei" w:date="2020-09-10T12:02:00Z">
              <w:del w:id="1781" w:author="H-E" w:date="2020-11-09T15:56:00Z">
                <w:r w:rsidRPr="00DE1712" w:rsidDel="00FA71A6">
                  <w:rPr>
                    <w:rStyle w:val="Emphasis"/>
                  </w:rPr>
                  <w:delText>-5 dBm</w:delText>
                </w:r>
              </w:del>
            </w:ins>
          </w:p>
        </w:tc>
        <w:tc>
          <w:tcPr>
            <w:tcW w:w="1318" w:type="pct"/>
            <w:vAlign w:val="top"/>
            <w:tcPrChange w:id="1782" w:author="SWG C - PT1#66" w:date="2020-09-10T16:03:00Z">
              <w:tcPr>
                <w:tcW w:w="1793" w:type="pct"/>
              </w:tcPr>
            </w:tcPrChange>
          </w:tcPr>
          <w:p w14:paraId="157976B9" w14:textId="2CC14CCB" w:rsidR="00161645" w:rsidRPr="00DE1712" w:rsidDel="00FA71A6" w:rsidRDefault="00161645" w:rsidP="00161645">
            <w:pPr>
              <w:pStyle w:val="ECCTabletext"/>
              <w:rPr>
                <w:del w:id="1783" w:author="H-E" w:date="2020-11-09T15:56:00Z"/>
              </w:rPr>
            </w:pPr>
            <w:ins w:id="1784" w:author="Huawei" w:date="2020-09-10T12:02:00Z">
              <w:del w:id="1785" w:author="H-E" w:date="2020-11-09T15:56:00Z">
                <w:r w:rsidRPr="00DE1712" w:rsidDel="00FA71A6">
                  <w:rPr>
                    <w:rStyle w:val="Emphasis"/>
                  </w:rPr>
                  <w:delText xml:space="preserve">100 kHz </w:delText>
                </w:r>
              </w:del>
            </w:ins>
          </w:p>
        </w:tc>
      </w:tr>
      <w:tr w:rsidR="00161645" w:rsidRPr="00DE1712" w:rsidDel="00FA71A6" w14:paraId="78DB99CD" w14:textId="3D65FECD" w:rsidTr="00161645">
        <w:trPr>
          <w:trHeight w:val="265"/>
          <w:del w:id="1786" w:author="H-E" w:date="2020-11-09T15:56:00Z"/>
          <w:trPrChange w:id="1787" w:author="SWG C - PT1#66" w:date="2020-09-10T16:03:00Z">
            <w:trPr>
              <w:trHeight w:val="265"/>
            </w:trPr>
          </w:trPrChange>
        </w:trPr>
        <w:tc>
          <w:tcPr>
            <w:tcW w:w="1039" w:type="pct"/>
            <w:vAlign w:val="top"/>
            <w:tcPrChange w:id="1788" w:author="SWG C - PT1#66" w:date="2020-09-10T16:03:00Z">
              <w:tcPr>
                <w:tcW w:w="1413" w:type="pct"/>
              </w:tcPr>
            </w:tcPrChange>
          </w:tcPr>
          <w:p w14:paraId="537B059D" w14:textId="1A26498B" w:rsidR="00161645" w:rsidRPr="00DE1712" w:rsidDel="00FA71A6" w:rsidRDefault="00161645" w:rsidP="00161645">
            <w:pPr>
              <w:pStyle w:val="ECCTabletext"/>
              <w:rPr>
                <w:del w:id="1789" w:author="H-E" w:date="2020-11-09T15:56:00Z"/>
              </w:rPr>
            </w:pPr>
            <w:ins w:id="1790" w:author="Huawei" w:date="2020-09-10T12:02:00Z">
              <w:del w:id="1791" w:author="H-E" w:date="2020-11-09T15:56:00Z">
                <w:r w:rsidRPr="00DE1712" w:rsidDel="00FA71A6">
                  <w:rPr>
                    <w:rStyle w:val="Emphasis"/>
                  </w:rPr>
                  <w:delText xml:space="preserve">10 MHz </w:delText>
                </w:r>
              </w:del>
            </w:ins>
            <w:del w:id="1792" w:author="H-E" w:date="2020-11-09T15:56:00Z">
              <w:r w:rsidRPr="00DE1712" w:rsidDel="00FA71A6">
                <w:rPr>
                  <w:rStyle w:val="Emphasis"/>
                </w:rPr>
                <w:sym w:font="Symbol" w:char="F0A3"/>
              </w:r>
              <w:r w:rsidRPr="00DE1712" w:rsidDel="00FA71A6">
                <w:rPr>
                  <w:rStyle w:val="Emphasis"/>
                </w:rPr>
                <w:delText xml:space="preserve"> </w:delText>
              </w:r>
              <w:r w:rsidRPr="00DE1712" w:rsidDel="00FA71A6">
                <w:rPr>
                  <w:rStyle w:val="Emphasis"/>
                </w:rPr>
                <w:sym w:font="Symbol" w:char="F044"/>
              </w:r>
              <w:r w:rsidRPr="00DE1712" w:rsidDel="00FA71A6">
                <w:rPr>
                  <w:rStyle w:val="Emphasis"/>
                </w:rPr>
                <w:delText xml:space="preserve">f </w:delText>
              </w:r>
              <w:r w:rsidRPr="00DE1712" w:rsidDel="00FA71A6">
                <w:rPr>
                  <w:rStyle w:val="Emphasis"/>
                </w:rPr>
                <w:sym w:font="Symbol" w:char="F0A3"/>
              </w:r>
              <w:r w:rsidRPr="00DE1712" w:rsidDel="00FA71A6">
                <w:rPr>
                  <w:rStyle w:val="Emphasis"/>
                </w:rPr>
                <w:delText xml:space="preserve"> </w:delText>
              </w:r>
              <w:r w:rsidRPr="00DE1712" w:rsidDel="00FA71A6">
                <w:rPr>
                  <w:rStyle w:val="Emphasis"/>
                </w:rPr>
                <w:sym w:font="Symbol" w:char="F044"/>
              </w:r>
              <w:r w:rsidRPr="00DE1712" w:rsidDel="00FA71A6">
                <w:rPr>
                  <w:rStyle w:val="Emphasis"/>
                </w:rPr>
                <w:delText>fmax</w:delText>
              </w:r>
            </w:del>
          </w:p>
        </w:tc>
        <w:tc>
          <w:tcPr>
            <w:tcW w:w="1318" w:type="pct"/>
            <w:vAlign w:val="top"/>
            <w:tcPrChange w:id="1793" w:author="SWG C - PT1#66" w:date="2020-09-10T16:03:00Z">
              <w:tcPr>
                <w:tcW w:w="1" w:type="pct"/>
              </w:tcPr>
            </w:tcPrChange>
          </w:tcPr>
          <w:p w14:paraId="2EE32D10" w14:textId="058BCD6E" w:rsidR="00161645" w:rsidRPr="00DE1712" w:rsidDel="00FA71A6" w:rsidRDefault="00161645" w:rsidP="00161645">
            <w:pPr>
              <w:pStyle w:val="ECCTabletext"/>
              <w:rPr>
                <w:del w:id="1794" w:author="H-E" w:date="2020-11-09T15:56:00Z"/>
              </w:rPr>
            </w:pPr>
            <w:ins w:id="1795" w:author="Huawei" w:date="2020-09-10T12:02:00Z">
              <w:del w:id="1796" w:author="H-E" w:date="2020-11-09T15:56:00Z">
                <w:r w:rsidRPr="00DE1712" w:rsidDel="00FA71A6">
                  <w:rPr>
                    <w:rStyle w:val="Emphasis"/>
                  </w:rPr>
                  <w:delText xml:space="preserve">10.5 MHz </w:delText>
                </w:r>
              </w:del>
            </w:ins>
            <w:del w:id="1797" w:author="H-E" w:date="2020-11-09T15:56:00Z">
              <w:r w:rsidRPr="00DE1712" w:rsidDel="00FA71A6">
                <w:rPr>
                  <w:rStyle w:val="Emphasis"/>
                </w:rPr>
                <w:sym w:font="Symbol" w:char="F0A3"/>
              </w:r>
              <w:r w:rsidRPr="00DE1712" w:rsidDel="00FA71A6">
                <w:rPr>
                  <w:rStyle w:val="Emphasis"/>
                </w:rPr>
                <w:delText xml:space="preserve"> f_offset &lt; f_offsetmax </w:delText>
              </w:r>
            </w:del>
          </w:p>
        </w:tc>
        <w:tc>
          <w:tcPr>
            <w:tcW w:w="1325" w:type="pct"/>
            <w:vAlign w:val="top"/>
            <w:tcPrChange w:id="1798" w:author="SWG C - PT1#66" w:date="2020-09-10T16:03:00Z">
              <w:tcPr>
                <w:tcW w:w="1794" w:type="pct"/>
                <w:gridSpan w:val="2"/>
              </w:tcPr>
            </w:tcPrChange>
          </w:tcPr>
          <w:p w14:paraId="5D991533" w14:textId="4E6F9B1E" w:rsidR="00161645" w:rsidRPr="00DE1712" w:rsidDel="00FA71A6" w:rsidRDefault="00161645" w:rsidP="00161645">
            <w:pPr>
              <w:pStyle w:val="ECCTabletext"/>
              <w:rPr>
                <w:del w:id="1799" w:author="H-E" w:date="2020-11-09T15:56:00Z"/>
              </w:rPr>
            </w:pPr>
            <w:ins w:id="1800" w:author="Huawei" w:date="2020-09-10T12:02:00Z">
              <w:del w:id="1801" w:author="H-E" w:date="2020-11-09T15:56:00Z">
                <w:r w:rsidRPr="00DE1712" w:rsidDel="00FA71A6">
                  <w:rPr>
                    <w:rStyle w:val="Emphasis"/>
                  </w:rPr>
                  <w:delText>-6 dBm (Note 5)</w:delText>
                </w:r>
              </w:del>
            </w:ins>
          </w:p>
        </w:tc>
        <w:tc>
          <w:tcPr>
            <w:tcW w:w="1318" w:type="pct"/>
            <w:vAlign w:val="top"/>
            <w:tcPrChange w:id="1802" w:author="SWG C - PT1#66" w:date="2020-09-10T16:03:00Z">
              <w:tcPr>
                <w:tcW w:w="1793" w:type="pct"/>
              </w:tcPr>
            </w:tcPrChange>
          </w:tcPr>
          <w:p w14:paraId="31933EC3" w14:textId="236D9125" w:rsidR="00161645" w:rsidRPr="00DE1712" w:rsidDel="00FA71A6" w:rsidRDefault="00161645" w:rsidP="00161645">
            <w:pPr>
              <w:pStyle w:val="ECCTabletext"/>
              <w:rPr>
                <w:del w:id="1803" w:author="H-E" w:date="2020-11-09T15:56:00Z"/>
              </w:rPr>
            </w:pPr>
            <w:ins w:id="1804" w:author="Huawei" w:date="2020-09-10T12:02:00Z">
              <w:del w:id="1805" w:author="H-E" w:date="2020-11-09T15:56:00Z">
                <w:r w:rsidRPr="00DE1712" w:rsidDel="00FA71A6">
                  <w:rPr>
                    <w:rStyle w:val="Emphasis"/>
                  </w:rPr>
                  <w:delText xml:space="preserve">1MHz </w:delText>
                </w:r>
              </w:del>
            </w:ins>
          </w:p>
        </w:tc>
      </w:tr>
      <w:tr w:rsidR="00161645" w:rsidRPr="00DE1712" w:rsidDel="00FA71A6" w14:paraId="10952DA9" w14:textId="50CE8D06" w:rsidTr="00161645">
        <w:trPr>
          <w:trHeight w:val="265"/>
          <w:del w:id="1806" w:author="H-E" w:date="2020-11-09T15:56:00Z"/>
        </w:trPr>
        <w:tc>
          <w:tcPr>
            <w:tcW w:w="5000" w:type="pct"/>
            <w:gridSpan w:val="4"/>
          </w:tcPr>
          <w:p w14:paraId="1AC3ECC0" w14:textId="575BCDFC" w:rsidR="00161645" w:rsidRPr="00DE1712" w:rsidDel="00FA71A6" w:rsidRDefault="00161645" w:rsidP="00161645">
            <w:pPr>
              <w:pStyle w:val="ECCTablenote"/>
              <w:rPr>
                <w:del w:id="1807" w:author="H-E" w:date="2020-11-09T15:56:00Z"/>
                <w:rStyle w:val="Emphasis"/>
                <w:i w:val="0"/>
              </w:rPr>
            </w:pPr>
            <w:ins w:id="1808" w:author="Huawei" w:date="2020-09-10T12:02:00Z">
              <w:del w:id="1809" w:author="H-E" w:date="2020-11-09T15:56:00Z">
                <w:r w:rsidRPr="00DE1712" w:rsidDel="00FA71A6">
                  <w:rPr>
                    <w:rStyle w:val="Emphasis"/>
                    <w:i w:val="0"/>
                  </w:rPr>
                  <w:delText>NOTE 1:</w:delText>
                </w:r>
                <w:r w:rsidRPr="00DE1712" w:rsidDel="00FA71A6">
                  <w:rPr>
                    <w:rStyle w:val="Emphasis"/>
                    <w:i w:val="0"/>
                  </w:rPr>
                  <w:tab/>
                </w:r>
              </w:del>
            </w:ins>
            <w:del w:id="1810" w:author="H-E" w:date="2020-11-09T15:56:00Z">
              <w:r w:rsidRPr="00DE1712" w:rsidDel="00FA71A6">
                <w:rPr>
                  <w:rStyle w:val="Emphasis"/>
                  <w:i w:val="0"/>
                </w:rPr>
                <w:delText xml:space="preserve">For MSR RIB supporting non-contiguous spectrum operation within any operating band, the minimum requirement within sub-block gaps is calculated as a cumulative sum of contributions from adjacent sub blocks on each side of the sub block gap, where the contribution from the far-end sub-block shall be scaled according to the measurement bandwidth of the near-end sub-block. Exception is </w:delText>
              </w:r>
              <w:r w:rsidRPr="00DE1712" w:rsidDel="00FA71A6">
                <w:delText>Δ</w:delText>
              </w:r>
              <w:r w:rsidRPr="00DE1712" w:rsidDel="00FA71A6">
                <w:rPr>
                  <w:rStyle w:val="Emphasis"/>
                  <w:i w:val="0"/>
                </w:rPr>
                <w:delText>f ≥ 10MHz from both adjacent sub blocks on each side of the sub-block gap, where the minimum requirement within sub-block gaps shall be -15dBm/1MHz.</w:delText>
              </w:r>
            </w:del>
          </w:p>
          <w:p w14:paraId="695E46AF" w14:textId="5FAC5639" w:rsidR="00161645" w:rsidRPr="00DE1712" w:rsidDel="00FA71A6" w:rsidRDefault="00161645" w:rsidP="00161645">
            <w:pPr>
              <w:pStyle w:val="ECCTablenote"/>
              <w:rPr>
                <w:del w:id="1811" w:author="H-E" w:date="2020-11-09T15:56:00Z"/>
                <w:rStyle w:val="Emphasis"/>
                <w:i w:val="0"/>
              </w:rPr>
            </w:pPr>
            <w:ins w:id="1812" w:author="Huawei" w:date="2020-09-10T12:02:00Z">
              <w:del w:id="1813" w:author="H-E" w:date="2020-11-09T15:56:00Z">
                <w:r w:rsidRPr="00DE1712" w:rsidDel="00FA71A6">
                  <w:rPr>
                    <w:rStyle w:val="Emphasis"/>
                    <w:i w:val="0"/>
                  </w:rPr>
                  <w:delText>NOTE 2:</w:delText>
                </w:r>
                <w:r w:rsidRPr="00DE1712" w:rsidDel="00FA71A6">
                  <w:rPr>
                    <w:rStyle w:val="Emphasis"/>
                    <w:i w:val="0"/>
                  </w:rPr>
                  <w:tab/>
                  <w:delText>For MSR multi band RIB with Inter RF Bandwidth gap &lt; 2×ΔfOBUE the basic limit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delText>
                </w:r>
              </w:del>
            </w:ins>
          </w:p>
          <w:p w14:paraId="13BB3962" w14:textId="2811E017" w:rsidR="00161645" w:rsidRPr="00DE1712" w:rsidDel="00FA71A6" w:rsidRDefault="00161645" w:rsidP="00161645">
            <w:pPr>
              <w:pStyle w:val="ECCTablenote"/>
              <w:rPr>
                <w:del w:id="1814" w:author="H-E" w:date="2020-11-09T15:56:00Z"/>
              </w:rPr>
            </w:pPr>
            <w:ins w:id="1815" w:author="Huawei" w:date="2020-09-10T12:02:00Z">
              <w:del w:id="1816" w:author="H-E" w:date="2020-11-09T15:56:00Z">
                <w:r w:rsidRPr="00DE1712" w:rsidDel="00FA71A6">
                  <w:rPr>
                    <w:rStyle w:val="Emphasis"/>
                    <w:i w:val="0"/>
                  </w:rPr>
                  <w:delText>NOTE 3:</w:delText>
                </w:r>
                <w:r w:rsidRPr="00DE1712" w:rsidDel="00FA71A6">
                  <w:rPr>
                    <w:rStyle w:val="Emphasis"/>
                    <w:i w:val="0"/>
                  </w:rPr>
                  <w:tab/>
                  <w:delText xml:space="preserve">For operation with an E-UTRA 1.4 or 3MHz carrier adjacent to the Base Station RF Bandwidth edge, the limits in Table 6.6.2.2-2 apply for 0 MHz </w:delText>
                </w:r>
              </w:del>
            </w:ins>
            <w:del w:id="1817" w:author="H-E" w:date="2020-11-09T15:56:00Z">
              <w:r w:rsidRPr="00DE1712" w:rsidDel="00FA71A6">
                <w:rPr>
                  <w:rStyle w:val="Emphasis"/>
                  <w:i w:val="0"/>
                </w:rPr>
                <w:sym w:font="Symbol" w:char="F0A3"/>
              </w:r>
              <w:r w:rsidRPr="00DE1712" w:rsidDel="00FA71A6">
                <w:rPr>
                  <w:rStyle w:val="Emphasis"/>
                  <w:i w:val="0"/>
                </w:rPr>
                <w:delText xml:space="preserve"> </w:delText>
              </w:r>
              <w:r w:rsidRPr="00DE1712" w:rsidDel="00FA71A6">
                <w:rPr>
                  <w:rStyle w:val="Emphasis"/>
                  <w:i w:val="0"/>
                </w:rPr>
                <w:sym w:font="Symbol" w:char="F044"/>
              </w:r>
              <w:r w:rsidRPr="00DE1712" w:rsidDel="00FA71A6">
                <w:rPr>
                  <w:rStyle w:val="Emphasis"/>
                  <w:i w:val="0"/>
                </w:rPr>
                <w:delText>f &lt; 0.15 MHz.</w:delText>
              </w:r>
            </w:del>
          </w:p>
        </w:tc>
      </w:tr>
    </w:tbl>
    <w:p w14:paraId="08296759" w14:textId="77777777" w:rsidR="005F61F0" w:rsidRPr="00DE1712" w:rsidRDefault="005F61F0" w:rsidP="00161645">
      <w:pPr>
        <w:rPr>
          <w:ins w:id="1818" w:author="Huawei" w:date="2020-09-10T12:02:00Z"/>
          <w:rStyle w:val="ECCHLbold"/>
        </w:rPr>
      </w:pPr>
      <w:ins w:id="1819" w:author="Huawei" w:date="2020-09-10T12:02:00Z">
        <w:r w:rsidRPr="00DE1712">
          <w:rPr>
            <w:rStyle w:val="ECCHLbold"/>
          </w:rPr>
          <w:t>CEPT TRP limits for AAS BS (through integration of the above 3GPP values)</w:t>
        </w:r>
      </w:ins>
    </w:p>
    <w:p w14:paraId="23251F24" w14:textId="1BD5AE54" w:rsidR="005F61F0" w:rsidRPr="00DE1712" w:rsidRDefault="00161645" w:rsidP="005F61F0">
      <w:pPr>
        <w:pStyle w:val="Caption"/>
        <w:rPr>
          <w:ins w:id="1820" w:author="Huawei" w:date="2020-09-10T12:02:00Z"/>
          <w:lang w:val="en-GB"/>
        </w:rPr>
      </w:pPr>
      <w:ins w:id="1821"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ins>
      <w:r w:rsidR="00174EE3">
        <w:rPr>
          <w:noProof/>
          <w:lang w:val="en-GB"/>
        </w:rPr>
        <w:t>4</w:t>
      </w:r>
      <w:ins w:id="1822" w:author="SWG C - PT1#66" w:date="2020-09-10T16:02:00Z">
        <w:r w:rsidRPr="00DE1712">
          <w:rPr>
            <w:lang w:val="en-GB"/>
          </w:rPr>
          <w:fldChar w:fldCharType="end"/>
        </w:r>
      </w:ins>
      <w:ins w:id="1823" w:author="Huawei" w:date="2020-09-10T12:02:00Z">
        <w:r w:rsidR="005F61F0" w:rsidRPr="00DE1712">
          <w:rPr>
            <w:lang w:val="en-GB"/>
          </w:rPr>
          <w:t>: Baseline and transitional power limits for synchronised MFCN networks, for AAS base stations</w:t>
        </w:r>
      </w:ins>
    </w:p>
    <w:tbl>
      <w:tblPr>
        <w:tblStyle w:val="ECCTable-redheader"/>
        <w:tblW w:w="9605" w:type="dxa"/>
        <w:tblInd w:w="0" w:type="dxa"/>
        <w:tblLook w:val="01E0" w:firstRow="1" w:lastRow="1" w:firstColumn="1" w:lastColumn="1" w:noHBand="0" w:noVBand="0"/>
      </w:tblPr>
      <w:tblGrid>
        <w:gridCol w:w="1355"/>
        <w:gridCol w:w="2330"/>
        <w:gridCol w:w="5920"/>
      </w:tblGrid>
      <w:tr w:rsidR="005F61F0" w:rsidRPr="00DE1712" w14:paraId="6AE97CBA" w14:textId="77777777" w:rsidTr="000538BF">
        <w:trPr>
          <w:cnfStyle w:val="100000000000" w:firstRow="1" w:lastRow="0" w:firstColumn="0" w:lastColumn="0" w:oddVBand="0" w:evenVBand="0" w:oddHBand="0" w:evenHBand="0" w:firstRowFirstColumn="0" w:firstRowLastColumn="0" w:lastRowFirstColumn="0" w:lastRowLastColumn="0"/>
          <w:trHeight w:val="335"/>
          <w:ins w:id="1824" w:author="Huawei" w:date="2020-09-10T12:02:00Z"/>
        </w:trPr>
        <w:tc>
          <w:tcPr>
            <w:tcW w:w="1355" w:type="dxa"/>
          </w:tcPr>
          <w:p w14:paraId="62287002" w14:textId="77777777" w:rsidR="005F61F0" w:rsidRPr="00DE1712" w:rsidRDefault="005F61F0" w:rsidP="000538BF">
            <w:pPr>
              <w:pStyle w:val="ECCTableHeaderwhitefont"/>
            </w:pPr>
            <w:ins w:id="1825" w:author="Huawei" w:date="2020-09-10T12:02:00Z">
              <w:r w:rsidRPr="00DE1712">
                <w:t>BEM element</w:t>
              </w:r>
            </w:ins>
          </w:p>
        </w:tc>
        <w:tc>
          <w:tcPr>
            <w:tcW w:w="2330" w:type="dxa"/>
          </w:tcPr>
          <w:p w14:paraId="445DE4F4" w14:textId="77777777" w:rsidR="005F61F0" w:rsidRPr="00DE1712" w:rsidRDefault="005F61F0" w:rsidP="000538BF">
            <w:pPr>
              <w:pStyle w:val="ECCTableHeaderwhitefont"/>
            </w:pPr>
            <w:ins w:id="1826" w:author="Huawei" w:date="2020-09-10T12:02:00Z">
              <w:r w:rsidRPr="00DE1712">
                <w:t>Frequency range</w:t>
              </w:r>
            </w:ins>
          </w:p>
        </w:tc>
        <w:tc>
          <w:tcPr>
            <w:tcW w:w="5920" w:type="dxa"/>
          </w:tcPr>
          <w:p w14:paraId="61253184" w14:textId="77777777" w:rsidR="005F61F0" w:rsidRPr="00DE1712" w:rsidRDefault="005F61F0" w:rsidP="000538BF">
            <w:pPr>
              <w:pStyle w:val="ECCTableHeaderwhitefont"/>
            </w:pPr>
            <w:ins w:id="1827" w:author="Huawei" w:date="2020-09-10T12:02:00Z">
              <w:r w:rsidRPr="00DE1712">
                <w:t>AAS TRP limit</w:t>
              </w:r>
              <w:r w:rsidRPr="00DE1712">
                <w:br/>
                <w:t>dBm/(5 MHz) per cell (1)</w:t>
              </w:r>
            </w:ins>
          </w:p>
        </w:tc>
      </w:tr>
      <w:tr w:rsidR="005F61F0" w:rsidRPr="00DE1712" w14:paraId="6C37EA0F" w14:textId="77777777" w:rsidTr="000538BF">
        <w:trPr>
          <w:trHeight w:val="220"/>
          <w:ins w:id="1828" w:author="Huawei" w:date="2020-09-10T12:02:00Z"/>
        </w:trPr>
        <w:tc>
          <w:tcPr>
            <w:tcW w:w="1355" w:type="dxa"/>
          </w:tcPr>
          <w:p w14:paraId="1A62DB5E" w14:textId="77777777" w:rsidR="005F61F0" w:rsidRPr="00DE1712" w:rsidRDefault="005F61F0" w:rsidP="005F61F0">
            <w:pPr>
              <w:pStyle w:val="ECCTabletext"/>
            </w:pPr>
            <w:ins w:id="1829" w:author="Huawei" w:date="2020-09-10T12:02:00Z">
              <w:r w:rsidRPr="00DE1712">
                <w:t>Transitional region</w:t>
              </w:r>
            </w:ins>
          </w:p>
        </w:tc>
        <w:tc>
          <w:tcPr>
            <w:tcW w:w="2330" w:type="dxa"/>
          </w:tcPr>
          <w:p w14:paraId="5D8658EC" w14:textId="77777777" w:rsidR="005F61F0" w:rsidRPr="00DE1712" w:rsidRDefault="005F61F0" w:rsidP="005F61F0">
            <w:ins w:id="1830" w:author="Huawei" w:date="2020-09-10T12:02:00Z">
              <w:r w:rsidRPr="00DE1712">
                <w:t xml:space="preserve">-5 to 0 MHz offset from lower block edge </w:t>
              </w:r>
              <w:r w:rsidRPr="00DE1712">
                <w:br/>
                <w:t xml:space="preserve">0 to 5 MHz offset from upper block edge </w:t>
              </w:r>
            </w:ins>
          </w:p>
        </w:tc>
        <w:tc>
          <w:tcPr>
            <w:tcW w:w="5920" w:type="dxa"/>
          </w:tcPr>
          <w:p w14:paraId="060E4349" w14:textId="77777777" w:rsidR="005F61F0" w:rsidRPr="00DE1712" w:rsidRDefault="005F61F0" w:rsidP="005F61F0">
            <w:ins w:id="1831" w:author="Huawei" w:date="2020-09-10T12:02:00Z">
              <w:r w:rsidRPr="00DE1712">
                <w:t>Min(PMax'-40,16)</w:t>
              </w:r>
              <w:r w:rsidRPr="00DE1712">
                <w:tab/>
                <w:t>(1)(2)</w:t>
              </w:r>
            </w:ins>
          </w:p>
        </w:tc>
      </w:tr>
      <w:tr w:rsidR="005F61F0" w:rsidRPr="00DE1712" w14:paraId="6D66B07C" w14:textId="77777777" w:rsidTr="000538BF">
        <w:trPr>
          <w:trHeight w:val="200"/>
          <w:ins w:id="1832" w:author="Huawei" w:date="2020-09-10T12:02:00Z"/>
        </w:trPr>
        <w:tc>
          <w:tcPr>
            <w:tcW w:w="1355" w:type="dxa"/>
          </w:tcPr>
          <w:p w14:paraId="381B3789" w14:textId="77777777" w:rsidR="005F61F0" w:rsidRPr="00DE1712" w:rsidRDefault="005F61F0" w:rsidP="005F61F0">
            <w:pPr>
              <w:pStyle w:val="ECCTabletext"/>
            </w:pPr>
            <w:ins w:id="1833" w:author="Huawei" w:date="2020-09-10T12:02:00Z">
              <w:r w:rsidRPr="00DE1712">
                <w:t>Transitional region</w:t>
              </w:r>
            </w:ins>
          </w:p>
        </w:tc>
        <w:tc>
          <w:tcPr>
            <w:tcW w:w="2330" w:type="dxa"/>
          </w:tcPr>
          <w:p w14:paraId="072E66CD" w14:textId="77777777" w:rsidR="005F61F0" w:rsidRPr="00DE1712" w:rsidRDefault="005F61F0" w:rsidP="005F61F0">
            <w:ins w:id="1834" w:author="Huawei" w:date="2020-09-10T12:02:00Z">
              <w:r w:rsidRPr="00DE1712">
                <w:t xml:space="preserve">-10 to </w:t>
              </w:r>
            </w:ins>
            <w:r w:rsidRPr="00DE1712">
              <w:t>-5 MHz offset from lower block edge</w:t>
            </w:r>
            <w:r w:rsidRPr="00DE1712">
              <w:br/>
              <w:t>5 to 10 MHz offset from upper block edge</w:t>
            </w:r>
          </w:p>
        </w:tc>
        <w:tc>
          <w:tcPr>
            <w:tcW w:w="5920" w:type="dxa"/>
          </w:tcPr>
          <w:p w14:paraId="1A2A8CC2" w14:textId="77777777" w:rsidR="005F61F0" w:rsidRPr="00DE1712" w:rsidRDefault="005F61F0" w:rsidP="005F61F0">
            <w:ins w:id="1835" w:author="Huawei" w:date="2020-09-10T12:02:00Z">
              <w:r w:rsidRPr="00DE1712">
                <w:t>Min(PMax'-43,12)</w:t>
              </w:r>
              <w:r w:rsidRPr="00DE1712">
                <w:tab/>
                <w:t>(1)(2)</w:t>
              </w:r>
            </w:ins>
          </w:p>
        </w:tc>
      </w:tr>
      <w:tr w:rsidR="005F61F0" w:rsidRPr="00DE1712" w14:paraId="5AAAE87C" w14:textId="77777777" w:rsidTr="000538BF">
        <w:trPr>
          <w:trHeight w:val="16"/>
          <w:ins w:id="1836" w:author="Huawei" w:date="2020-09-10T12:02:00Z"/>
        </w:trPr>
        <w:tc>
          <w:tcPr>
            <w:tcW w:w="1355" w:type="dxa"/>
          </w:tcPr>
          <w:p w14:paraId="178D863A" w14:textId="77777777" w:rsidR="005F61F0" w:rsidRPr="00DE1712" w:rsidRDefault="005F61F0" w:rsidP="005F61F0">
            <w:pPr>
              <w:pStyle w:val="ECCTabletext"/>
            </w:pPr>
            <w:ins w:id="1837" w:author="Huawei" w:date="2020-09-10T12:02:00Z">
              <w:r w:rsidRPr="00DE1712">
                <w:t>Baseline</w:t>
              </w:r>
            </w:ins>
          </w:p>
        </w:tc>
        <w:tc>
          <w:tcPr>
            <w:tcW w:w="2330" w:type="dxa"/>
          </w:tcPr>
          <w:p w14:paraId="2B63183E" w14:textId="77777777" w:rsidR="005F61F0" w:rsidRPr="00DE1712" w:rsidRDefault="005F61F0" w:rsidP="005F61F0">
            <w:ins w:id="1838" w:author="Huawei" w:date="2020-09-10T12:02:00Z">
              <w:r w:rsidRPr="00DE1712">
                <w:t>Below -10 MHz offset from lower block edge.</w:t>
              </w:r>
              <w:r w:rsidRPr="00DE1712">
                <w:br/>
                <w:t>Above 10 MHz offset from upper block edge.</w:t>
              </w:r>
              <w:r w:rsidRPr="00DE1712">
                <w:br/>
                <w:t>Within 2300 - 2400 MHz.</w:t>
              </w:r>
            </w:ins>
          </w:p>
        </w:tc>
        <w:tc>
          <w:tcPr>
            <w:tcW w:w="5920" w:type="dxa"/>
          </w:tcPr>
          <w:p w14:paraId="13A5CCB5" w14:textId="77777777" w:rsidR="005F61F0" w:rsidRPr="00DE1712" w:rsidRDefault="005F61F0" w:rsidP="005F61F0">
            <w:ins w:id="1839" w:author="Huawei" w:date="2020-09-10T12:02:00Z">
              <w:r w:rsidRPr="00DE1712">
                <w:t>Min(PMax'-43,1)</w:t>
              </w:r>
              <w:r w:rsidRPr="00DE1712">
                <w:tab/>
                <w:t>(1)(2)</w:t>
              </w:r>
            </w:ins>
          </w:p>
        </w:tc>
      </w:tr>
      <w:tr w:rsidR="005F61F0" w:rsidRPr="00DE1712" w14:paraId="2476A3A8" w14:textId="77777777" w:rsidTr="000538BF">
        <w:trPr>
          <w:trHeight w:val="464"/>
          <w:ins w:id="1840" w:author="Huawei" w:date="2020-09-10T12:02:00Z"/>
        </w:trPr>
        <w:tc>
          <w:tcPr>
            <w:tcW w:w="9605" w:type="dxa"/>
            <w:gridSpan w:val="3"/>
          </w:tcPr>
          <w:p w14:paraId="69A5C7BE" w14:textId="28A9E428" w:rsidR="005F61F0" w:rsidRPr="00DE1712" w:rsidRDefault="005F61F0" w:rsidP="005F61F0">
            <w:pPr>
              <w:pStyle w:val="ECCTablenote"/>
            </w:pPr>
            <w:r w:rsidRPr="00DE1712">
              <w:t>(1) The transitional regions and the baseline power limits apply to the synchronised operation of MFCN networks as defined in ECC Report 281.</w:t>
            </w:r>
          </w:p>
          <w:p w14:paraId="17ECB70B" w14:textId="7BC3FC10" w:rsidR="005F61F0" w:rsidRPr="00DE1712" w:rsidRDefault="005F61F0" w:rsidP="005F61F0">
            <w:pPr>
              <w:pStyle w:val="ECCTablenote"/>
            </w:pPr>
            <w:r w:rsidRPr="00DE1712">
              <w:t>(2) PMax' is the maximum mean carrier power in dBm for the base station measured as TRP per carrier in a given cell.</w:t>
            </w:r>
          </w:p>
          <w:p w14:paraId="6F36CD80" w14:textId="77777777" w:rsidR="005F61F0" w:rsidRPr="00DE1712" w:rsidRDefault="005F61F0" w:rsidP="005F61F0">
            <w:pPr>
              <w:pStyle w:val="ECCTablenote"/>
            </w:pPr>
            <w:r w:rsidRPr="00DE1712">
              <w:t>Note:</w:t>
            </w:r>
            <w:r w:rsidRPr="00DE1712">
              <w:tab/>
              <w:t>for TDD blocks the transitional region applies in case of synchronised adjacent blocks, and in-between adjacent TDD blocks that are separated by 5 or 10 MHz. The transition region does not extend below 2300 MHz or above 2400 MHz.</w:t>
            </w:r>
          </w:p>
        </w:tc>
      </w:tr>
    </w:tbl>
    <w:p w14:paraId="7142A6F9" w14:textId="77777777" w:rsidR="005F61F0" w:rsidRPr="00DE1712" w:rsidRDefault="005F61F0" w:rsidP="005F61F0">
      <w:pPr>
        <w:pStyle w:val="Heading4"/>
        <w:rPr>
          <w:ins w:id="1841" w:author="Huawei" w:date="2020-09-10T12:02:00Z"/>
          <w:lang w:val="en-GB"/>
        </w:rPr>
      </w:pPr>
      <w:ins w:id="1842" w:author="Huawei" w:date="2020-09-10T12:02:00Z">
        <w:r w:rsidRPr="00DE1712">
          <w:rPr>
            <w:lang w:val="en-GB"/>
          </w:rPr>
          <w:t>Out-of-block power limits AAS BEM: Interference between unsynchronised or semi-synchronised MFCN networks</w:t>
        </w:r>
      </w:ins>
    </w:p>
    <w:p w14:paraId="250CA10F" w14:textId="77777777" w:rsidR="005F61F0" w:rsidRPr="00DE1712" w:rsidRDefault="005F61F0" w:rsidP="005F61F0">
      <w:pPr>
        <w:rPr>
          <w:ins w:id="1843" w:author="Huawei" w:date="2020-09-10T12:02:00Z"/>
          <w:rStyle w:val="ECCParagraph"/>
        </w:rPr>
      </w:pPr>
      <w:ins w:id="1844" w:author="Huawei" w:date="2020-09-10T12:02:00Z">
        <w:r w:rsidRPr="00DE1712">
          <w:rPr>
            <w:rStyle w:val="ECCParagraph"/>
          </w:rPr>
          <w:lastRenderedPageBreak/>
          <w:t>It is proposed to add the following TRP restricted baseline for AAS BS operating in unsynchronised or semi-synchronised mode.</w:t>
        </w:r>
      </w:ins>
    </w:p>
    <w:p w14:paraId="708B8700" w14:textId="1E54CD1D" w:rsidR="005F61F0" w:rsidRPr="00DE1712" w:rsidRDefault="00161645" w:rsidP="005F61F0">
      <w:pPr>
        <w:pStyle w:val="Caption"/>
        <w:rPr>
          <w:ins w:id="1845" w:author="Huawei" w:date="2020-09-10T12:02:00Z"/>
          <w:lang w:val="en-GB"/>
        </w:rPr>
      </w:pPr>
      <w:ins w:id="1846"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ins>
      <w:r w:rsidR="00174EE3">
        <w:rPr>
          <w:noProof/>
          <w:lang w:val="en-GB"/>
        </w:rPr>
        <w:t>5</w:t>
      </w:r>
      <w:ins w:id="1847" w:author="SWG C - PT1#66" w:date="2020-09-10T16:02:00Z">
        <w:r w:rsidRPr="00DE1712">
          <w:rPr>
            <w:lang w:val="en-GB"/>
          </w:rPr>
          <w:fldChar w:fldCharType="end"/>
        </w:r>
      </w:ins>
      <w:ins w:id="1848" w:author="Huawei" w:date="2020-09-10T12:02:00Z">
        <w:r w:rsidR="005F61F0" w:rsidRPr="00DE1712">
          <w:rPr>
            <w:lang w:val="en-GB"/>
          </w:rPr>
          <w:t>: Restricted baseline power limits for unsynchronised and semi-</w:t>
        </w:r>
        <w:r w:rsidR="005F61F0" w:rsidRPr="00DE1712">
          <w:rPr>
            <w:lang w:val="en-GB"/>
          </w:rPr>
          <w:br/>
          <w:t>synchronised MFCN networks, for AAS base stations in the same geographical area</w:t>
        </w:r>
      </w:ins>
    </w:p>
    <w:tbl>
      <w:tblPr>
        <w:tblStyle w:val="ECCTable-redheader"/>
        <w:tblW w:w="9364" w:type="dxa"/>
        <w:tblInd w:w="0" w:type="dxa"/>
        <w:tblLook w:val="01E0" w:firstRow="1" w:lastRow="1" w:firstColumn="1" w:lastColumn="1" w:noHBand="0" w:noVBand="0"/>
      </w:tblPr>
      <w:tblGrid>
        <w:gridCol w:w="1984"/>
        <w:gridCol w:w="4545"/>
        <w:gridCol w:w="2835"/>
      </w:tblGrid>
      <w:tr w:rsidR="005F61F0" w:rsidRPr="00DE1712" w14:paraId="1E62FBC5" w14:textId="77777777" w:rsidTr="000538BF">
        <w:trPr>
          <w:cnfStyle w:val="100000000000" w:firstRow="1" w:lastRow="0" w:firstColumn="0" w:lastColumn="0" w:oddVBand="0" w:evenVBand="0" w:oddHBand="0" w:evenHBand="0" w:firstRowFirstColumn="0" w:firstRowLastColumn="0" w:lastRowFirstColumn="0" w:lastRowLastColumn="0"/>
          <w:trHeight w:val="257"/>
          <w:ins w:id="1849" w:author="Huawei" w:date="2020-09-10T12:02:00Z"/>
        </w:trPr>
        <w:tc>
          <w:tcPr>
            <w:tcW w:w="1984" w:type="dxa"/>
          </w:tcPr>
          <w:p w14:paraId="33C700F0" w14:textId="77777777" w:rsidR="005F61F0" w:rsidRPr="00DE1712" w:rsidRDefault="005F61F0" w:rsidP="000538BF">
            <w:pPr>
              <w:pStyle w:val="ECCTableHeaderwhitefont"/>
            </w:pPr>
            <w:ins w:id="1850" w:author="Huawei" w:date="2020-09-10T12:02:00Z">
              <w:r w:rsidRPr="00DE1712">
                <w:t>BEM element</w:t>
              </w:r>
            </w:ins>
          </w:p>
        </w:tc>
        <w:tc>
          <w:tcPr>
            <w:tcW w:w="4545" w:type="dxa"/>
          </w:tcPr>
          <w:p w14:paraId="747BCD6D" w14:textId="77777777" w:rsidR="005F61F0" w:rsidRPr="00DE1712" w:rsidRDefault="005F61F0" w:rsidP="000538BF">
            <w:pPr>
              <w:pStyle w:val="ECCTableHeaderwhitefont"/>
            </w:pPr>
            <w:ins w:id="1851" w:author="Huawei" w:date="2020-09-10T12:02:00Z">
              <w:r w:rsidRPr="00DE1712">
                <w:t>Frequency range</w:t>
              </w:r>
            </w:ins>
          </w:p>
        </w:tc>
        <w:tc>
          <w:tcPr>
            <w:tcW w:w="2835" w:type="dxa"/>
          </w:tcPr>
          <w:p w14:paraId="4C84D16C" w14:textId="77777777" w:rsidR="005F61F0" w:rsidRPr="00DE1712" w:rsidRDefault="005F61F0" w:rsidP="000538BF">
            <w:pPr>
              <w:pStyle w:val="ECCTableHeaderwhitefont"/>
            </w:pPr>
            <w:ins w:id="1852" w:author="Huawei" w:date="2020-09-10T12:02:00Z">
              <w:r w:rsidRPr="00DE1712">
                <w:t>AAS TRP limit</w:t>
              </w:r>
              <w:r w:rsidRPr="00DE1712">
                <w:br/>
                <w:t xml:space="preserve">dBm/(5 MHz) per </w:t>
              </w:r>
            </w:ins>
            <w:r w:rsidRPr="00DE1712">
              <w:rPr>
                <w:rStyle w:val="ECCParagraph"/>
              </w:rPr>
              <w:t>cell (1)</w:t>
            </w:r>
          </w:p>
        </w:tc>
      </w:tr>
      <w:tr w:rsidR="005F61F0" w:rsidRPr="00DE1712" w14:paraId="4BC0C941" w14:textId="77777777" w:rsidTr="000538BF">
        <w:trPr>
          <w:trHeight w:val="673"/>
          <w:ins w:id="1853" w:author="Huawei" w:date="2020-09-10T12:02:00Z"/>
        </w:trPr>
        <w:tc>
          <w:tcPr>
            <w:tcW w:w="1984" w:type="dxa"/>
          </w:tcPr>
          <w:p w14:paraId="56617EBF" w14:textId="77777777" w:rsidR="005F61F0" w:rsidRPr="00DE1712" w:rsidRDefault="005F61F0" w:rsidP="000538BF">
            <w:pPr>
              <w:pStyle w:val="ECCTabletext"/>
            </w:pPr>
            <w:ins w:id="1854" w:author="Huawei" w:date="2020-09-10T12:02:00Z">
              <w:r w:rsidRPr="00DE1712">
                <w:t>Restricted baseline</w:t>
              </w:r>
            </w:ins>
          </w:p>
        </w:tc>
        <w:tc>
          <w:tcPr>
            <w:tcW w:w="4545" w:type="dxa"/>
          </w:tcPr>
          <w:p w14:paraId="57B2A805" w14:textId="1F0501A3" w:rsidR="000538BF" w:rsidRPr="00DE1712" w:rsidRDefault="005F61F0" w:rsidP="000538BF">
            <w:pPr>
              <w:pStyle w:val="ECCTabletext"/>
              <w:rPr>
                <w:rStyle w:val="ECCHLyellow"/>
              </w:rPr>
            </w:pPr>
            <w:ins w:id="1855" w:author="Huawei" w:date="2020-09-10T12:02:00Z">
              <w:r w:rsidRPr="00DE1712">
                <w:rPr>
                  <w:rStyle w:val="ECCHLyellow"/>
                </w:rPr>
                <w:t xml:space="preserve">Unsynchronised </w:t>
              </w:r>
              <w:del w:id="1856" w:author="H-E" w:date="2020-11-09T15:57:00Z">
                <w:r w:rsidRPr="00DE1712" w:rsidDel="00FA71A6">
                  <w:rPr>
                    <w:rStyle w:val="ECCHLyellow"/>
                  </w:rPr>
                  <w:delText xml:space="preserve">and semi-synchronised </w:delText>
                </w:r>
              </w:del>
              <w:r w:rsidRPr="00DE1712">
                <w:rPr>
                  <w:rStyle w:val="ECCHLyellow"/>
                </w:rPr>
                <w:t>blocks.</w:t>
              </w:r>
            </w:ins>
          </w:p>
          <w:p w14:paraId="3C54ECFE" w14:textId="77777777" w:rsidR="000538BF" w:rsidRPr="00DE1712" w:rsidRDefault="005F61F0" w:rsidP="000538BF">
            <w:pPr>
              <w:pStyle w:val="ECCTabletext"/>
            </w:pPr>
            <w:r w:rsidRPr="00DE1712">
              <w:t>Below the lower block edge.</w:t>
            </w:r>
          </w:p>
          <w:p w14:paraId="1A564C90" w14:textId="77777777" w:rsidR="000538BF" w:rsidRPr="00DE1712" w:rsidRDefault="005F61F0" w:rsidP="000538BF">
            <w:pPr>
              <w:pStyle w:val="ECCTabletext"/>
            </w:pPr>
            <w:r w:rsidRPr="00DE1712">
              <w:t>Above the upper block edge.</w:t>
            </w:r>
          </w:p>
          <w:p w14:paraId="7548387B" w14:textId="2EFC264E" w:rsidR="005F61F0" w:rsidRPr="00DE1712" w:rsidRDefault="005F61F0" w:rsidP="000538BF">
            <w:pPr>
              <w:pStyle w:val="ECCTabletext"/>
            </w:pPr>
            <w:r w:rsidRPr="00DE1712">
              <w:t xml:space="preserve">Within 2300-2400 MHz </w:t>
            </w:r>
          </w:p>
        </w:tc>
        <w:tc>
          <w:tcPr>
            <w:tcW w:w="2835" w:type="dxa"/>
          </w:tcPr>
          <w:p w14:paraId="6EABB161" w14:textId="77777777" w:rsidR="005F61F0" w:rsidRPr="00DE1712" w:rsidRDefault="005F61F0" w:rsidP="000538BF">
            <w:pPr>
              <w:pStyle w:val="ECCTabletext"/>
            </w:pPr>
            <w:ins w:id="1857" w:author="Huawei" w:date="2020-09-10T12:02:00Z">
              <w:r w:rsidRPr="00DE1712">
                <w:t>TBD</w:t>
              </w:r>
            </w:ins>
          </w:p>
        </w:tc>
      </w:tr>
      <w:tr w:rsidR="005F61F0" w:rsidRPr="00DE1712" w14:paraId="22631737" w14:textId="77777777" w:rsidTr="000538BF">
        <w:trPr>
          <w:ins w:id="1858" w:author="Huawei" w:date="2020-09-10T12:02:00Z"/>
        </w:trPr>
        <w:tc>
          <w:tcPr>
            <w:tcW w:w="9364" w:type="dxa"/>
            <w:gridSpan w:val="3"/>
          </w:tcPr>
          <w:p w14:paraId="2D6BFA03" w14:textId="0A47DBAF" w:rsidR="005F61F0" w:rsidRPr="00DE1712" w:rsidRDefault="005F61F0" w:rsidP="000538BF">
            <w:pPr>
              <w:pStyle w:val="ECCTablenote"/>
              <w:rPr>
                <w:ins w:id="1859" w:author="Huawei" w:date="2020-09-10T12:02:00Z"/>
                <w:rStyle w:val="ECCHLyellow"/>
                <w:szCs w:val="16"/>
                <w:shd w:val="clear" w:color="auto" w:fill="auto"/>
              </w:rPr>
            </w:pPr>
            <w:r w:rsidRPr="00DE1712">
              <w:t>(1)</w:t>
            </w:r>
            <w:r w:rsidRPr="00DE1712">
              <w:tab/>
              <w:t>In a multi-sector base station, the radiated power limit applies to each one of the individual sectors.</w:t>
            </w:r>
          </w:p>
        </w:tc>
      </w:tr>
    </w:tbl>
    <w:p w14:paraId="4E7E4F74" w14:textId="77777777" w:rsidR="005F61F0" w:rsidRPr="00DE1712" w:rsidRDefault="005F61F0" w:rsidP="005F61F0">
      <w:pPr>
        <w:rPr>
          <w:ins w:id="1860" w:author="Huawei" w:date="2020-09-10T12:02:00Z"/>
          <w:rStyle w:val="ECCParagraph"/>
        </w:rPr>
      </w:pPr>
      <w:ins w:id="1861" w:author="Huawei" w:date="2020-09-10T12:02:00Z">
        <w:r w:rsidRPr="00DE1712">
          <w:rPr>
            <w:rStyle w:val="ECCParagraph"/>
          </w:rPr>
          <w:t>The out-of-block power limit applies to unsynchronised and semi-synchronised MFCN base stations if no geographic or indoor/outdoor separation is available. Less stringent technical parameters, if agreed among operators of such networks, may also be used, such as where there is appropriate radio isolation (e.g. due to geographic or indoor/outdoor separation) between networks. In addition, depending on national circumstances, CEPT Administrations may define a relaxed alternative “restricted baseline limit” applying to specific implementation cases to ensure a more efficient usage of spectrum.</w:t>
        </w:r>
      </w:ins>
    </w:p>
    <w:p w14:paraId="44BC815D" w14:textId="77777777" w:rsidR="005F61F0" w:rsidRPr="00DE1712" w:rsidRDefault="005F61F0" w:rsidP="005F61F0">
      <w:pPr>
        <w:pStyle w:val="Heading3"/>
        <w:rPr>
          <w:ins w:id="1862" w:author="Huawei" w:date="2020-09-10T12:02:00Z"/>
          <w:lang w:val="en-GB"/>
        </w:rPr>
      </w:pPr>
      <w:bookmarkStart w:id="1863" w:name="_Toc55833382"/>
      <w:ins w:id="1864" w:author="Huawei" w:date="2020-09-10T12:02:00Z">
        <w:r w:rsidRPr="00DE1712">
          <w:rPr>
            <w:lang w:val="en-GB"/>
          </w:rPr>
          <w:t>MFCN Terminal</w:t>
        </w:r>
        <w:bookmarkEnd w:id="1863"/>
      </w:ins>
    </w:p>
    <w:p w14:paraId="0EBBAA00" w14:textId="77777777" w:rsidR="005F61F0" w:rsidRPr="00DE1712" w:rsidRDefault="005F61F0" w:rsidP="00DE1712">
      <w:pPr>
        <w:rPr>
          <w:ins w:id="1865" w:author="Huawei" w:date="2020-09-10T12:02:00Z"/>
          <w:rStyle w:val="ECCParagraph"/>
        </w:rPr>
      </w:pPr>
      <w:ins w:id="1866" w:author="Huawei" w:date="2020-09-10T12:02:00Z">
        <w:r w:rsidRPr="00DE1712">
          <w:rPr>
            <w:rStyle w:val="ECCParagraph"/>
          </w:rPr>
          <w:t>The same technical parameters as per current ECC decision are to be maintained i.e.:</w:t>
        </w:r>
      </w:ins>
    </w:p>
    <w:p w14:paraId="44EF1D94" w14:textId="77777777" w:rsidR="005F61F0" w:rsidRPr="00DE1712" w:rsidRDefault="005F61F0" w:rsidP="00DE1712">
      <w:pPr>
        <w:rPr>
          <w:ins w:id="1867" w:author="Huawei" w:date="2020-09-10T12:02:00Z"/>
          <w:rStyle w:val="ECCHLbold"/>
        </w:rPr>
      </w:pPr>
      <w:ins w:id="1868" w:author="Huawei" w:date="2020-09-10T12:02:00Z">
        <w:r w:rsidRPr="00DE1712">
          <w:rPr>
            <w:rStyle w:val="ECCHLbold"/>
          </w:rPr>
          <w:t>In-block requirements for all user equipment</w:t>
        </w:r>
      </w:ins>
    </w:p>
    <w:p w14:paraId="244E95DA" w14:textId="77777777" w:rsidR="005F61F0" w:rsidRPr="00DE1712" w:rsidRDefault="005F61F0" w:rsidP="00DE1712">
      <w:pPr>
        <w:rPr>
          <w:ins w:id="1869" w:author="Huawei" w:date="2020-09-10T12:02:00Z"/>
          <w:rStyle w:val="ECCParagraph"/>
        </w:rPr>
      </w:pPr>
      <w:ins w:id="1870" w:author="Huawei" w:date="2020-09-10T12:02:00Z">
        <w:r w:rsidRPr="00DE1712">
          <w:rPr>
            <w:rStyle w:val="ECCParagraph"/>
          </w:rPr>
          <w:t>This decision provides a recommended upper limit of 25 dBm for the in-block power of the user equipment (UE).</w:t>
        </w:r>
      </w:ins>
    </w:p>
    <w:p w14:paraId="75D792ED" w14:textId="77777777" w:rsidR="005F61F0" w:rsidRPr="00DE1712" w:rsidRDefault="005F61F0" w:rsidP="00DE1712">
      <w:pPr>
        <w:rPr>
          <w:ins w:id="1871" w:author="Huawei" w:date="2020-09-10T12:02:00Z"/>
          <w:rStyle w:val="ECCParagraph"/>
        </w:rPr>
      </w:pPr>
      <w:ins w:id="1872" w:author="Huawei" w:date="2020-09-10T12:02:00Z">
        <w:r w:rsidRPr="00DE1712">
          <w:rPr>
            <w:rStyle w:val="ECCParagraph"/>
          </w:rPr>
          <w:t xml:space="preserve">This power limit is specified as e.i.r.p. for UE designed to be fixed or installed and as TRP </w:t>
        </w:r>
        <w:r w:rsidRPr="00DE1712">
          <w:rPr>
            <w:rStyle w:val="ECCParagraph"/>
          </w:rPr>
          <w:footnoteReference w:customMarkFollows="1" w:id="2"/>
          <w:t>[1] for the UE designed to be mobile or nomadic.</w:t>
        </w:r>
      </w:ins>
    </w:p>
    <w:p w14:paraId="6A2C79EB" w14:textId="77777777" w:rsidR="005F61F0" w:rsidRPr="00DE1712" w:rsidRDefault="005F61F0" w:rsidP="00DE1712">
      <w:pPr>
        <w:rPr>
          <w:ins w:id="1875" w:author="Huawei" w:date="2020-09-10T12:02:00Z"/>
          <w:rStyle w:val="ECCParagraph"/>
        </w:rPr>
      </w:pPr>
      <w:ins w:id="1876" w:author="Huawei" w:date="2020-09-10T12:02:00Z">
        <w:r w:rsidRPr="00DE1712">
          <w:rPr>
            <w:rStyle w:val="ECCParagraph"/>
          </w:rPr>
          <w:t>A tolerance of up to + 2 dB has been included in this limit, to reflect operation under extreme environmental conditions and production spread.</w:t>
        </w:r>
      </w:ins>
    </w:p>
    <w:p w14:paraId="474E14E5" w14:textId="77777777" w:rsidR="005F61F0" w:rsidRPr="00DE1712" w:rsidRDefault="005F61F0" w:rsidP="00DE1712">
      <w:pPr>
        <w:rPr>
          <w:ins w:id="1877" w:author="Huawei" w:date="2020-09-10T12:02:00Z"/>
          <w:rStyle w:val="ECCParagraph"/>
        </w:rPr>
      </w:pPr>
      <w:ins w:id="1878" w:author="Huawei" w:date="2020-09-10T12:02:00Z">
        <w:r w:rsidRPr="00DE1712">
          <w:rPr>
            <w:rStyle w:val="ECCParagraph"/>
          </w:rPr>
          <w:t>Administrations may relax this limit in certain situations, for example fixed UE in rural areas, providing that protection of other services, networks and applications is not compromised and cross-border obligations are fulfilled.</w:t>
        </w:r>
      </w:ins>
    </w:p>
    <w:p w14:paraId="19847DF2" w14:textId="77777777" w:rsidR="005F61F0" w:rsidRPr="00DE1712" w:rsidRDefault="005F61F0" w:rsidP="00DE1712">
      <w:pPr>
        <w:rPr>
          <w:ins w:id="1879" w:author="Huawei" w:date="2020-09-10T12:02:00Z"/>
          <w:rStyle w:val="ECCParagraph"/>
        </w:rPr>
      </w:pPr>
      <w:ins w:id="1880" w:author="Huawei" w:date="2020-09-10T12:02:00Z">
        <w:del w:id="1881" w:author="H-E" w:date="2020-11-09T15:57:00Z">
          <w:r w:rsidRPr="00DE1712" w:rsidDel="00FA71A6">
            <w:rPr>
              <w:rStyle w:val="ECCParagraph"/>
            </w:rPr>
            <w:delText>]</w:delText>
          </w:r>
        </w:del>
      </w:ins>
    </w:p>
    <w:p w14:paraId="57CB8274" w14:textId="77777777" w:rsidR="00D63763" w:rsidRPr="00DE1712" w:rsidRDefault="00D63763" w:rsidP="00D63763">
      <w:pPr>
        <w:pStyle w:val="Heading1"/>
        <w:rPr>
          <w:lang w:val="en-GB"/>
        </w:rPr>
      </w:pPr>
      <w:bookmarkStart w:id="1882" w:name="_Toc11917814"/>
      <w:bookmarkStart w:id="1883" w:name="_Toc55833383"/>
      <w:r w:rsidRPr="00DE1712">
        <w:rPr>
          <w:lang w:val="en-GB"/>
        </w:rPr>
        <w:lastRenderedPageBreak/>
        <w:t>Conclusions</w:t>
      </w:r>
      <w:bookmarkEnd w:id="1882"/>
      <w:bookmarkEnd w:id="1883"/>
    </w:p>
    <w:p w14:paraId="1DD84E2D" w14:textId="38C2FE1A" w:rsidR="008B1011" w:rsidRPr="00DE1712" w:rsidRDefault="00360F7F" w:rsidP="008B1011">
      <w:pPr>
        <w:rPr>
          <w:rStyle w:val="ECCParagraph"/>
        </w:rPr>
      </w:pPr>
      <w:bookmarkStart w:id="1884" w:name="_Hlk864439"/>
      <w:r w:rsidRPr="00DE1712">
        <w:rPr>
          <w:rStyle w:val="ECCParagraph"/>
        </w:rPr>
        <w:t xml:space="preserve">This ECC Report </w:t>
      </w:r>
    </w:p>
    <w:bookmarkEnd w:id="1884"/>
    <w:p w14:paraId="60A970EC" w14:textId="77777777" w:rsidR="00D57ADA" w:rsidRPr="00DE1712" w:rsidRDefault="00D57ADA" w:rsidP="00882223">
      <w:pPr>
        <w:rPr>
          <w:rStyle w:val="ECCParagraph"/>
        </w:rPr>
      </w:pPr>
    </w:p>
    <w:p w14:paraId="5F5E0279" w14:textId="75BBD3F8" w:rsidR="003944C0" w:rsidRPr="00DE1712" w:rsidRDefault="00FA71A6" w:rsidP="003944C0">
      <w:pPr>
        <w:pStyle w:val="ECCAnnexheading1"/>
        <w:rPr>
          <w:lang w:val="en-GB"/>
        </w:rPr>
      </w:pPr>
      <w:ins w:id="1885" w:author="H-E" w:date="2020-11-09T15:57:00Z">
        <w:r w:rsidRPr="00FA71A6">
          <w:lastRenderedPageBreak/>
          <w:t>Technical parameters based on ETSI TS 137 105</w:t>
        </w:r>
      </w:ins>
      <w:del w:id="1886" w:author="H-E" w:date="2020-11-09T15:57:00Z">
        <w:r w:rsidR="008B1011" w:rsidRPr="00DE1712" w:rsidDel="00FA71A6">
          <w:rPr>
            <w:lang w:val="en-GB"/>
          </w:rPr>
          <w:delText>PARAMETERS FOR THE INTERFERENCE STUDY IN THE 2600 MHZ MFCN BAND BETWEEN NON-AAS/AAS AND inband/ADJACENT SERVICES</w:delText>
        </w:r>
      </w:del>
    </w:p>
    <w:p w14:paraId="41C54B0E" w14:textId="048C4CA8" w:rsidR="007D2420" w:rsidRDefault="00FA71A6">
      <w:pPr>
        <w:pStyle w:val="ECCFiguregraphcentered"/>
        <w:rPr>
          <w:ins w:id="1887" w:author="H-E" w:date="2020-11-09T15:59:00Z"/>
          <w:rStyle w:val="ECCParagraph"/>
          <w:b/>
          <w:caps/>
          <w:color w:val="D2232A"/>
        </w:rPr>
        <w:pPrChange w:id="1888" w:author="H-E" w:date="2020-11-09T15:59:00Z">
          <w:pPr/>
        </w:pPrChange>
      </w:pPr>
      <w:ins w:id="1889" w:author="H-E" w:date="2020-11-09T15:59:00Z">
        <w:r w:rsidRPr="007C5E1A">
          <w:rPr>
            <w:lang w:val="en-GB"/>
          </w:rPr>
          <w:t>Universal Mobile Telecommunications System (UMTS); LTE; 5G Active Antenna System (AAS) Base Station (BS) transmission and reception</w:t>
        </w:r>
      </w:ins>
    </w:p>
    <w:p w14:paraId="5F17238F" w14:textId="77777777" w:rsidR="00FA71A6" w:rsidRDefault="00FA71A6" w:rsidP="003944C0">
      <w:pPr>
        <w:rPr>
          <w:ins w:id="1890" w:author="H-E" w:date="2020-11-09T15:59:00Z"/>
          <w:rStyle w:val="ECCParagraph"/>
        </w:rPr>
      </w:pPr>
    </w:p>
    <w:p w14:paraId="2BFAAB52" w14:textId="77777777" w:rsidR="00FA71A6" w:rsidRPr="00FA71A6" w:rsidRDefault="00FA71A6" w:rsidP="00FA71A6">
      <w:pPr>
        <w:rPr>
          <w:ins w:id="1891" w:author="H-E" w:date="2020-11-09T15:59:00Z"/>
          <w:rStyle w:val="Emphasis"/>
        </w:rPr>
      </w:pPr>
      <w:ins w:id="1892" w:author="H-E" w:date="2020-11-09T15:59:00Z">
        <w:r w:rsidRPr="00FA71A6">
          <w:rPr>
            <w:rStyle w:val="Emphasis"/>
          </w:rPr>
          <w:t xml:space="preserve">9.7.5.2 Minimum requirement for MSR operation </w:t>
        </w:r>
      </w:ins>
    </w:p>
    <w:p w14:paraId="4A8B3F42" w14:textId="77777777" w:rsidR="00FA71A6" w:rsidRPr="00FA71A6" w:rsidRDefault="00FA71A6" w:rsidP="00FA71A6">
      <w:pPr>
        <w:rPr>
          <w:ins w:id="1893" w:author="H-E" w:date="2020-11-09T15:59:00Z"/>
          <w:rStyle w:val="Emphasis"/>
        </w:rPr>
      </w:pPr>
      <w:ins w:id="1894" w:author="H-E" w:date="2020-11-09T15:59:00Z">
        <w:r w:rsidRPr="00FA71A6">
          <w:rPr>
            <w:rStyle w:val="Emphasis"/>
          </w:rPr>
          <w:t xml:space="preserve">9.7.5.2.1 General </w:t>
        </w:r>
      </w:ins>
    </w:p>
    <w:p w14:paraId="5B0691FA" w14:textId="77777777" w:rsidR="00FA71A6" w:rsidRPr="00FA71A6" w:rsidRDefault="00FA71A6" w:rsidP="00FA71A6">
      <w:pPr>
        <w:rPr>
          <w:ins w:id="1895" w:author="H-E" w:date="2020-11-09T15:59:00Z"/>
          <w:rStyle w:val="Emphasis"/>
        </w:rPr>
      </w:pPr>
      <w:ins w:id="1896" w:author="H-E" w:date="2020-11-09T15:59:00Z">
        <w:r w:rsidRPr="00FA71A6">
          <w:rPr>
            <w:rStyle w:val="Emphasis"/>
          </w:rPr>
          <w:t xml:space="preserve">The MSR operating band unwanted emission minimum requirements are given in subclauses 9.7.5.2.2, 9.7.5.2.3, and 9.7.5.2.4. </w:t>
        </w:r>
      </w:ins>
    </w:p>
    <w:p w14:paraId="261B1D35" w14:textId="77777777" w:rsidR="00FA71A6" w:rsidRPr="00FA71A6" w:rsidRDefault="00FA71A6" w:rsidP="00FA71A6">
      <w:pPr>
        <w:rPr>
          <w:ins w:id="1897" w:author="H-E" w:date="2020-11-09T15:59:00Z"/>
          <w:rStyle w:val="Emphasis"/>
        </w:rPr>
      </w:pPr>
      <w:ins w:id="1898" w:author="H-E" w:date="2020-11-09T15:59:00Z">
        <w:r w:rsidRPr="00FA71A6">
          <w:rPr>
            <w:rStyle w:val="Emphasis"/>
          </w:rPr>
          <w:t>9.7.5.2.2 Minimum requirements for Band Categories 1 and 3 For an MSR RIB operating in BC1 or BC3 bands, the minimum requirements are specified in tables 9.7.5.2.2-1 to 9.7.5.2.2-4, dependent on BS class and output power.</w:t>
        </w:r>
      </w:ins>
    </w:p>
    <w:p w14:paraId="793C379E" w14:textId="77777777" w:rsidR="00FA71A6" w:rsidRPr="00FA71A6" w:rsidRDefault="00FA71A6" w:rsidP="00FA71A6">
      <w:pPr>
        <w:pStyle w:val="TAN"/>
        <w:rPr>
          <w:ins w:id="1899" w:author="H-E" w:date="2020-11-09T15:59:00Z"/>
          <w:rStyle w:val="ECCParagraph"/>
        </w:rPr>
      </w:pPr>
      <w:ins w:id="1900" w:author="H-E" w:date="2020-11-09T15:59:00Z">
        <w:r w:rsidRPr="00FA71A6">
          <w:rPr>
            <w:noProof/>
            <w:lang w:val="en-US" w:eastAsia="en-US"/>
          </w:rPr>
          <w:drawing>
            <wp:inline distT="0" distB="0" distL="0" distR="0" wp14:anchorId="609452C2" wp14:editId="3537C1DB">
              <wp:extent cx="6120765" cy="3309620"/>
              <wp:effectExtent l="0" t="0" r="0" b="5080"/>
              <wp:docPr id="3" name="Picture 3" descr="C:\Users\l73116\AppData\Roaming\eSpace_Desktop\UserData\l73116\imagefiles\EB162FA2-7740-42E1-A0FC-8D0743991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73116\AppData\Roaming\eSpace_Desktop\UserData\l73116\imagefiles\EB162FA2-7740-42E1-A0FC-8D074399150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309620"/>
                      </a:xfrm>
                      <a:prstGeom prst="rect">
                        <a:avLst/>
                      </a:prstGeom>
                      <a:noFill/>
                      <a:ln>
                        <a:noFill/>
                      </a:ln>
                    </pic:spPr>
                  </pic:pic>
                </a:graphicData>
              </a:graphic>
            </wp:inline>
          </w:drawing>
        </w:r>
      </w:ins>
    </w:p>
    <w:p w14:paraId="162E9F8A" w14:textId="77777777" w:rsidR="00FA71A6" w:rsidRPr="00FA71A6" w:rsidRDefault="00FA71A6" w:rsidP="00FA71A6">
      <w:pPr>
        <w:pStyle w:val="TAN"/>
        <w:rPr>
          <w:ins w:id="1901" w:author="H-E" w:date="2020-11-09T15:59:00Z"/>
          <w:rStyle w:val="ECCParagraph"/>
        </w:rPr>
      </w:pPr>
    </w:p>
    <w:p w14:paraId="15AB1D6B" w14:textId="77777777" w:rsidR="00FA71A6" w:rsidRPr="00FA71A6" w:rsidRDefault="00FA71A6" w:rsidP="00FA71A6">
      <w:pPr>
        <w:pStyle w:val="TAN"/>
        <w:rPr>
          <w:ins w:id="1902" w:author="H-E" w:date="2020-11-09T15:59:00Z"/>
          <w:rStyle w:val="ECCParagraph"/>
        </w:rPr>
      </w:pPr>
    </w:p>
    <w:p w14:paraId="54C7B4CF" w14:textId="77777777" w:rsidR="00FA71A6" w:rsidRDefault="00FA71A6" w:rsidP="003944C0">
      <w:pPr>
        <w:rPr>
          <w:ins w:id="1903" w:author="H-E" w:date="2020-11-09T16:00:00Z"/>
          <w:rStyle w:val="ECCParagraph"/>
        </w:rPr>
      </w:pPr>
    </w:p>
    <w:p w14:paraId="21AA6DD3" w14:textId="77777777" w:rsidR="00FA71A6" w:rsidRDefault="00FA71A6" w:rsidP="003944C0">
      <w:pPr>
        <w:rPr>
          <w:ins w:id="1904" w:author="H-E" w:date="2020-11-09T16:00:00Z"/>
          <w:rStyle w:val="ECCParagraph"/>
        </w:rPr>
      </w:pPr>
    </w:p>
    <w:p w14:paraId="2654B7FC" w14:textId="77777777" w:rsidR="00FA71A6" w:rsidRPr="00FA71A6" w:rsidRDefault="00FA71A6" w:rsidP="00FA71A6">
      <w:pPr>
        <w:pStyle w:val="ECCAnnexheading1"/>
        <w:rPr>
          <w:ins w:id="1905" w:author="H-E" w:date="2020-11-09T16:00:00Z"/>
        </w:rPr>
      </w:pPr>
      <w:ins w:id="1906" w:author="H-E" w:date="2020-11-09T16:00:00Z">
        <w:r w:rsidRPr="00FA71A6">
          <w:lastRenderedPageBreak/>
          <w:t>Extract from ECC Report 173 (27 April 2018)</w:t>
        </w:r>
      </w:ins>
    </w:p>
    <w:p w14:paraId="1B2306B5" w14:textId="77777777" w:rsidR="00FA71A6" w:rsidRPr="00FA71A6" w:rsidRDefault="00FA71A6" w:rsidP="00FA71A6">
      <w:pPr>
        <w:rPr>
          <w:ins w:id="1907" w:author="H-E" w:date="2020-11-09T16:00:00Z"/>
        </w:rPr>
      </w:pPr>
    </w:p>
    <w:p w14:paraId="29C4FE29" w14:textId="77777777" w:rsidR="00FA71A6" w:rsidRPr="00FA71A6" w:rsidRDefault="00FA71A6" w:rsidP="00FA71A6">
      <w:pPr>
        <w:rPr>
          <w:ins w:id="1908" w:author="H-E" w:date="2020-11-09T16:00:00Z"/>
        </w:rPr>
      </w:pPr>
      <w:ins w:id="1909" w:author="H-E" w:date="2020-11-09T16:00:00Z">
        <w:r w:rsidRPr="00FA71A6">
          <w:t>Band 13: below 2290MHz: about 128 fixed links + 1 temporary use + 1 PMSE use</w:t>
        </w:r>
      </w:ins>
    </w:p>
    <w:p w14:paraId="05572B69" w14:textId="77777777" w:rsidR="00FA71A6" w:rsidRPr="00FA71A6" w:rsidRDefault="00FA71A6" w:rsidP="00FA71A6">
      <w:pPr>
        <w:rPr>
          <w:ins w:id="1910" w:author="H-E" w:date="2020-11-09T16:00:00Z"/>
        </w:rPr>
      </w:pPr>
      <w:ins w:id="1911" w:author="H-E" w:date="2020-11-09T16:00:00Z">
        <w:r w:rsidRPr="00FA71A6">
          <w:rPr>
            <w:noProof/>
            <w:lang w:val="en-US"/>
          </w:rPr>
          <w:drawing>
            <wp:inline distT="0" distB="0" distL="0" distR="0" wp14:anchorId="30AABA91" wp14:editId="20C41AAE">
              <wp:extent cx="6345428" cy="274197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02" t="19779" r="22840" b="21946"/>
                      <a:stretch/>
                    </pic:blipFill>
                    <pic:spPr bwMode="auto">
                      <a:xfrm>
                        <a:off x="0" y="0"/>
                        <a:ext cx="6398891" cy="2765081"/>
                      </a:xfrm>
                      <a:prstGeom prst="rect">
                        <a:avLst/>
                      </a:prstGeom>
                      <a:ln>
                        <a:noFill/>
                      </a:ln>
                      <a:extLst>
                        <a:ext uri="{53640926-AAD7-44D8-BBD7-CCE9431645EC}">
                          <a14:shadowObscured xmlns:a14="http://schemas.microsoft.com/office/drawing/2010/main"/>
                        </a:ext>
                      </a:extLst>
                    </pic:spPr>
                  </pic:pic>
                </a:graphicData>
              </a:graphic>
            </wp:inline>
          </w:drawing>
        </w:r>
      </w:ins>
    </w:p>
    <w:p w14:paraId="7C291DAD" w14:textId="77777777" w:rsidR="00FA71A6" w:rsidRPr="00FA71A6" w:rsidRDefault="00FA71A6" w:rsidP="00FA71A6">
      <w:pPr>
        <w:rPr>
          <w:ins w:id="1912" w:author="H-E" w:date="2020-11-09T16:00:00Z"/>
        </w:rPr>
      </w:pPr>
    </w:p>
    <w:p w14:paraId="50648170" w14:textId="77777777" w:rsidR="00FA71A6" w:rsidRPr="00FA71A6" w:rsidRDefault="00FA71A6" w:rsidP="00FA71A6">
      <w:pPr>
        <w:rPr>
          <w:ins w:id="1913" w:author="H-E" w:date="2020-11-09T16:00:00Z"/>
        </w:rPr>
      </w:pPr>
      <w:ins w:id="1914" w:author="H-E" w:date="2020-11-09T16:00:00Z">
        <w:r w:rsidRPr="00FA71A6">
          <w:t>Band 15: above 2400MHz: about 8922 P-P + 4108 CS</w:t>
        </w:r>
      </w:ins>
    </w:p>
    <w:p w14:paraId="3AC68ED0" w14:textId="77777777" w:rsidR="00FA71A6" w:rsidRPr="00FA71A6" w:rsidRDefault="00FA71A6" w:rsidP="00FA71A6">
      <w:pPr>
        <w:rPr>
          <w:ins w:id="1915" w:author="H-E" w:date="2020-11-09T16:00:00Z"/>
        </w:rPr>
      </w:pPr>
      <w:ins w:id="1916" w:author="H-E" w:date="2020-11-09T16:00:00Z">
        <w:r w:rsidRPr="00FA71A6">
          <w:rPr>
            <w:noProof/>
            <w:lang w:val="en-US"/>
          </w:rPr>
          <w:drawing>
            <wp:inline distT="0" distB="0" distL="0" distR="0" wp14:anchorId="1E403C10" wp14:editId="214CE3CB">
              <wp:extent cx="6340670" cy="567579"/>
              <wp:effectExtent l="0" t="0" r="317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302" t="19777" r="6137" b="65494"/>
                      <a:stretch/>
                    </pic:blipFill>
                    <pic:spPr bwMode="auto">
                      <a:xfrm>
                        <a:off x="0" y="0"/>
                        <a:ext cx="6694696" cy="599269"/>
                      </a:xfrm>
                      <a:prstGeom prst="rect">
                        <a:avLst/>
                      </a:prstGeom>
                      <a:ln>
                        <a:noFill/>
                      </a:ln>
                      <a:extLst>
                        <a:ext uri="{53640926-AAD7-44D8-BBD7-CCE9431645EC}">
                          <a14:shadowObscured xmlns:a14="http://schemas.microsoft.com/office/drawing/2010/main"/>
                        </a:ext>
                      </a:extLst>
                    </pic:spPr>
                  </pic:pic>
                </a:graphicData>
              </a:graphic>
            </wp:inline>
          </w:drawing>
        </w:r>
      </w:ins>
    </w:p>
    <w:p w14:paraId="6E619554" w14:textId="77777777" w:rsidR="00FA71A6" w:rsidRPr="00FA71A6" w:rsidRDefault="00FA71A6" w:rsidP="00FA71A6">
      <w:pPr>
        <w:pStyle w:val="TAN"/>
        <w:rPr>
          <w:ins w:id="1917" w:author="H-E" w:date="2020-11-09T16:00:00Z"/>
          <w:rStyle w:val="ECCParagraph"/>
        </w:rPr>
      </w:pPr>
    </w:p>
    <w:p w14:paraId="224403DB" w14:textId="77777777" w:rsidR="00FA71A6" w:rsidRPr="00DE1712" w:rsidRDefault="00FA71A6" w:rsidP="003944C0">
      <w:pPr>
        <w:rPr>
          <w:rStyle w:val="ECCParagraph"/>
        </w:rPr>
      </w:pPr>
    </w:p>
    <w:p w14:paraId="48DD3705" w14:textId="7D9D2E40" w:rsidR="00907A25" w:rsidRPr="00DE1712" w:rsidRDefault="008B1011" w:rsidP="00907A25">
      <w:pPr>
        <w:pStyle w:val="ECCAnnexheading1"/>
        <w:rPr>
          <w:lang w:val="en-GB"/>
        </w:rPr>
      </w:pPr>
      <w:r w:rsidRPr="00DE1712">
        <w:rPr>
          <w:lang w:val="en-GB"/>
        </w:rPr>
        <w:lastRenderedPageBreak/>
        <w:t>STUDY #1 FOR...</w:t>
      </w:r>
    </w:p>
    <w:p w14:paraId="2DB306FB" w14:textId="7E72A6B9" w:rsidR="002F5E7A" w:rsidRPr="00DE1712" w:rsidRDefault="002F5E7A" w:rsidP="002F5E7A">
      <w:pPr>
        <w:pStyle w:val="ECCAnnexheading1"/>
        <w:rPr>
          <w:lang w:val="en-GB"/>
        </w:rPr>
      </w:pPr>
      <w:r w:rsidRPr="00DE1712">
        <w:rPr>
          <w:lang w:val="en-GB"/>
        </w:rPr>
        <w:lastRenderedPageBreak/>
        <w:t>STUDY #2 FOR...</w:t>
      </w:r>
    </w:p>
    <w:p w14:paraId="2A561DFA" w14:textId="12044656" w:rsidR="008B1011" w:rsidRPr="00DE1712" w:rsidRDefault="008B1011" w:rsidP="008B1011"/>
    <w:p w14:paraId="7DA1D7A9" w14:textId="7CA716C2" w:rsidR="008A54FC" w:rsidRPr="00DE1712" w:rsidRDefault="008A54FC" w:rsidP="00E2303A">
      <w:pPr>
        <w:pStyle w:val="ECCAnnexheading1"/>
        <w:rPr>
          <w:lang w:val="en-GB"/>
        </w:rPr>
      </w:pPr>
      <w:bookmarkStart w:id="1918" w:name="_Toc380059620"/>
      <w:bookmarkStart w:id="1919" w:name="_Toc380059762"/>
      <w:bookmarkStart w:id="1920" w:name="_Toc396383876"/>
      <w:bookmarkStart w:id="1921" w:name="_Toc396917309"/>
      <w:bookmarkStart w:id="1922" w:name="_Toc396917420"/>
      <w:bookmarkStart w:id="1923" w:name="_Toc396917640"/>
      <w:bookmarkStart w:id="1924" w:name="_Toc396917655"/>
      <w:bookmarkStart w:id="1925" w:name="_Toc396917760"/>
      <w:bookmarkStart w:id="1926" w:name="_Toc11917822"/>
      <w:bookmarkStart w:id="1927" w:name="_Ref1391151"/>
      <w:bookmarkEnd w:id="75"/>
      <w:bookmarkEnd w:id="76"/>
      <w:bookmarkEnd w:id="77"/>
      <w:bookmarkEnd w:id="78"/>
      <w:bookmarkEnd w:id="79"/>
      <w:bookmarkEnd w:id="80"/>
      <w:bookmarkEnd w:id="81"/>
      <w:bookmarkEnd w:id="82"/>
      <w:bookmarkEnd w:id="83"/>
      <w:bookmarkEnd w:id="84"/>
      <w:r w:rsidRPr="00DE1712">
        <w:rPr>
          <w:lang w:val="en-GB"/>
        </w:rPr>
        <w:lastRenderedPageBreak/>
        <w:t xml:space="preserve">List of </w:t>
      </w:r>
      <w:r w:rsidR="00C72D9E" w:rsidRPr="00DE1712">
        <w:rPr>
          <w:lang w:val="en-GB"/>
        </w:rPr>
        <w:t>R</w:t>
      </w:r>
      <w:r w:rsidRPr="00DE1712">
        <w:rPr>
          <w:lang w:val="en-GB"/>
        </w:rPr>
        <w:t>eference</w:t>
      </w:r>
      <w:bookmarkEnd w:id="1918"/>
      <w:bookmarkEnd w:id="1919"/>
      <w:bookmarkEnd w:id="1920"/>
      <w:bookmarkEnd w:id="1921"/>
      <w:bookmarkEnd w:id="1922"/>
      <w:bookmarkEnd w:id="1923"/>
      <w:bookmarkEnd w:id="1924"/>
      <w:bookmarkEnd w:id="1925"/>
      <w:r w:rsidR="00790039" w:rsidRPr="00DE1712">
        <w:rPr>
          <w:lang w:val="en-GB"/>
        </w:rPr>
        <w:t>s</w:t>
      </w:r>
      <w:bookmarkEnd w:id="1926"/>
    </w:p>
    <w:p w14:paraId="3121013F" w14:textId="77777777" w:rsidR="009707CD" w:rsidRPr="00DE1712" w:rsidRDefault="009707CD" w:rsidP="00A97696"/>
    <w:bookmarkStart w:id="1928" w:name="_Ref40084231"/>
    <w:bookmarkEnd w:id="1927"/>
    <w:p w14:paraId="1C626010" w14:textId="4ABF12A4" w:rsidR="003754A9" w:rsidRPr="00DE1712" w:rsidRDefault="003754A9" w:rsidP="003754A9">
      <w:pPr>
        <w:pStyle w:val="ECCReference"/>
      </w:pPr>
      <w:r w:rsidRPr="00DE1712">
        <w:fldChar w:fldCharType="begin"/>
      </w:r>
      <w:r w:rsidRPr="00DE1712">
        <w:instrText xml:space="preserve"> HYPERLINK "https://www.ecodocdb.dk/download/b02d6dab-2b58/ECCDEC1402.DOCX" </w:instrText>
      </w:r>
      <w:r w:rsidRPr="00DE1712">
        <w:fldChar w:fldCharType="separate"/>
      </w:r>
      <w:r w:rsidRPr="00DE1712">
        <w:rPr>
          <w:rStyle w:val="Hyperlink"/>
        </w:rPr>
        <w:t>ECC Decision (14)02</w:t>
      </w:r>
      <w:r w:rsidRPr="00DE1712">
        <w:fldChar w:fldCharType="end"/>
      </w:r>
      <w:r w:rsidRPr="00DE1712">
        <w:t>, "Harmonised technical and regulatory conditions for the use of the band 2300-2400 MHz for Mobile/Fixed Communications Networks (MFCN)", Approved 27 June 2014</w:t>
      </w:r>
      <w:bookmarkEnd w:id="1928"/>
    </w:p>
    <w:bookmarkStart w:id="1929" w:name="_Ref40084256"/>
    <w:p w14:paraId="6FE1D601" w14:textId="2952E585" w:rsidR="00EE4195" w:rsidRPr="00DE1712" w:rsidRDefault="00EE4195" w:rsidP="00EE4195">
      <w:pPr>
        <w:pStyle w:val="ECCReference"/>
      </w:pPr>
      <w:r w:rsidRPr="00DE1712">
        <w:fldChar w:fldCharType="begin"/>
      </w:r>
      <w:r w:rsidRPr="00DE1712">
        <w:instrText xml:space="preserve"> HYPERLINK "https://www.ecodocdb.dk/download/01a8e2ae-8ede/ECCREP172.DOC" </w:instrText>
      </w:r>
      <w:r w:rsidRPr="00DE1712">
        <w:fldChar w:fldCharType="separate"/>
      </w:r>
      <w:r w:rsidRPr="00DE1712">
        <w:rPr>
          <w:rStyle w:val="Hyperlink"/>
        </w:rPr>
        <w:t>ECC Report 172</w:t>
      </w:r>
      <w:r w:rsidRPr="00DE1712">
        <w:fldChar w:fldCharType="end"/>
      </w:r>
      <w:r w:rsidRPr="00DE1712">
        <w:t>, "Broadband Wireless Systems Usage in 2300-2400 MHz", March 2012</w:t>
      </w:r>
      <w:bookmarkEnd w:id="1929"/>
    </w:p>
    <w:p w14:paraId="5A3D9737" w14:textId="189BAE9F" w:rsidR="00F3382D" w:rsidRPr="00DE1712" w:rsidRDefault="00943B94" w:rsidP="0042635B">
      <w:pPr>
        <w:pStyle w:val="ECCReference"/>
      </w:pPr>
      <w:hyperlink r:id="rId18" w:history="1">
        <w:r w:rsidR="00EE4195" w:rsidRPr="00DE1712">
          <w:rPr>
            <w:rStyle w:val="Hyperlink"/>
          </w:rPr>
          <w:t>CEPT Report 55</w:t>
        </w:r>
      </w:hyperlink>
      <w:r w:rsidR="00EE4195" w:rsidRPr="00DE1712">
        <w:t>, "Report A from CEPT to the European Commission in response to the Mandate on ‘Harmonised technical conditions for the 2300-2400 MHz (‘2.3 GHz’) frequency band in the EU for the provision of wireless broadband electronic communications services’", Report approved on 28 November 2014 by the ECC</w:t>
      </w:r>
    </w:p>
    <w:p w14:paraId="07DEFDB1" w14:textId="2786DA76" w:rsidR="00F3382D" w:rsidRPr="00DE1712" w:rsidRDefault="00943B94" w:rsidP="0042635B">
      <w:pPr>
        <w:pStyle w:val="ECCReference"/>
      </w:pPr>
      <w:hyperlink r:id="rId19" w:history="1">
        <w:r w:rsidR="00EE4195" w:rsidRPr="00DE1712">
          <w:rPr>
            <w:rStyle w:val="Hyperlink"/>
          </w:rPr>
          <w:t>CEPT Report 56</w:t>
        </w:r>
      </w:hyperlink>
      <w:r w:rsidR="00EE4195" w:rsidRPr="00DE1712">
        <w:t>, " Report B1 from CEPT to the European Commission in response to the Mandate on ‘Harmonised technical conditions for the 2300-2400 MHz (‘2.3 GHz’) frequency band in the EU for the provision of wireless broadband electronic communications services’", Report approved on 6 March 2015 by the ECC</w:t>
      </w:r>
    </w:p>
    <w:p w14:paraId="3F42C281" w14:textId="7B77AC64" w:rsidR="009A3669" w:rsidRPr="00DE1712" w:rsidRDefault="00943B94" w:rsidP="0042635B">
      <w:pPr>
        <w:pStyle w:val="ECCReference"/>
      </w:pPr>
      <w:hyperlink r:id="rId20" w:history="1">
        <w:r w:rsidR="00DC0A35" w:rsidRPr="00DE1712">
          <w:rPr>
            <w:rStyle w:val="Hyperlink"/>
          </w:rPr>
          <w:t>CEPT Report 58</w:t>
        </w:r>
      </w:hyperlink>
      <w:r w:rsidR="00DC0A35" w:rsidRPr="00DE1712">
        <w:t>, " Report B2 from CEPT to the European Commission in response to the Mandate on ‘Harmonised technical conditions for the 2300-2400 MHz (‘2.3 GHz’) frequency band in the EU for the provision of wireless broadband electronic communications services", Report approved on 3 July 2015 by the ECC</w:t>
      </w:r>
    </w:p>
    <w:p w14:paraId="3AED1B29" w14:textId="77777777" w:rsidR="00FA71A6" w:rsidRPr="00FA71A6" w:rsidRDefault="00FA71A6" w:rsidP="00FA71A6">
      <w:pPr>
        <w:pStyle w:val="ECCReference"/>
        <w:rPr>
          <w:ins w:id="1930" w:author="H-E" w:date="2020-11-09T16:00:00Z"/>
        </w:rPr>
      </w:pPr>
      <w:ins w:id="1931" w:author="H-E" w:date="2020-11-09T16:00:00Z">
        <w:r w:rsidRPr="00FA71A6">
          <w:t>ERC Report 25, " THE EUROPEAN TABLE OF FREQUENCY ALLOCATIONS AND APPLICATIONS IN THE FREQUENCY RANGE 8.3 kHz to 3000 GHz (ECA TABLE)", Report approved March 2019</w:t>
        </w:r>
      </w:ins>
    </w:p>
    <w:p w14:paraId="3537C3B2" w14:textId="391D7C21" w:rsidR="00FA71A6" w:rsidRPr="00FA71A6" w:rsidRDefault="00FA71A6" w:rsidP="00FA71A6">
      <w:pPr>
        <w:pStyle w:val="ECCReference"/>
        <w:rPr>
          <w:ins w:id="1932" w:author="H-E" w:date="2020-11-09T16:00:00Z"/>
        </w:rPr>
      </w:pPr>
      <w:ins w:id="1933" w:author="H-E" w:date="2020-11-09T16:00:00Z">
        <w:r w:rsidRPr="00FA71A6">
          <w:fldChar w:fldCharType="begin"/>
        </w:r>
        <w:r w:rsidRPr="00FA71A6">
          <w:instrText xml:space="preserve"> HYPERLINK "https://efis.cept.org/views2/report03.jsp" </w:instrText>
        </w:r>
      </w:ins>
      <w:ins w:id="1934" w:author="H-E" w:date="2020-11-09T16:00:00Z">
        <w:r w:rsidRPr="00FA71A6">
          <w:fldChar w:fldCharType="separate"/>
        </w:r>
        <w:r w:rsidRPr="00FA71A6">
          <w:rPr>
            <w:rStyle w:val="Hyperlink"/>
          </w:rPr>
          <w:t xml:space="preserve">ECO Report 03 </w:t>
        </w:r>
        <w:r w:rsidRPr="00FA71A6">
          <w:fldChar w:fldCharType="end"/>
        </w:r>
        <w:r w:rsidRPr="00FA71A6">
          <w:t xml:space="preserve"> " THE LICENSING OF "MOBILE BANDS" IN CEPT", Report approved 27 August 2020</w:t>
        </w:r>
      </w:ins>
    </w:p>
    <w:p w14:paraId="375B484D" w14:textId="3B2FC4F2" w:rsidR="00FA71A6" w:rsidRPr="00FA71A6" w:rsidRDefault="00FA71A6" w:rsidP="00FA71A6">
      <w:pPr>
        <w:pStyle w:val="ECCReference"/>
        <w:rPr>
          <w:ins w:id="1935" w:author="H-E" w:date="2020-11-09T16:00:00Z"/>
        </w:rPr>
      </w:pPr>
      <w:ins w:id="1936" w:author="H-E" w:date="2020-11-09T16:00:00Z">
        <w:r w:rsidRPr="00FA71A6">
          <w:fldChar w:fldCharType="begin"/>
        </w:r>
        <w:r w:rsidRPr="00FA71A6">
          <w:instrText xml:space="preserve"> HYPERLINK "https://docdb.cept.org/download/6fd0de6b-f796/ECCRep173.PDF" </w:instrText>
        </w:r>
      </w:ins>
      <w:ins w:id="1937" w:author="H-E" w:date="2020-11-09T16:00:00Z">
        <w:r w:rsidRPr="00FA71A6">
          <w:fldChar w:fldCharType="separate"/>
        </w:r>
        <w:r w:rsidRPr="00FA71A6">
          <w:rPr>
            <w:rStyle w:val="Hyperlink"/>
          </w:rPr>
          <w:t>ECC Report 173</w:t>
        </w:r>
        <w:r w:rsidRPr="00FA71A6">
          <w:fldChar w:fldCharType="end"/>
        </w:r>
        <w:r w:rsidRPr="00FA71A6">
          <w:t xml:space="preserve"> " Fixed Service in Europe Current use and future trends post 2016" , Last updated 27 April 2018</w:t>
        </w:r>
      </w:ins>
    </w:p>
    <w:p w14:paraId="3199278D" w14:textId="77777777" w:rsidR="00DC0A35" w:rsidRPr="00DE1712" w:rsidRDefault="00DC0A35" w:rsidP="0042635B">
      <w:pPr>
        <w:pStyle w:val="ECCReference"/>
      </w:pPr>
    </w:p>
    <w:sectPr w:rsidR="00DC0A35" w:rsidRPr="00DE1712" w:rsidSect="009B022D">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6DD1" w14:textId="77777777" w:rsidR="00943B94" w:rsidRDefault="00943B94" w:rsidP="004930E1">
      <w:r>
        <w:separator/>
      </w:r>
    </w:p>
    <w:p w14:paraId="58BEE80E" w14:textId="77777777" w:rsidR="00943B94" w:rsidRDefault="00943B94" w:rsidP="004930E1"/>
  </w:endnote>
  <w:endnote w:type="continuationSeparator" w:id="0">
    <w:p w14:paraId="60B05102" w14:textId="77777777" w:rsidR="00943B94" w:rsidRDefault="00943B94" w:rsidP="004930E1">
      <w:r>
        <w:continuationSeparator/>
      </w:r>
    </w:p>
    <w:p w14:paraId="672096B6" w14:textId="77777777" w:rsidR="00943B94" w:rsidRDefault="00943B94" w:rsidP="004930E1"/>
  </w:endnote>
  <w:endnote w:type="continuationNotice" w:id="1">
    <w:p w14:paraId="6116D621" w14:textId="77777777" w:rsidR="00943B94" w:rsidRDefault="00943B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6420" w14:textId="77777777" w:rsidR="00586BD8" w:rsidRDefault="00586BD8">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7931" w14:textId="77777777" w:rsidR="00586BD8" w:rsidRDefault="00586BD8">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91C4" w14:textId="77777777" w:rsidR="00586BD8" w:rsidRDefault="00586BD8">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5EEF" w14:textId="77777777" w:rsidR="00943B94" w:rsidRPr="00F7440E" w:rsidRDefault="00943B94" w:rsidP="004930E1">
      <w:pPr>
        <w:pStyle w:val="FootnoteText"/>
      </w:pPr>
      <w:r>
        <w:separator/>
      </w:r>
    </w:p>
  </w:footnote>
  <w:footnote w:type="continuationSeparator" w:id="0">
    <w:p w14:paraId="134C76F6" w14:textId="77777777" w:rsidR="00943B94" w:rsidRPr="00F7440E" w:rsidRDefault="00943B94" w:rsidP="004930E1">
      <w:r>
        <w:continuationSeparator/>
      </w:r>
    </w:p>
  </w:footnote>
  <w:footnote w:type="continuationNotice" w:id="1">
    <w:p w14:paraId="7FB47819" w14:textId="77777777" w:rsidR="00943B94" w:rsidRPr="00CD07E7" w:rsidRDefault="00943B94" w:rsidP="004930E1"/>
  </w:footnote>
  <w:footnote w:id="2">
    <w:p w14:paraId="5C7CF265" w14:textId="77777777" w:rsidR="00586BD8" w:rsidRDefault="00586BD8" w:rsidP="005F61F0">
      <w:pPr>
        <w:pStyle w:val="FootnoteText"/>
        <w:rPr>
          <w:ins w:id="1873" w:author="Huawei" w:date="2020-09-10T12:02:00Z"/>
          <w:lang w:val="en-US"/>
        </w:rPr>
      </w:pPr>
      <w:ins w:id="1874" w:author="Huawei" w:date="2020-09-10T12:02:00Z">
        <w:r>
          <w:rPr>
            <w:rStyle w:val="FootnoteReference"/>
          </w:rPr>
          <w:t>[1]</w:t>
        </w:r>
        <w:r>
          <w:t xml:space="preserve"> TRP is a measure of how much power the antenna actually radiates. The TRP is defined as the integral of the power transmitted in different directions over the entire radiation sphere. For an isotropic antenna radiation pattern, e.i.r.p. and TRP are equivalent. For a directional antenna radiation pattern, e.i.r.p. in the direction of the main beam is (by definition) greater than the TRP.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481B" w14:textId="5E1D9220" w:rsidR="00586BD8" w:rsidRPr="00AD1BE1" w:rsidRDefault="00586BD8" w:rsidP="00AD1BE1">
    <w:pPr>
      <w:pStyle w:val="ECCpageHeader"/>
    </w:pPr>
    <w:r w:rsidRPr="00AD1BE1">
      <w:t xml:space="preserve">ECC REPORT </w:t>
    </w:r>
    <w:r>
      <w:t>xyz</w:t>
    </w:r>
    <w:r w:rsidRPr="00AD1BE1">
      <w:t xml:space="preserve"> - Page </w:t>
    </w:r>
    <w:r w:rsidRPr="00AD1BE1">
      <w:fldChar w:fldCharType="begin"/>
    </w:r>
    <w:r w:rsidRPr="00AD1BE1">
      <w:instrText xml:space="preserve"> PAGE  \* Arabic  \* MERGEFORMAT </w:instrText>
    </w:r>
    <w:r w:rsidRPr="00AD1BE1">
      <w:fldChar w:fldCharType="separate"/>
    </w:r>
    <w:r w:rsidR="00361CF9">
      <w:rPr>
        <w:noProof/>
      </w:rPr>
      <w:t>20</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E424" w14:textId="13CE3C30" w:rsidR="00586BD8" w:rsidRPr="00966560" w:rsidRDefault="00586BD8" w:rsidP="00E36601">
    <w:pPr>
      <w:pStyle w:val="ECCpageHeader"/>
      <w:rPr>
        <w:lang w:val="en-GB"/>
      </w:rPr>
    </w:pPr>
    <w:r w:rsidRPr="00966560">
      <w:rPr>
        <w:lang w:val="en-GB"/>
      </w:rPr>
      <w:tab/>
    </w:r>
    <w:r w:rsidRPr="00966560">
      <w:rPr>
        <w:lang w:val="en-GB"/>
      </w:rPr>
      <w:tab/>
      <w:t xml:space="preserve"> ECC REPORT </w:t>
    </w:r>
    <w:r>
      <w:t>xyz</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361CF9">
      <w:rPr>
        <w:noProof/>
        <w:lang w:val="en-GB"/>
      </w:rPr>
      <w:t>21</w:t>
    </w:r>
    <w:r w:rsidRPr="00296C44">
      <w:fldChar w:fldCharType="end"/>
    </w:r>
  </w:p>
  <w:p w14:paraId="2A41FE8A" w14:textId="77777777" w:rsidR="00586BD8" w:rsidRDefault="00586BD8"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A72F" w14:textId="1A751745" w:rsidR="00586BD8" w:rsidRPr="005611D0" w:rsidRDefault="00586BD8" w:rsidP="009B022D">
    <w:pPr>
      <w:pStyle w:val="ECCpageHeader"/>
    </w:pPr>
    <w:r w:rsidRPr="00F7440E">
      <w:rPr>
        <w:noProof/>
        <w:lang w:val="en-US"/>
      </w:rPr>
      <w:drawing>
        <wp:anchor distT="0" distB="0" distL="114300" distR="114300" simplePos="0" relativeHeight="251658752" behindDoc="0" locked="0" layoutInCell="1" allowOverlap="1" wp14:anchorId="501AEA2B" wp14:editId="3396607E">
          <wp:simplePos x="0" y="0"/>
          <wp:positionH relativeFrom="page">
            <wp:posOffset>5717540</wp:posOffset>
          </wp:positionH>
          <wp:positionV relativeFrom="page">
            <wp:posOffset>648335</wp:posOffset>
          </wp:positionV>
          <wp:extent cx="1461770" cy="546100"/>
          <wp:effectExtent l="25400" t="0" r="11430" b="0"/>
          <wp:wrapNone/>
          <wp:docPr id="19"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US"/>
      </w:rPr>
      <w:drawing>
        <wp:anchor distT="0" distB="0" distL="114300" distR="114300" simplePos="0" relativeHeight="251657728" behindDoc="0" locked="0" layoutInCell="1" allowOverlap="1" wp14:anchorId="2B0098B1" wp14:editId="50EE8CC0">
          <wp:simplePos x="0" y="0"/>
          <wp:positionH relativeFrom="page">
            <wp:posOffset>572770</wp:posOffset>
          </wp:positionH>
          <wp:positionV relativeFrom="page">
            <wp:posOffset>457200</wp:posOffset>
          </wp:positionV>
          <wp:extent cx="889000" cy="889000"/>
          <wp:effectExtent l="25400" t="0" r="0" b="0"/>
          <wp:wrapNone/>
          <wp:docPr id="20"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0D0A849A" w14:textId="77777777" w:rsidR="00586BD8" w:rsidRPr="005611D0" w:rsidRDefault="00586BD8" w:rsidP="000F0A57">
    <w:pPr>
      <w:pStyle w:val="ECCpageHeader"/>
    </w:pPr>
  </w:p>
  <w:p w14:paraId="678DC935" w14:textId="77777777" w:rsidR="00586BD8" w:rsidRPr="005611D0" w:rsidRDefault="00586BD8" w:rsidP="000F0A57">
    <w:pPr>
      <w:pStyle w:val="ECCpageHeader"/>
    </w:pPr>
  </w:p>
  <w:p w14:paraId="456CD81C" w14:textId="77777777" w:rsidR="00586BD8" w:rsidRPr="005611D0" w:rsidRDefault="00586BD8" w:rsidP="000F0A57">
    <w:pPr>
      <w:pStyle w:val="ECCpageHeader"/>
    </w:pPr>
  </w:p>
  <w:p w14:paraId="7BAB8C8D" w14:textId="77777777" w:rsidR="00586BD8" w:rsidRPr="005611D0" w:rsidRDefault="00586BD8"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85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93F1F5D"/>
    <w:multiLevelType w:val="hybridMultilevel"/>
    <w:tmpl w:val="EA5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3276"/>
        </w:tabs>
        <w:ind w:left="32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7FDD1F4D"/>
    <w:multiLevelType w:val="hybridMultilevel"/>
    <w:tmpl w:val="F5D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w15:presenceInfo w15:providerId="None" w15:userId="H-E"/>
  </w15:person>
  <w15:person w15:author="Laurent Dolizy">
    <w15:presenceInfo w15:providerId="AD" w15:userId="S-1-5-21-147214757-305610072-1517763936-1144513"/>
  </w15:person>
  <w15:person w15:author="SWG C - PT1#66">
    <w15:presenceInfo w15:providerId="None" w15:userId="SWG C - PT1#6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oY2MrU/wH9ynC25Ebn8LKmBtJFGK5VYdbOqAJQlRlz1cKWq0ifgJ/C4qPJFchuZ0F6IE0ZGWWMAuLKU7B3uhw==" w:salt="yZJ7N59WF0mZwaTO1yTAG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86"/>
    <w:rsid w:val="00000BFF"/>
    <w:rsid w:val="00001184"/>
    <w:rsid w:val="00003521"/>
    <w:rsid w:val="00004C83"/>
    <w:rsid w:val="00004E29"/>
    <w:rsid w:val="000051EF"/>
    <w:rsid w:val="00006D46"/>
    <w:rsid w:val="0001112E"/>
    <w:rsid w:val="00011209"/>
    <w:rsid w:val="00011BA3"/>
    <w:rsid w:val="00011E37"/>
    <w:rsid w:val="00012E3B"/>
    <w:rsid w:val="00013423"/>
    <w:rsid w:val="00014369"/>
    <w:rsid w:val="000171A7"/>
    <w:rsid w:val="00021A75"/>
    <w:rsid w:val="0002217A"/>
    <w:rsid w:val="000307F4"/>
    <w:rsid w:val="000315F2"/>
    <w:rsid w:val="000325EA"/>
    <w:rsid w:val="00033C9D"/>
    <w:rsid w:val="00033CA7"/>
    <w:rsid w:val="000348C6"/>
    <w:rsid w:val="00034CD7"/>
    <w:rsid w:val="000361DE"/>
    <w:rsid w:val="00036804"/>
    <w:rsid w:val="0003794E"/>
    <w:rsid w:val="000402C8"/>
    <w:rsid w:val="00040716"/>
    <w:rsid w:val="00041286"/>
    <w:rsid w:val="00041A18"/>
    <w:rsid w:val="00041B00"/>
    <w:rsid w:val="0004268C"/>
    <w:rsid w:val="00043CDD"/>
    <w:rsid w:val="00044F78"/>
    <w:rsid w:val="00046D97"/>
    <w:rsid w:val="00051377"/>
    <w:rsid w:val="00051B31"/>
    <w:rsid w:val="00052AEE"/>
    <w:rsid w:val="000538BF"/>
    <w:rsid w:val="00054514"/>
    <w:rsid w:val="00054F28"/>
    <w:rsid w:val="00060370"/>
    <w:rsid w:val="0006252A"/>
    <w:rsid w:val="00063E85"/>
    <w:rsid w:val="000656C0"/>
    <w:rsid w:val="00067793"/>
    <w:rsid w:val="000678E0"/>
    <w:rsid w:val="00070937"/>
    <w:rsid w:val="0007455F"/>
    <w:rsid w:val="0007526D"/>
    <w:rsid w:val="0007551D"/>
    <w:rsid w:val="00076098"/>
    <w:rsid w:val="00080D4D"/>
    <w:rsid w:val="00080D86"/>
    <w:rsid w:val="0008235C"/>
    <w:rsid w:val="0008296C"/>
    <w:rsid w:val="00082DD7"/>
    <w:rsid w:val="00085E9C"/>
    <w:rsid w:val="0009129E"/>
    <w:rsid w:val="000916D2"/>
    <w:rsid w:val="00094239"/>
    <w:rsid w:val="00094C43"/>
    <w:rsid w:val="00095545"/>
    <w:rsid w:val="00095620"/>
    <w:rsid w:val="00095731"/>
    <w:rsid w:val="00096242"/>
    <w:rsid w:val="00097625"/>
    <w:rsid w:val="000A0C46"/>
    <w:rsid w:val="000A14D9"/>
    <w:rsid w:val="000A19D0"/>
    <w:rsid w:val="000A3940"/>
    <w:rsid w:val="000A7252"/>
    <w:rsid w:val="000B1F5A"/>
    <w:rsid w:val="000B5C91"/>
    <w:rsid w:val="000B6D45"/>
    <w:rsid w:val="000C028F"/>
    <w:rsid w:val="000C1220"/>
    <w:rsid w:val="000C228F"/>
    <w:rsid w:val="000C2C9D"/>
    <w:rsid w:val="000C4962"/>
    <w:rsid w:val="000C5A12"/>
    <w:rsid w:val="000C659A"/>
    <w:rsid w:val="000D1710"/>
    <w:rsid w:val="000D2FEF"/>
    <w:rsid w:val="000D43BB"/>
    <w:rsid w:val="000D4E99"/>
    <w:rsid w:val="000D55E9"/>
    <w:rsid w:val="000D5787"/>
    <w:rsid w:val="000D5D83"/>
    <w:rsid w:val="000E02D4"/>
    <w:rsid w:val="000E0B9E"/>
    <w:rsid w:val="000E13BD"/>
    <w:rsid w:val="000E2507"/>
    <w:rsid w:val="000E2E77"/>
    <w:rsid w:val="000E377A"/>
    <w:rsid w:val="000E4018"/>
    <w:rsid w:val="000E42F5"/>
    <w:rsid w:val="000E44E2"/>
    <w:rsid w:val="000E5472"/>
    <w:rsid w:val="000E7EAA"/>
    <w:rsid w:val="000F0594"/>
    <w:rsid w:val="000F0A57"/>
    <w:rsid w:val="000F0CA8"/>
    <w:rsid w:val="000F1A23"/>
    <w:rsid w:val="000F2217"/>
    <w:rsid w:val="000F24F5"/>
    <w:rsid w:val="000F2741"/>
    <w:rsid w:val="000F2CC5"/>
    <w:rsid w:val="000F2ED9"/>
    <w:rsid w:val="000F7232"/>
    <w:rsid w:val="001006CA"/>
    <w:rsid w:val="001007BD"/>
    <w:rsid w:val="00100F8B"/>
    <w:rsid w:val="00101BDE"/>
    <w:rsid w:val="00102172"/>
    <w:rsid w:val="0010255A"/>
    <w:rsid w:val="00102CC5"/>
    <w:rsid w:val="00110652"/>
    <w:rsid w:val="001138EF"/>
    <w:rsid w:val="00113CB7"/>
    <w:rsid w:val="00120A17"/>
    <w:rsid w:val="001214F5"/>
    <w:rsid w:val="001228B5"/>
    <w:rsid w:val="001231AC"/>
    <w:rsid w:val="001236A3"/>
    <w:rsid w:val="00123773"/>
    <w:rsid w:val="00123EB6"/>
    <w:rsid w:val="00124872"/>
    <w:rsid w:val="00124D36"/>
    <w:rsid w:val="00133662"/>
    <w:rsid w:val="001367BA"/>
    <w:rsid w:val="00137C82"/>
    <w:rsid w:val="00137EE6"/>
    <w:rsid w:val="00141273"/>
    <w:rsid w:val="0014559C"/>
    <w:rsid w:val="001500B0"/>
    <w:rsid w:val="001519BB"/>
    <w:rsid w:val="001526A2"/>
    <w:rsid w:val="0015406C"/>
    <w:rsid w:val="0015530B"/>
    <w:rsid w:val="001555E1"/>
    <w:rsid w:val="00156314"/>
    <w:rsid w:val="001614B2"/>
    <w:rsid w:val="00161645"/>
    <w:rsid w:val="0016170F"/>
    <w:rsid w:val="001624D7"/>
    <w:rsid w:val="00165662"/>
    <w:rsid w:val="00166965"/>
    <w:rsid w:val="001710B8"/>
    <w:rsid w:val="00172B28"/>
    <w:rsid w:val="00174EE3"/>
    <w:rsid w:val="00180E43"/>
    <w:rsid w:val="00181BC5"/>
    <w:rsid w:val="001825C8"/>
    <w:rsid w:val="00183FE0"/>
    <w:rsid w:val="00184E07"/>
    <w:rsid w:val="0018529E"/>
    <w:rsid w:val="0018553F"/>
    <w:rsid w:val="00185832"/>
    <w:rsid w:val="001904C7"/>
    <w:rsid w:val="00190C96"/>
    <w:rsid w:val="00192794"/>
    <w:rsid w:val="001A034C"/>
    <w:rsid w:val="001A0FE6"/>
    <w:rsid w:val="001A1B62"/>
    <w:rsid w:val="001A26DA"/>
    <w:rsid w:val="001A2A76"/>
    <w:rsid w:val="001A63CC"/>
    <w:rsid w:val="001A71F0"/>
    <w:rsid w:val="001B190A"/>
    <w:rsid w:val="001B36B7"/>
    <w:rsid w:val="001B3CEB"/>
    <w:rsid w:val="001B65F7"/>
    <w:rsid w:val="001B713A"/>
    <w:rsid w:val="001B75E5"/>
    <w:rsid w:val="001C1604"/>
    <w:rsid w:val="001C1CCF"/>
    <w:rsid w:val="001C2E87"/>
    <w:rsid w:val="001C30A8"/>
    <w:rsid w:val="001C72B8"/>
    <w:rsid w:val="001D121B"/>
    <w:rsid w:val="001D3A6A"/>
    <w:rsid w:val="001D7FB2"/>
    <w:rsid w:val="001E09F4"/>
    <w:rsid w:val="001E647C"/>
    <w:rsid w:val="001F07DC"/>
    <w:rsid w:val="001F165F"/>
    <w:rsid w:val="001F193D"/>
    <w:rsid w:val="001F1F47"/>
    <w:rsid w:val="001F2F94"/>
    <w:rsid w:val="001F31DF"/>
    <w:rsid w:val="001F513C"/>
    <w:rsid w:val="001F56F5"/>
    <w:rsid w:val="001F5E8B"/>
    <w:rsid w:val="001F64B8"/>
    <w:rsid w:val="001F69A2"/>
    <w:rsid w:val="001F707F"/>
    <w:rsid w:val="001F7137"/>
    <w:rsid w:val="001F7C92"/>
    <w:rsid w:val="00200449"/>
    <w:rsid w:val="0020079A"/>
    <w:rsid w:val="002016A8"/>
    <w:rsid w:val="00203571"/>
    <w:rsid w:val="0020390F"/>
    <w:rsid w:val="002100C6"/>
    <w:rsid w:val="00210414"/>
    <w:rsid w:val="00211CBF"/>
    <w:rsid w:val="00212B6B"/>
    <w:rsid w:val="00215018"/>
    <w:rsid w:val="00216278"/>
    <w:rsid w:val="00220299"/>
    <w:rsid w:val="00220F1D"/>
    <w:rsid w:val="002216EC"/>
    <w:rsid w:val="00222F9E"/>
    <w:rsid w:val="00224609"/>
    <w:rsid w:val="00226704"/>
    <w:rsid w:val="002302A9"/>
    <w:rsid w:val="002319A0"/>
    <w:rsid w:val="00232E2B"/>
    <w:rsid w:val="00233734"/>
    <w:rsid w:val="002420C7"/>
    <w:rsid w:val="002432E2"/>
    <w:rsid w:val="00245134"/>
    <w:rsid w:val="00245600"/>
    <w:rsid w:val="002460D1"/>
    <w:rsid w:val="00251CD0"/>
    <w:rsid w:val="00251FF4"/>
    <w:rsid w:val="002521DA"/>
    <w:rsid w:val="00252FBF"/>
    <w:rsid w:val="00256BAB"/>
    <w:rsid w:val="00257ADA"/>
    <w:rsid w:val="00257C2B"/>
    <w:rsid w:val="00264464"/>
    <w:rsid w:val="00265ABA"/>
    <w:rsid w:val="002668D6"/>
    <w:rsid w:val="00266FF2"/>
    <w:rsid w:val="00271EA3"/>
    <w:rsid w:val="0027341A"/>
    <w:rsid w:val="00273E6F"/>
    <w:rsid w:val="00274F84"/>
    <w:rsid w:val="0027787F"/>
    <w:rsid w:val="0028060B"/>
    <w:rsid w:val="0028120C"/>
    <w:rsid w:val="002827D2"/>
    <w:rsid w:val="00283417"/>
    <w:rsid w:val="002878AF"/>
    <w:rsid w:val="00294B3D"/>
    <w:rsid w:val="00295827"/>
    <w:rsid w:val="00295F16"/>
    <w:rsid w:val="002960DF"/>
    <w:rsid w:val="00296B4F"/>
    <w:rsid w:val="00296C44"/>
    <w:rsid w:val="002A033F"/>
    <w:rsid w:val="002A22D7"/>
    <w:rsid w:val="002A2E65"/>
    <w:rsid w:val="002A4A31"/>
    <w:rsid w:val="002A5005"/>
    <w:rsid w:val="002B0A79"/>
    <w:rsid w:val="002B2A32"/>
    <w:rsid w:val="002B42A0"/>
    <w:rsid w:val="002B4E3C"/>
    <w:rsid w:val="002B50A6"/>
    <w:rsid w:val="002B7C91"/>
    <w:rsid w:val="002C53E2"/>
    <w:rsid w:val="002C6515"/>
    <w:rsid w:val="002C6DC3"/>
    <w:rsid w:val="002C72D7"/>
    <w:rsid w:val="002C7E54"/>
    <w:rsid w:val="002D01D9"/>
    <w:rsid w:val="002D0495"/>
    <w:rsid w:val="002D1FA9"/>
    <w:rsid w:val="002D42B2"/>
    <w:rsid w:val="002D48C1"/>
    <w:rsid w:val="002D50A3"/>
    <w:rsid w:val="002E6407"/>
    <w:rsid w:val="002E68CF"/>
    <w:rsid w:val="002F1D7D"/>
    <w:rsid w:val="002F33AC"/>
    <w:rsid w:val="002F5E7A"/>
    <w:rsid w:val="002F63E5"/>
    <w:rsid w:val="00300870"/>
    <w:rsid w:val="00301127"/>
    <w:rsid w:val="00303028"/>
    <w:rsid w:val="003030EB"/>
    <w:rsid w:val="00305578"/>
    <w:rsid w:val="00307A79"/>
    <w:rsid w:val="00311C45"/>
    <w:rsid w:val="00315992"/>
    <w:rsid w:val="00317CAB"/>
    <w:rsid w:val="003204D5"/>
    <w:rsid w:val="003226D8"/>
    <w:rsid w:val="00322E6A"/>
    <w:rsid w:val="00326504"/>
    <w:rsid w:val="003314A0"/>
    <w:rsid w:val="00331D7A"/>
    <w:rsid w:val="003320FF"/>
    <w:rsid w:val="00334A6E"/>
    <w:rsid w:val="0033593E"/>
    <w:rsid w:val="00336E74"/>
    <w:rsid w:val="00337463"/>
    <w:rsid w:val="00337AB4"/>
    <w:rsid w:val="00340B38"/>
    <w:rsid w:val="00343651"/>
    <w:rsid w:val="003441EF"/>
    <w:rsid w:val="00351814"/>
    <w:rsid w:val="00351C50"/>
    <w:rsid w:val="0035228A"/>
    <w:rsid w:val="00356CA2"/>
    <w:rsid w:val="00360F7F"/>
    <w:rsid w:val="003612EA"/>
    <w:rsid w:val="00361CF9"/>
    <w:rsid w:val="003625E6"/>
    <w:rsid w:val="00363BDD"/>
    <w:rsid w:val="00364CBB"/>
    <w:rsid w:val="00366ED4"/>
    <w:rsid w:val="003754A9"/>
    <w:rsid w:val="00376C15"/>
    <w:rsid w:val="00377153"/>
    <w:rsid w:val="00381169"/>
    <w:rsid w:val="003811B5"/>
    <w:rsid w:val="0038358E"/>
    <w:rsid w:val="00383EC9"/>
    <w:rsid w:val="003852E5"/>
    <w:rsid w:val="00386164"/>
    <w:rsid w:val="0038752B"/>
    <w:rsid w:val="00387AB8"/>
    <w:rsid w:val="00387DDE"/>
    <w:rsid w:val="00387EC1"/>
    <w:rsid w:val="00391A01"/>
    <w:rsid w:val="00391FD9"/>
    <w:rsid w:val="003944C0"/>
    <w:rsid w:val="003A0D44"/>
    <w:rsid w:val="003A0EB5"/>
    <w:rsid w:val="003A359E"/>
    <w:rsid w:val="003A484E"/>
    <w:rsid w:val="003A4D43"/>
    <w:rsid w:val="003A5711"/>
    <w:rsid w:val="003A6509"/>
    <w:rsid w:val="003A671A"/>
    <w:rsid w:val="003B0DF3"/>
    <w:rsid w:val="003B152A"/>
    <w:rsid w:val="003B1553"/>
    <w:rsid w:val="003B3B14"/>
    <w:rsid w:val="003B4D67"/>
    <w:rsid w:val="003C2039"/>
    <w:rsid w:val="003C2E01"/>
    <w:rsid w:val="003C3154"/>
    <w:rsid w:val="003C3FDA"/>
    <w:rsid w:val="003C64D9"/>
    <w:rsid w:val="003C6DF7"/>
    <w:rsid w:val="003D01D7"/>
    <w:rsid w:val="003D1AE5"/>
    <w:rsid w:val="003D1F1B"/>
    <w:rsid w:val="003D2081"/>
    <w:rsid w:val="003D2AC0"/>
    <w:rsid w:val="003D4832"/>
    <w:rsid w:val="003D649A"/>
    <w:rsid w:val="003D6549"/>
    <w:rsid w:val="003D786C"/>
    <w:rsid w:val="003E00F4"/>
    <w:rsid w:val="003E02F1"/>
    <w:rsid w:val="003E106D"/>
    <w:rsid w:val="003E1C32"/>
    <w:rsid w:val="003E2E42"/>
    <w:rsid w:val="003E3721"/>
    <w:rsid w:val="003E3E8C"/>
    <w:rsid w:val="003E3F4A"/>
    <w:rsid w:val="003E70E0"/>
    <w:rsid w:val="003E750D"/>
    <w:rsid w:val="003F072E"/>
    <w:rsid w:val="003F2917"/>
    <w:rsid w:val="003F3A01"/>
    <w:rsid w:val="003F4D30"/>
    <w:rsid w:val="00402E9A"/>
    <w:rsid w:val="00403CE6"/>
    <w:rsid w:val="004048F4"/>
    <w:rsid w:val="00404B0A"/>
    <w:rsid w:val="00404F6E"/>
    <w:rsid w:val="004052BE"/>
    <w:rsid w:val="00406953"/>
    <w:rsid w:val="00410A9F"/>
    <w:rsid w:val="004110CA"/>
    <w:rsid w:val="0041160E"/>
    <w:rsid w:val="00412289"/>
    <w:rsid w:val="00414A01"/>
    <w:rsid w:val="00421E0F"/>
    <w:rsid w:val="00424E0B"/>
    <w:rsid w:val="0042635B"/>
    <w:rsid w:val="00431162"/>
    <w:rsid w:val="004344F1"/>
    <w:rsid w:val="00435108"/>
    <w:rsid w:val="00435C9C"/>
    <w:rsid w:val="004422FC"/>
    <w:rsid w:val="00442828"/>
    <w:rsid w:val="00443356"/>
    <w:rsid w:val="00443482"/>
    <w:rsid w:val="004452DB"/>
    <w:rsid w:val="00446CCD"/>
    <w:rsid w:val="00447CC5"/>
    <w:rsid w:val="00450308"/>
    <w:rsid w:val="00451BA7"/>
    <w:rsid w:val="00456BF9"/>
    <w:rsid w:val="00457AD1"/>
    <w:rsid w:val="00460AF4"/>
    <w:rsid w:val="0046427F"/>
    <w:rsid w:val="00465F13"/>
    <w:rsid w:val="00470938"/>
    <w:rsid w:val="00471F0A"/>
    <w:rsid w:val="0047361F"/>
    <w:rsid w:val="00473644"/>
    <w:rsid w:val="00473D03"/>
    <w:rsid w:val="004753F5"/>
    <w:rsid w:val="00475D5A"/>
    <w:rsid w:val="0047784A"/>
    <w:rsid w:val="004818CF"/>
    <w:rsid w:val="00481E71"/>
    <w:rsid w:val="00482B03"/>
    <w:rsid w:val="00482EDB"/>
    <w:rsid w:val="0048316D"/>
    <w:rsid w:val="00485665"/>
    <w:rsid w:val="00485934"/>
    <w:rsid w:val="00487327"/>
    <w:rsid w:val="004878C6"/>
    <w:rsid w:val="00491977"/>
    <w:rsid w:val="004930E1"/>
    <w:rsid w:val="004972AF"/>
    <w:rsid w:val="004A1329"/>
    <w:rsid w:val="004A1C31"/>
    <w:rsid w:val="004A5E7B"/>
    <w:rsid w:val="004A7B9E"/>
    <w:rsid w:val="004B07D7"/>
    <w:rsid w:val="004B12BA"/>
    <w:rsid w:val="004B2062"/>
    <w:rsid w:val="004B261E"/>
    <w:rsid w:val="004B586E"/>
    <w:rsid w:val="004B6537"/>
    <w:rsid w:val="004B75AC"/>
    <w:rsid w:val="004C1652"/>
    <w:rsid w:val="004C3B90"/>
    <w:rsid w:val="004C4A2E"/>
    <w:rsid w:val="004C5EB4"/>
    <w:rsid w:val="004D206E"/>
    <w:rsid w:val="004D4335"/>
    <w:rsid w:val="004D5731"/>
    <w:rsid w:val="004D5C16"/>
    <w:rsid w:val="004D719A"/>
    <w:rsid w:val="004D776E"/>
    <w:rsid w:val="004D7CDA"/>
    <w:rsid w:val="004E057E"/>
    <w:rsid w:val="004E44C8"/>
    <w:rsid w:val="004E53BE"/>
    <w:rsid w:val="004E6FE6"/>
    <w:rsid w:val="004E7F82"/>
    <w:rsid w:val="004F02C9"/>
    <w:rsid w:val="004F08D8"/>
    <w:rsid w:val="004F092C"/>
    <w:rsid w:val="004F158D"/>
    <w:rsid w:val="004F18D0"/>
    <w:rsid w:val="004F336E"/>
    <w:rsid w:val="004F41C1"/>
    <w:rsid w:val="004F44CF"/>
    <w:rsid w:val="0050119E"/>
    <w:rsid w:val="00501992"/>
    <w:rsid w:val="005033A5"/>
    <w:rsid w:val="00507895"/>
    <w:rsid w:val="00507B7E"/>
    <w:rsid w:val="00507C66"/>
    <w:rsid w:val="005110F3"/>
    <w:rsid w:val="0051234B"/>
    <w:rsid w:val="005137C8"/>
    <w:rsid w:val="00515393"/>
    <w:rsid w:val="0051539C"/>
    <w:rsid w:val="005168BA"/>
    <w:rsid w:val="00516B3C"/>
    <w:rsid w:val="00517349"/>
    <w:rsid w:val="00522196"/>
    <w:rsid w:val="00522642"/>
    <w:rsid w:val="00523B8B"/>
    <w:rsid w:val="00525D71"/>
    <w:rsid w:val="0052698A"/>
    <w:rsid w:val="0052744D"/>
    <w:rsid w:val="0053062A"/>
    <w:rsid w:val="00530BB7"/>
    <w:rsid w:val="00535050"/>
    <w:rsid w:val="00535F55"/>
    <w:rsid w:val="00536F3C"/>
    <w:rsid w:val="00537959"/>
    <w:rsid w:val="0054087E"/>
    <w:rsid w:val="00540AF2"/>
    <w:rsid w:val="00541953"/>
    <w:rsid w:val="0054260E"/>
    <w:rsid w:val="005437D3"/>
    <w:rsid w:val="00543A99"/>
    <w:rsid w:val="00543FAA"/>
    <w:rsid w:val="00544824"/>
    <w:rsid w:val="005465CF"/>
    <w:rsid w:val="00550155"/>
    <w:rsid w:val="00550305"/>
    <w:rsid w:val="00550654"/>
    <w:rsid w:val="00550D79"/>
    <w:rsid w:val="0055217D"/>
    <w:rsid w:val="005559AC"/>
    <w:rsid w:val="00555FB3"/>
    <w:rsid w:val="0055669E"/>
    <w:rsid w:val="00557B5A"/>
    <w:rsid w:val="005611D0"/>
    <w:rsid w:val="005624BE"/>
    <w:rsid w:val="00563E3A"/>
    <w:rsid w:val="00566954"/>
    <w:rsid w:val="00566BD4"/>
    <w:rsid w:val="005678B4"/>
    <w:rsid w:val="00567DC5"/>
    <w:rsid w:val="005708C6"/>
    <w:rsid w:val="00570939"/>
    <w:rsid w:val="0057119B"/>
    <w:rsid w:val="00573E71"/>
    <w:rsid w:val="00575130"/>
    <w:rsid w:val="005755A7"/>
    <w:rsid w:val="005756CD"/>
    <w:rsid w:val="005775A6"/>
    <w:rsid w:val="00577CAF"/>
    <w:rsid w:val="00580223"/>
    <w:rsid w:val="00580AD1"/>
    <w:rsid w:val="00586BD8"/>
    <w:rsid w:val="005876D1"/>
    <w:rsid w:val="005903F8"/>
    <w:rsid w:val="00594186"/>
    <w:rsid w:val="00595C09"/>
    <w:rsid w:val="005A05D1"/>
    <w:rsid w:val="005A1485"/>
    <w:rsid w:val="005A2800"/>
    <w:rsid w:val="005A5056"/>
    <w:rsid w:val="005A53B8"/>
    <w:rsid w:val="005A5CCB"/>
    <w:rsid w:val="005A74EE"/>
    <w:rsid w:val="005B0E1B"/>
    <w:rsid w:val="005B1438"/>
    <w:rsid w:val="005B202B"/>
    <w:rsid w:val="005B2312"/>
    <w:rsid w:val="005B24F4"/>
    <w:rsid w:val="005B2BBE"/>
    <w:rsid w:val="005B64D2"/>
    <w:rsid w:val="005C0A3E"/>
    <w:rsid w:val="005C10EB"/>
    <w:rsid w:val="005C40F8"/>
    <w:rsid w:val="005C4810"/>
    <w:rsid w:val="005C4A18"/>
    <w:rsid w:val="005C5A96"/>
    <w:rsid w:val="005C74DA"/>
    <w:rsid w:val="005D0613"/>
    <w:rsid w:val="005D371D"/>
    <w:rsid w:val="005D3EAD"/>
    <w:rsid w:val="005D68CE"/>
    <w:rsid w:val="005E4E28"/>
    <w:rsid w:val="005E52C8"/>
    <w:rsid w:val="005E71F3"/>
    <w:rsid w:val="005E7495"/>
    <w:rsid w:val="005F4712"/>
    <w:rsid w:val="005F61F0"/>
    <w:rsid w:val="005F6453"/>
    <w:rsid w:val="005F6A00"/>
    <w:rsid w:val="0060196C"/>
    <w:rsid w:val="006100D3"/>
    <w:rsid w:val="006125F7"/>
    <w:rsid w:val="00613963"/>
    <w:rsid w:val="00613F6E"/>
    <w:rsid w:val="00621290"/>
    <w:rsid w:val="00621C12"/>
    <w:rsid w:val="00622771"/>
    <w:rsid w:val="00623E18"/>
    <w:rsid w:val="00625C5D"/>
    <w:rsid w:val="00630252"/>
    <w:rsid w:val="0063282A"/>
    <w:rsid w:val="00635A22"/>
    <w:rsid w:val="006379F9"/>
    <w:rsid w:val="006400ED"/>
    <w:rsid w:val="00642083"/>
    <w:rsid w:val="00642667"/>
    <w:rsid w:val="006428BC"/>
    <w:rsid w:val="00646D9D"/>
    <w:rsid w:val="00647F36"/>
    <w:rsid w:val="00652388"/>
    <w:rsid w:val="00652E91"/>
    <w:rsid w:val="00653764"/>
    <w:rsid w:val="0065550D"/>
    <w:rsid w:val="00655DBD"/>
    <w:rsid w:val="00662946"/>
    <w:rsid w:val="00663726"/>
    <w:rsid w:val="00664295"/>
    <w:rsid w:val="00665364"/>
    <w:rsid w:val="00665741"/>
    <w:rsid w:val="00666E04"/>
    <w:rsid w:val="00667B35"/>
    <w:rsid w:val="00670EA2"/>
    <w:rsid w:val="006738DE"/>
    <w:rsid w:val="00673A9B"/>
    <w:rsid w:val="00674CD5"/>
    <w:rsid w:val="00675A1C"/>
    <w:rsid w:val="006767D4"/>
    <w:rsid w:val="00677113"/>
    <w:rsid w:val="006800EE"/>
    <w:rsid w:val="00680F0E"/>
    <w:rsid w:val="00682AA3"/>
    <w:rsid w:val="00685790"/>
    <w:rsid w:val="00686D85"/>
    <w:rsid w:val="006876A8"/>
    <w:rsid w:val="00687E03"/>
    <w:rsid w:val="00687F0B"/>
    <w:rsid w:val="00691D16"/>
    <w:rsid w:val="006924E7"/>
    <w:rsid w:val="006928B0"/>
    <w:rsid w:val="006935AC"/>
    <w:rsid w:val="00693B66"/>
    <w:rsid w:val="0069745D"/>
    <w:rsid w:val="006976DA"/>
    <w:rsid w:val="006A023C"/>
    <w:rsid w:val="006A1E48"/>
    <w:rsid w:val="006A3C3C"/>
    <w:rsid w:val="006A3C74"/>
    <w:rsid w:val="006A4435"/>
    <w:rsid w:val="006A49E3"/>
    <w:rsid w:val="006B1EFD"/>
    <w:rsid w:val="006B4429"/>
    <w:rsid w:val="006B5F6A"/>
    <w:rsid w:val="006C14E4"/>
    <w:rsid w:val="006C1A6A"/>
    <w:rsid w:val="006C1E12"/>
    <w:rsid w:val="006C2139"/>
    <w:rsid w:val="006C5CC4"/>
    <w:rsid w:val="006C6DA8"/>
    <w:rsid w:val="006C7F61"/>
    <w:rsid w:val="006D053A"/>
    <w:rsid w:val="006D16A9"/>
    <w:rsid w:val="006D355F"/>
    <w:rsid w:val="006D407F"/>
    <w:rsid w:val="006D6275"/>
    <w:rsid w:val="006D6EB2"/>
    <w:rsid w:val="006E207B"/>
    <w:rsid w:val="006E5539"/>
    <w:rsid w:val="006E6C45"/>
    <w:rsid w:val="006F0442"/>
    <w:rsid w:val="006F19FD"/>
    <w:rsid w:val="006F37BB"/>
    <w:rsid w:val="006F7E6F"/>
    <w:rsid w:val="0070148E"/>
    <w:rsid w:val="007037B0"/>
    <w:rsid w:val="007044AA"/>
    <w:rsid w:val="00705FC7"/>
    <w:rsid w:val="007063D1"/>
    <w:rsid w:val="00710CEF"/>
    <w:rsid w:val="00711A25"/>
    <w:rsid w:val="00712C23"/>
    <w:rsid w:val="007145FB"/>
    <w:rsid w:val="00714715"/>
    <w:rsid w:val="00714A22"/>
    <w:rsid w:val="00715DC4"/>
    <w:rsid w:val="007160BE"/>
    <w:rsid w:val="00717CA8"/>
    <w:rsid w:val="00720655"/>
    <w:rsid w:val="0072170B"/>
    <w:rsid w:val="00722F65"/>
    <w:rsid w:val="007257CD"/>
    <w:rsid w:val="00725C38"/>
    <w:rsid w:val="00727510"/>
    <w:rsid w:val="0073162A"/>
    <w:rsid w:val="007334C3"/>
    <w:rsid w:val="007343C6"/>
    <w:rsid w:val="00734A4F"/>
    <w:rsid w:val="007370A9"/>
    <w:rsid w:val="007414C6"/>
    <w:rsid w:val="00741651"/>
    <w:rsid w:val="00742DF0"/>
    <w:rsid w:val="00744378"/>
    <w:rsid w:val="0074487D"/>
    <w:rsid w:val="00744AEB"/>
    <w:rsid w:val="00744C86"/>
    <w:rsid w:val="00745B14"/>
    <w:rsid w:val="007503B7"/>
    <w:rsid w:val="00752919"/>
    <w:rsid w:val="00755525"/>
    <w:rsid w:val="007574BD"/>
    <w:rsid w:val="00757F24"/>
    <w:rsid w:val="00761B80"/>
    <w:rsid w:val="007627DB"/>
    <w:rsid w:val="00762BCC"/>
    <w:rsid w:val="00763BA3"/>
    <w:rsid w:val="00763E63"/>
    <w:rsid w:val="00764E12"/>
    <w:rsid w:val="00765B66"/>
    <w:rsid w:val="00766210"/>
    <w:rsid w:val="00767A02"/>
    <w:rsid w:val="00767BB2"/>
    <w:rsid w:val="007706C3"/>
    <w:rsid w:val="0077159C"/>
    <w:rsid w:val="00771E4B"/>
    <w:rsid w:val="007722BB"/>
    <w:rsid w:val="0077254D"/>
    <w:rsid w:val="00772FE9"/>
    <w:rsid w:val="00774980"/>
    <w:rsid w:val="00775DF2"/>
    <w:rsid w:val="00777E7F"/>
    <w:rsid w:val="0078000B"/>
    <w:rsid w:val="00780376"/>
    <w:rsid w:val="00780EE3"/>
    <w:rsid w:val="00782476"/>
    <w:rsid w:val="00782C02"/>
    <w:rsid w:val="007862C4"/>
    <w:rsid w:val="00787FE6"/>
    <w:rsid w:val="00790039"/>
    <w:rsid w:val="007908F2"/>
    <w:rsid w:val="00791AAC"/>
    <w:rsid w:val="00793B7B"/>
    <w:rsid w:val="00795FD9"/>
    <w:rsid w:val="00797D4C"/>
    <w:rsid w:val="007A0199"/>
    <w:rsid w:val="007A1250"/>
    <w:rsid w:val="007A2EBF"/>
    <w:rsid w:val="007B03A9"/>
    <w:rsid w:val="007B1221"/>
    <w:rsid w:val="007B314D"/>
    <w:rsid w:val="007B6A3D"/>
    <w:rsid w:val="007B7517"/>
    <w:rsid w:val="007C0820"/>
    <w:rsid w:val="007C0E7E"/>
    <w:rsid w:val="007C3F6B"/>
    <w:rsid w:val="007C4098"/>
    <w:rsid w:val="007C5926"/>
    <w:rsid w:val="007C5E1A"/>
    <w:rsid w:val="007C6F23"/>
    <w:rsid w:val="007D06F4"/>
    <w:rsid w:val="007D17C5"/>
    <w:rsid w:val="007D2420"/>
    <w:rsid w:val="007D285C"/>
    <w:rsid w:val="007D52EC"/>
    <w:rsid w:val="007D58AF"/>
    <w:rsid w:val="007D6E56"/>
    <w:rsid w:val="007D71C7"/>
    <w:rsid w:val="007D76AE"/>
    <w:rsid w:val="007E0494"/>
    <w:rsid w:val="007E1CBB"/>
    <w:rsid w:val="007E27FB"/>
    <w:rsid w:val="007E6525"/>
    <w:rsid w:val="007F1CEE"/>
    <w:rsid w:val="007F3990"/>
    <w:rsid w:val="007F3A88"/>
    <w:rsid w:val="007F4B76"/>
    <w:rsid w:val="007F58C9"/>
    <w:rsid w:val="007F74C6"/>
    <w:rsid w:val="00802AE5"/>
    <w:rsid w:val="00803B68"/>
    <w:rsid w:val="00804CB8"/>
    <w:rsid w:val="00804E93"/>
    <w:rsid w:val="008151B1"/>
    <w:rsid w:val="0081544F"/>
    <w:rsid w:val="00820164"/>
    <w:rsid w:val="00824DDA"/>
    <w:rsid w:val="008261F0"/>
    <w:rsid w:val="00830FCA"/>
    <w:rsid w:val="00832FCC"/>
    <w:rsid w:val="0083437A"/>
    <w:rsid w:val="00837537"/>
    <w:rsid w:val="00841432"/>
    <w:rsid w:val="00842766"/>
    <w:rsid w:val="008445D0"/>
    <w:rsid w:val="008457AA"/>
    <w:rsid w:val="00847163"/>
    <w:rsid w:val="00851BDA"/>
    <w:rsid w:val="008520B1"/>
    <w:rsid w:val="00852160"/>
    <w:rsid w:val="0085320B"/>
    <w:rsid w:val="00854314"/>
    <w:rsid w:val="0086094D"/>
    <w:rsid w:val="00862180"/>
    <w:rsid w:val="00862F33"/>
    <w:rsid w:val="008639DA"/>
    <w:rsid w:val="00863ED0"/>
    <w:rsid w:val="00865196"/>
    <w:rsid w:val="00872382"/>
    <w:rsid w:val="0088144B"/>
    <w:rsid w:val="00882223"/>
    <w:rsid w:val="00886E4D"/>
    <w:rsid w:val="00887049"/>
    <w:rsid w:val="00887CA2"/>
    <w:rsid w:val="008902F2"/>
    <w:rsid w:val="008905F4"/>
    <w:rsid w:val="008906BD"/>
    <w:rsid w:val="008912FE"/>
    <w:rsid w:val="008931BB"/>
    <w:rsid w:val="00894980"/>
    <w:rsid w:val="00894FB1"/>
    <w:rsid w:val="00896C63"/>
    <w:rsid w:val="008A0851"/>
    <w:rsid w:val="008A245D"/>
    <w:rsid w:val="008A3468"/>
    <w:rsid w:val="008A3663"/>
    <w:rsid w:val="008A3B60"/>
    <w:rsid w:val="008A54FC"/>
    <w:rsid w:val="008A5AD3"/>
    <w:rsid w:val="008A7BE9"/>
    <w:rsid w:val="008B0D46"/>
    <w:rsid w:val="008B1011"/>
    <w:rsid w:val="008B126A"/>
    <w:rsid w:val="008B1C37"/>
    <w:rsid w:val="008B1C56"/>
    <w:rsid w:val="008B3B92"/>
    <w:rsid w:val="008B70CD"/>
    <w:rsid w:val="008C023F"/>
    <w:rsid w:val="008C07D6"/>
    <w:rsid w:val="008C1742"/>
    <w:rsid w:val="008C1ABF"/>
    <w:rsid w:val="008C2DC9"/>
    <w:rsid w:val="008C36C6"/>
    <w:rsid w:val="008C7CBA"/>
    <w:rsid w:val="008D141C"/>
    <w:rsid w:val="008D2C13"/>
    <w:rsid w:val="008D31C4"/>
    <w:rsid w:val="008D6460"/>
    <w:rsid w:val="008D7736"/>
    <w:rsid w:val="008E025F"/>
    <w:rsid w:val="008E27B4"/>
    <w:rsid w:val="008E6109"/>
    <w:rsid w:val="008F03B0"/>
    <w:rsid w:val="008F2F15"/>
    <w:rsid w:val="008F3024"/>
    <w:rsid w:val="008F3A98"/>
    <w:rsid w:val="008F47AB"/>
    <w:rsid w:val="008F6D30"/>
    <w:rsid w:val="00901A08"/>
    <w:rsid w:val="00901EA2"/>
    <w:rsid w:val="00903585"/>
    <w:rsid w:val="00907A25"/>
    <w:rsid w:val="00912C6D"/>
    <w:rsid w:val="00915A97"/>
    <w:rsid w:val="009170EA"/>
    <w:rsid w:val="00917E74"/>
    <w:rsid w:val="0092076F"/>
    <w:rsid w:val="00921ED4"/>
    <w:rsid w:val="009270B9"/>
    <w:rsid w:val="00930439"/>
    <w:rsid w:val="00931258"/>
    <w:rsid w:val="00932456"/>
    <w:rsid w:val="00933583"/>
    <w:rsid w:val="009338FA"/>
    <w:rsid w:val="0093602C"/>
    <w:rsid w:val="00937AEB"/>
    <w:rsid w:val="009410BC"/>
    <w:rsid w:val="0094133F"/>
    <w:rsid w:val="00941D3A"/>
    <w:rsid w:val="00943B94"/>
    <w:rsid w:val="00944439"/>
    <w:rsid w:val="00945C80"/>
    <w:rsid w:val="009465E0"/>
    <w:rsid w:val="00950703"/>
    <w:rsid w:val="009531C0"/>
    <w:rsid w:val="00953C70"/>
    <w:rsid w:val="00956DCB"/>
    <w:rsid w:val="0095793E"/>
    <w:rsid w:val="00957AF0"/>
    <w:rsid w:val="00960414"/>
    <w:rsid w:val="00960BE8"/>
    <w:rsid w:val="009620A2"/>
    <w:rsid w:val="00964BA4"/>
    <w:rsid w:val="009662E3"/>
    <w:rsid w:val="00966560"/>
    <w:rsid w:val="00966862"/>
    <w:rsid w:val="00966DD9"/>
    <w:rsid w:val="00966FF9"/>
    <w:rsid w:val="009707CD"/>
    <w:rsid w:val="00971EE7"/>
    <w:rsid w:val="009749B9"/>
    <w:rsid w:val="0098005E"/>
    <w:rsid w:val="00980DFC"/>
    <w:rsid w:val="00981314"/>
    <w:rsid w:val="00982B3A"/>
    <w:rsid w:val="00986677"/>
    <w:rsid w:val="00987297"/>
    <w:rsid w:val="00987A97"/>
    <w:rsid w:val="00987B4A"/>
    <w:rsid w:val="00987E6F"/>
    <w:rsid w:val="009901D9"/>
    <w:rsid w:val="00991B65"/>
    <w:rsid w:val="0099421C"/>
    <w:rsid w:val="00996A89"/>
    <w:rsid w:val="009A1933"/>
    <w:rsid w:val="009A218E"/>
    <w:rsid w:val="009A2F3A"/>
    <w:rsid w:val="009A3669"/>
    <w:rsid w:val="009A59DB"/>
    <w:rsid w:val="009A5AA1"/>
    <w:rsid w:val="009A7A45"/>
    <w:rsid w:val="009A7B28"/>
    <w:rsid w:val="009B022D"/>
    <w:rsid w:val="009B1B26"/>
    <w:rsid w:val="009B1C27"/>
    <w:rsid w:val="009B2517"/>
    <w:rsid w:val="009B5353"/>
    <w:rsid w:val="009C0015"/>
    <w:rsid w:val="009C0AE4"/>
    <w:rsid w:val="009C11B8"/>
    <w:rsid w:val="009C2A05"/>
    <w:rsid w:val="009C330F"/>
    <w:rsid w:val="009C3803"/>
    <w:rsid w:val="009C46C9"/>
    <w:rsid w:val="009C481C"/>
    <w:rsid w:val="009C5215"/>
    <w:rsid w:val="009C61ED"/>
    <w:rsid w:val="009C6BEE"/>
    <w:rsid w:val="009C76B8"/>
    <w:rsid w:val="009C7DEA"/>
    <w:rsid w:val="009D2BEA"/>
    <w:rsid w:val="009D2C13"/>
    <w:rsid w:val="009D30F8"/>
    <w:rsid w:val="009D3BA5"/>
    <w:rsid w:val="009D460D"/>
    <w:rsid w:val="009D4708"/>
    <w:rsid w:val="009D4BA1"/>
    <w:rsid w:val="009D5FE6"/>
    <w:rsid w:val="009D65AE"/>
    <w:rsid w:val="009D7D5A"/>
    <w:rsid w:val="009D7DF2"/>
    <w:rsid w:val="009E47EB"/>
    <w:rsid w:val="009E7D4A"/>
    <w:rsid w:val="009F017A"/>
    <w:rsid w:val="009F3A37"/>
    <w:rsid w:val="009F47C4"/>
    <w:rsid w:val="009F6331"/>
    <w:rsid w:val="009F65C7"/>
    <w:rsid w:val="009F6EA2"/>
    <w:rsid w:val="009F7C45"/>
    <w:rsid w:val="00A010BC"/>
    <w:rsid w:val="00A02090"/>
    <w:rsid w:val="00A03731"/>
    <w:rsid w:val="00A061CE"/>
    <w:rsid w:val="00A076B5"/>
    <w:rsid w:val="00A07E8F"/>
    <w:rsid w:val="00A15754"/>
    <w:rsid w:val="00A17F69"/>
    <w:rsid w:val="00A21204"/>
    <w:rsid w:val="00A21DD9"/>
    <w:rsid w:val="00A2332C"/>
    <w:rsid w:val="00A2335D"/>
    <w:rsid w:val="00A23870"/>
    <w:rsid w:val="00A25C08"/>
    <w:rsid w:val="00A26AC6"/>
    <w:rsid w:val="00A26F6C"/>
    <w:rsid w:val="00A274DB"/>
    <w:rsid w:val="00A3113F"/>
    <w:rsid w:val="00A32301"/>
    <w:rsid w:val="00A3297A"/>
    <w:rsid w:val="00A32B08"/>
    <w:rsid w:val="00A33DF4"/>
    <w:rsid w:val="00A36CC9"/>
    <w:rsid w:val="00A36F3F"/>
    <w:rsid w:val="00A40A25"/>
    <w:rsid w:val="00A40B0C"/>
    <w:rsid w:val="00A40BA6"/>
    <w:rsid w:val="00A4131A"/>
    <w:rsid w:val="00A41A93"/>
    <w:rsid w:val="00A42741"/>
    <w:rsid w:val="00A43BB0"/>
    <w:rsid w:val="00A44F7C"/>
    <w:rsid w:val="00A45F86"/>
    <w:rsid w:val="00A4642A"/>
    <w:rsid w:val="00A465A6"/>
    <w:rsid w:val="00A46D17"/>
    <w:rsid w:val="00A47D25"/>
    <w:rsid w:val="00A517B5"/>
    <w:rsid w:val="00A53D18"/>
    <w:rsid w:val="00A567B1"/>
    <w:rsid w:val="00A57AE2"/>
    <w:rsid w:val="00A61811"/>
    <w:rsid w:val="00A62CBB"/>
    <w:rsid w:val="00A63E31"/>
    <w:rsid w:val="00A6411D"/>
    <w:rsid w:val="00A64AAD"/>
    <w:rsid w:val="00A65B9C"/>
    <w:rsid w:val="00A71628"/>
    <w:rsid w:val="00A72B66"/>
    <w:rsid w:val="00A72D1F"/>
    <w:rsid w:val="00A73298"/>
    <w:rsid w:val="00A757F0"/>
    <w:rsid w:val="00A81BD6"/>
    <w:rsid w:val="00A82093"/>
    <w:rsid w:val="00A861F9"/>
    <w:rsid w:val="00A87771"/>
    <w:rsid w:val="00A90997"/>
    <w:rsid w:val="00A91C0C"/>
    <w:rsid w:val="00A91DF1"/>
    <w:rsid w:val="00A94DA5"/>
    <w:rsid w:val="00A95ACB"/>
    <w:rsid w:val="00A95B1E"/>
    <w:rsid w:val="00A95D7E"/>
    <w:rsid w:val="00A97696"/>
    <w:rsid w:val="00A97942"/>
    <w:rsid w:val="00AA079B"/>
    <w:rsid w:val="00AA086A"/>
    <w:rsid w:val="00AA2211"/>
    <w:rsid w:val="00AA5CF8"/>
    <w:rsid w:val="00AA7870"/>
    <w:rsid w:val="00AB0AD5"/>
    <w:rsid w:val="00AB234F"/>
    <w:rsid w:val="00AB3599"/>
    <w:rsid w:val="00AB79E9"/>
    <w:rsid w:val="00AC0EA5"/>
    <w:rsid w:val="00AC14F4"/>
    <w:rsid w:val="00AC2054"/>
    <w:rsid w:val="00AC2686"/>
    <w:rsid w:val="00AC29D1"/>
    <w:rsid w:val="00AC7C60"/>
    <w:rsid w:val="00AD1BE1"/>
    <w:rsid w:val="00AD2E9A"/>
    <w:rsid w:val="00AD4D5F"/>
    <w:rsid w:val="00AD7257"/>
    <w:rsid w:val="00AD7386"/>
    <w:rsid w:val="00AE13AA"/>
    <w:rsid w:val="00AE4883"/>
    <w:rsid w:val="00AE651F"/>
    <w:rsid w:val="00AE6569"/>
    <w:rsid w:val="00AE6FF3"/>
    <w:rsid w:val="00AF1B05"/>
    <w:rsid w:val="00AF2D0C"/>
    <w:rsid w:val="00AF2EB4"/>
    <w:rsid w:val="00AF31DE"/>
    <w:rsid w:val="00AF4C0E"/>
    <w:rsid w:val="00B00593"/>
    <w:rsid w:val="00B068B0"/>
    <w:rsid w:val="00B1261E"/>
    <w:rsid w:val="00B14E5E"/>
    <w:rsid w:val="00B15607"/>
    <w:rsid w:val="00B16B0E"/>
    <w:rsid w:val="00B17835"/>
    <w:rsid w:val="00B210AD"/>
    <w:rsid w:val="00B24EE7"/>
    <w:rsid w:val="00B25910"/>
    <w:rsid w:val="00B25A62"/>
    <w:rsid w:val="00B25ABA"/>
    <w:rsid w:val="00B26973"/>
    <w:rsid w:val="00B30D3B"/>
    <w:rsid w:val="00B32C94"/>
    <w:rsid w:val="00B35E67"/>
    <w:rsid w:val="00B367EC"/>
    <w:rsid w:val="00B375AF"/>
    <w:rsid w:val="00B424EF"/>
    <w:rsid w:val="00B432D4"/>
    <w:rsid w:val="00B448B7"/>
    <w:rsid w:val="00B45019"/>
    <w:rsid w:val="00B45917"/>
    <w:rsid w:val="00B47E79"/>
    <w:rsid w:val="00B47EB7"/>
    <w:rsid w:val="00B5287E"/>
    <w:rsid w:val="00B5315C"/>
    <w:rsid w:val="00B536CA"/>
    <w:rsid w:val="00B54296"/>
    <w:rsid w:val="00B56032"/>
    <w:rsid w:val="00B576D7"/>
    <w:rsid w:val="00B57B74"/>
    <w:rsid w:val="00B61952"/>
    <w:rsid w:val="00B61FD1"/>
    <w:rsid w:val="00B62C13"/>
    <w:rsid w:val="00B64094"/>
    <w:rsid w:val="00B659C5"/>
    <w:rsid w:val="00B67050"/>
    <w:rsid w:val="00B7090D"/>
    <w:rsid w:val="00B70A0B"/>
    <w:rsid w:val="00B70E2C"/>
    <w:rsid w:val="00B73A25"/>
    <w:rsid w:val="00B73B7D"/>
    <w:rsid w:val="00B74DC7"/>
    <w:rsid w:val="00B752C1"/>
    <w:rsid w:val="00B76C68"/>
    <w:rsid w:val="00B80892"/>
    <w:rsid w:val="00B80E31"/>
    <w:rsid w:val="00B82735"/>
    <w:rsid w:val="00B866C2"/>
    <w:rsid w:val="00B86EA7"/>
    <w:rsid w:val="00B87657"/>
    <w:rsid w:val="00B908A8"/>
    <w:rsid w:val="00B91C9A"/>
    <w:rsid w:val="00B92306"/>
    <w:rsid w:val="00B9235D"/>
    <w:rsid w:val="00B92861"/>
    <w:rsid w:val="00B92D79"/>
    <w:rsid w:val="00B9403B"/>
    <w:rsid w:val="00B954F4"/>
    <w:rsid w:val="00B976AD"/>
    <w:rsid w:val="00BA21A6"/>
    <w:rsid w:val="00BA2DD1"/>
    <w:rsid w:val="00BA40C4"/>
    <w:rsid w:val="00BA44E8"/>
    <w:rsid w:val="00BA6176"/>
    <w:rsid w:val="00BA6703"/>
    <w:rsid w:val="00BA678F"/>
    <w:rsid w:val="00BA7A69"/>
    <w:rsid w:val="00BB15E2"/>
    <w:rsid w:val="00BB34D3"/>
    <w:rsid w:val="00BB37C2"/>
    <w:rsid w:val="00BB3953"/>
    <w:rsid w:val="00BB3C5F"/>
    <w:rsid w:val="00BB4E55"/>
    <w:rsid w:val="00BB64AC"/>
    <w:rsid w:val="00BB6751"/>
    <w:rsid w:val="00BC03FD"/>
    <w:rsid w:val="00BC0BF2"/>
    <w:rsid w:val="00BC6A1D"/>
    <w:rsid w:val="00BD13B5"/>
    <w:rsid w:val="00BD181A"/>
    <w:rsid w:val="00BD28DF"/>
    <w:rsid w:val="00BD2983"/>
    <w:rsid w:val="00BD2BDB"/>
    <w:rsid w:val="00BD3007"/>
    <w:rsid w:val="00BD400E"/>
    <w:rsid w:val="00BD616F"/>
    <w:rsid w:val="00BD6876"/>
    <w:rsid w:val="00BD69B1"/>
    <w:rsid w:val="00BE0864"/>
    <w:rsid w:val="00BE0E52"/>
    <w:rsid w:val="00BE1966"/>
    <w:rsid w:val="00BE2864"/>
    <w:rsid w:val="00BE2EAB"/>
    <w:rsid w:val="00BE55AC"/>
    <w:rsid w:val="00BE7E77"/>
    <w:rsid w:val="00BF2C72"/>
    <w:rsid w:val="00BF7BF1"/>
    <w:rsid w:val="00C00565"/>
    <w:rsid w:val="00C03C13"/>
    <w:rsid w:val="00C05FA1"/>
    <w:rsid w:val="00C06522"/>
    <w:rsid w:val="00C076BF"/>
    <w:rsid w:val="00C07A35"/>
    <w:rsid w:val="00C104E3"/>
    <w:rsid w:val="00C10B3D"/>
    <w:rsid w:val="00C11A41"/>
    <w:rsid w:val="00C12FB8"/>
    <w:rsid w:val="00C13B18"/>
    <w:rsid w:val="00C13C62"/>
    <w:rsid w:val="00C148FF"/>
    <w:rsid w:val="00C1681E"/>
    <w:rsid w:val="00C17BE0"/>
    <w:rsid w:val="00C212B5"/>
    <w:rsid w:val="00C21C52"/>
    <w:rsid w:val="00C24C44"/>
    <w:rsid w:val="00C25F81"/>
    <w:rsid w:val="00C271A6"/>
    <w:rsid w:val="00C27F02"/>
    <w:rsid w:val="00C3091D"/>
    <w:rsid w:val="00C33EC8"/>
    <w:rsid w:val="00C34231"/>
    <w:rsid w:val="00C3471F"/>
    <w:rsid w:val="00C34EEE"/>
    <w:rsid w:val="00C37E96"/>
    <w:rsid w:val="00C418C5"/>
    <w:rsid w:val="00C430D5"/>
    <w:rsid w:val="00C43886"/>
    <w:rsid w:val="00C43CB1"/>
    <w:rsid w:val="00C43ED2"/>
    <w:rsid w:val="00C44908"/>
    <w:rsid w:val="00C44B72"/>
    <w:rsid w:val="00C452B9"/>
    <w:rsid w:val="00C45A74"/>
    <w:rsid w:val="00C46DA7"/>
    <w:rsid w:val="00C504F4"/>
    <w:rsid w:val="00C528FD"/>
    <w:rsid w:val="00C53691"/>
    <w:rsid w:val="00C57E85"/>
    <w:rsid w:val="00C606AA"/>
    <w:rsid w:val="00C6271F"/>
    <w:rsid w:val="00C6413A"/>
    <w:rsid w:val="00C6584D"/>
    <w:rsid w:val="00C65BB4"/>
    <w:rsid w:val="00C71869"/>
    <w:rsid w:val="00C72D9E"/>
    <w:rsid w:val="00C731F3"/>
    <w:rsid w:val="00C74912"/>
    <w:rsid w:val="00C7545C"/>
    <w:rsid w:val="00C75BCD"/>
    <w:rsid w:val="00C8071C"/>
    <w:rsid w:val="00C816CB"/>
    <w:rsid w:val="00C82461"/>
    <w:rsid w:val="00C8452D"/>
    <w:rsid w:val="00C866A4"/>
    <w:rsid w:val="00C86818"/>
    <w:rsid w:val="00C868B2"/>
    <w:rsid w:val="00C8690F"/>
    <w:rsid w:val="00C86A0E"/>
    <w:rsid w:val="00C9059C"/>
    <w:rsid w:val="00C91DF4"/>
    <w:rsid w:val="00C91E3B"/>
    <w:rsid w:val="00C95640"/>
    <w:rsid w:val="00C96BFC"/>
    <w:rsid w:val="00C971CE"/>
    <w:rsid w:val="00C9780F"/>
    <w:rsid w:val="00C97EB9"/>
    <w:rsid w:val="00CA0106"/>
    <w:rsid w:val="00CA07CC"/>
    <w:rsid w:val="00CA1615"/>
    <w:rsid w:val="00CA25B5"/>
    <w:rsid w:val="00CA25E5"/>
    <w:rsid w:val="00CA3BCB"/>
    <w:rsid w:val="00CA454E"/>
    <w:rsid w:val="00CA4FCE"/>
    <w:rsid w:val="00CA5782"/>
    <w:rsid w:val="00CA5F8F"/>
    <w:rsid w:val="00CA633E"/>
    <w:rsid w:val="00CA63A7"/>
    <w:rsid w:val="00CB1ECE"/>
    <w:rsid w:val="00CB2B41"/>
    <w:rsid w:val="00CB4D20"/>
    <w:rsid w:val="00CB5E3E"/>
    <w:rsid w:val="00CB5FAF"/>
    <w:rsid w:val="00CB6310"/>
    <w:rsid w:val="00CB6990"/>
    <w:rsid w:val="00CC228C"/>
    <w:rsid w:val="00CC2396"/>
    <w:rsid w:val="00CC2B6C"/>
    <w:rsid w:val="00CC33C5"/>
    <w:rsid w:val="00CC3922"/>
    <w:rsid w:val="00CC4344"/>
    <w:rsid w:val="00CC5A6F"/>
    <w:rsid w:val="00CC7F4A"/>
    <w:rsid w:val="00CD07E7"/>
    <w:rsid w:val="00CD1F81"/>
    <w:rsid w:val="00CD389C"/>
    <w:rsid w:val="00CD5434"/>
    <w:rsid w:val="00CD7F7A"/>
    <w:rsid w:val="00CE0C82"/>
    <w:rsid w:val="00CE2213"/>
    <w:rsid w:val="00CE271A"/>
    <w:rsid w:val="00CE2D90"/>
    <w:rsid w:val="00CE67B6"/>
    <w:rsid w:val="00CE6FF5"/>
    <w:rsid w:val="00CE7555"/>
    <w:rsid w:val="00CF08F4"/>
    <w:rsid w:val="00CF0B18"/>
    <w:rsid w:val="00CF4621"/>
    <w:rsid w:val="00CF5245"/>
    <w:rsid w:val="00CF5839"/>
    <w:rsid w:val="00CF7DF7"/>
    <w:rsid w:val="00D012BE"/>
    <w:rsid w:val="00D018BF"/>
    <w:rsid w:val="00D02642"/>
    <w:rsid w:val="00D045E5"/>
    <w:rsid w:val="00D06683"/>
    <w:rsid w:val="00D07B1A"/>
    <w:rsid w:val="00D07C50"/>
    <w:rsid w:val="00D10BF6"/>
    <w:rsid w:val="00D1167E"/>
    <w:rsid w:val="00D1290C"/>
    <w:rsid w:val="00D141EB"/>
    <w:rsid w:val="00D14725"/>
    <w:rsid w:val="00D149AB"/>
    <w:rsid w:val="00D1589C"/>
    <w:rsid w:val="00D20341"/>
    <w:rsid w:val="00D234E7"/>
    <w:rsid w:val="00D25BB1"/>
    <w:rsid w:val="00D30960"/>
    <w:rsid w:val="00D30B04"/>
    <w:rsid w:val="00D30DF4"/>
    <w:rsid w:val="00D30E46"/>
    <w:rsid w:val="00D3130E"/>
    <w:rsid w:val="00D36AB4"/>
    <w:rsid w:val="00D45620"/>
    <w:rsid w:val="00D47EF6"/>
    <w:rsid w:val="00D504A7"/>
    <w:rsid w:val="00D50AC8"/>
    <w:rsid w:val="00D5293E"/>
    <w:rsid w:val="00D53B15"/>
    <w:rsid w:val="00D57ADA"/>
    <w:rsid w:val="00D602C9"/>
    <w:rsid w:val="00D60A44"/>
    <w:rsid w:val="00D627CA"/>
    <w:rsid w:val="00D63763"/>
    <w:rsid w:val="00D64092"/>
    <w:rsid w:val="00D64745"/>
    <w:rsid w:val="00D6556B"/>
    <w:rsid w:val="00D673B4"/>
    <w:rsid w:val="00D7083D"/>
    <w:rsid w:val="00D70E95"/>
    <w:rsid w:val="00D72FDB"/>
    <w:rsid w:val="00D7390F"/>
    <w:rsid w:val="00D74F04"/>
    <w:rsid w:val="00D758F2"/>
    <w:rsid w:val="00D7657F"/>
    <w:rsid w:val="00D77ACD"/>
    <w:rsid w:val="00D82D5C"/>
    <w:rsid w:val="00D926AC"/>
    <w:rsid w:val="00D92BEC"/>
    <w:rsid w:val="00D931FB"/>
    <w:rsid w:val="00D93758"/>
    <w:rsid w:val="00D94404"/>
    <w:rsid w:val="00D9484F"/>
    <w:rsid w:val="00DA18F2"/>
    <w:rsid w:val="00DA19A9"/>
    <w:rsid w:val="00DA1BC7"/>
    <w:rsid w:val="00DA3FB9"/>
    <w:rsid w:val="00DA46AF"/>
    <w:rsid w:val="00DA7DD2"/>
    <w:rsid w:val="00DB17F9"/>
    <w:rsid w:val="00DB2750"/>
    <w:rsid w:val="00DB49D8"/>
    <w:rsid w:val="00DB5F62"/>
    <w:rsid w:val="00DC053C"/>
    <w:rsid w:val="00DC0A35"/>
    <w:rsid w:val="00DC1903"/>
    <w:rsid w:val="00DC2A5E"/>
    <w:rsid w:val="00DC2F66"/>
    <w:rsid w:val="00DC40AD"/>
    <w:rsid w:val="00DC4960"/>
    <w:rsid w:val="00DC60DD"/>
    <w:rsid w:val="00DC7847"/>
    <w:rsid w:val="00DC7CE5"/>
    <w:rsid w:val="00DD21BD"/>
    <w:rsid w:val="00DD3219"/>
    <w:rsid w:val="00DD41E3"/>
    <w:rsid w:val="00DD4659"/>
    <w:rsid w:val="00DD5B07"/>
    <w:rsid w:val="00DD5E14"/>
    <w:rsid w:val="00DD6973"/>
    <w:rsid w:val="00DD75F9"/>
    <w:rsid w:val="00DE044E"/>
    <w:rsid w:val="00DE1712"/>
    <w:rsid w:val="00DE177C"/>
    <w:rsid w:val="00DE24B8"/>
    <w:rsid w:val="00DE31A2"/>
    <w:rsid w:val="00DE4A4A"/>
    <w:rsid w:val="00DE52B6"/>
    <w:rsid w:val="00DE52D8"/>
    <w:rsid w:val="00DE5E11"/>
    <w:rsid w:val="00DF2C67"/>
    <w:rsid w:val="00DF3AE2"/>
    <w:rsid w:val="00DF6F67"/>
    <w:rsid w:val="00DF783C"/>
    <w:rsid w:val="00DF7D1E"/>
    <w:rsid w:val="00DF7D21"/>
    <w:rsid w:val="00E0053C"/>
    <w:rsid w:val="00E03B0A"/>
    <w:rsid w:val="00E04F88"/>
    <w:rsid w:val="00E059C5"/>
    <w:rsid w:val="00E05BD9"/>
    <w:rsid w:val="00E0676E"/>
    <w:rsid w:val="00E07546"/>
    <w:rsid w:val="00E077BC"/>
    <w:rsid w:val="00E07EA1"/>
    <w:rsid w:val="00E10134"/>
    <w:rsid w:val="00E11D7E"/>
    <w:rsid w:val="00E1232B"/>
    <w:rsid w:val="00E12D9D"/>
    <w:rsid w:val="00E14334"/>
    <w:rsid w:val="00E14610"/>
    <w:rsid w:val="00E14FDC"/>
    <w:rsid w:val="00E15E4E"/>
    <w:rsid w:val="00E16892"/>
    <w:rsid w:val="00E203C9"/>
    <w:rsid w:val="00E220EB"/>
    <w:rsid w:val="00E224B0"/>
    <w:rsid w:val="00E2303A"/>
    <w:rsid w:val="00E243F3"/>
    <w:rsid w:val="00E25ACE"/>
    <w:rsid w:val="00E263D3"/>
    <w:rsid w:val="00E276F2"/>
    <w:rsid w:val="00E312CD"/>
    <w:rsid w:val="00E343BD"/>
    <w:rsid w:val="00E348D9"/>
    <w:rsid w:val="00E35199"/>
    <w:rsid w:val="00E35651"/>
    <w:rsid w:val="00E36601"/>
    <w:rsid w:val="00E37DA7"/>
    <w:rsid w:val="00E43BD3"/>
    <w:rsid w:val="00E464AE"/>
    <w:rsid w:val="00E47018"/>
    <w:rsid w:val="00E52540"/>
    <w:rsid w:val="00E53993"/>
    <w:rsid w:val="00E55653"/>
    <w:rsid w:val="00E6007C"/>
    <w:rsid w:val="00E60351"/>
    <w:rsid w:val="00E61C4D"/>
    <w:rsid w:val="00E6303C"/>
    <w:rsid w:val="00E6655F"/>
    <w:rsid w:val="00E668CE"/>
    <w:rsid w:val="00E70B60"/>
    <w:rsid w:val="00E71041"/>
    <w:rsid w:val="00E71AE7"/>
    <w:rsid w:val="00E71B48"/>
    <w:rsid w:val="00E73F24"/>
    <w:rsid w:val="00E740F6"/>
    <w:rsid w:val="00E752E6"/>
    <w:rsid w:val="00E77CF5"/>
    <w:rsid w:val="00E817E1"/>
    <w:rsid w:val="00E83181"/>
    <w:rsid w:val="00E86034"/>
    <w:rsid w:val="00E876E5"/>
    <w:rsid w:val="00E87934"/>
    <w:rsid w:val="00E9245A"/>
    <w:rsid w:val="00E92F30"/>
    <w:rsid w:val="00E93A86"/>
    <w:rsid w:val="00E94A80"/>
    <w:rsid w:val="00E95981"/>
    <w:rsid w:val="00E95C50"/>
    <w:rsid w:val="00EA2E71"/>
    <w:rsid w:val="00EA2ED5"/>
    <w:rsid w:val="00EA3910"/>
    <w:rsid w:val="00EA437F"/>
    <w:rsid w:val="00EA6088"/>
    <w:rsid w:val="00EB1CEE"/>
    <w:rsid w:val="00EC0802"/>
    <w:rsid w:val="00EC1A2C"/>
    <w:rsid w:val="00EC354B"/>
    <w:rsid w:val="00EC6B48"/>
    <w:rsid w:val="00EC7FF7"/>
    <w:rsid w:val="00ED1301"/>
    <w:rsid w:val="00ED2C10"/>
    <w:rsid w:val="00ED38C7"/>
    <w:rsid w:val="00ED3F29"/>
    <w:rsid w:val="00ED613A"/>
    <w:rsid w:val="00ED628B"/>
    <w:rsid w:val="00ED74D1"/>
    <w:rsid w:val="00ED78FA"/>
    <w:rsid w:val="00ED7D97"/>
    <w:rsid w:val="00EE3DC8"/>
    <w:rsid w:val="00EE4195"/>
    <w:rsid w:val="00EE5DEA"/>
    <w:rsid w:val="00EE6729"/>
    <w:rsid w:val="00EE79BF"/>
    <w:rsid w:val="00EF2BA0"/>
    <w:rsid w:val="00EF7832"/>
    <w:rsid w:val="00F01F37"/>
    <w:rsid w:val="00F02086"/>
    <w:rsid w:val="00F024AA"/>
    <w:rsid w:val="00F04D6A"/>
    <w:rsid w:val="00F0594F"/>
    <w:rsid w:val="00F06D06"/>
    <w:rsid w:val="00F06D3D"/>
    <w:rsid w:val="00F06D55"/>
    <w:rsid w:val="00F112B7"/>
    <w:rsid w:val="00F12DA9"/>
    <w:rsid w:val="00F1325A"/>
    <w:rsid w:val="00F13548"/>
    <w:rsid w:val="00F160CB"/>
    <w:rsid w:val="00F161E5"/>
    <w:rsid w:val="00F204E3"/>
    <w:rsid w:val="00F20DF8"/>
    <w:rsid w:val="00F212EB"/>
    <w:rsid w:val="00F23D13"/>
    <w:rsid w:val="00F251DF"/>
    <w:rsid w:val="00F318CB"/>
    <w:rsid w:val="00F31F8F"/>
    <w:rsid w:val="00F3382D"/>
    <w:rsid w:val="00F33E5C"/>
    <w:rsid w:val="00F352B8"/>
    <w:rsid w:val="00F356CD"/>
    <w:rsid w:val="00F418C5"/>
    <w:rsid w:val="00F4340D"/>
    <w:rsid w:val="00F43E24"/>
    <w:rsid w:val="00F465D3"/>
    <w:rsid w:val="00F46BAF"/>
    <w:rsid w:val="00F50513"/>
    <w:rsid w:val="00F51BD6"/>
    <w:rsid w:val="00F51C2B"/>
    <w:rsid w:val="00F52FB0"/>
    <w:rsid w:val="00F55C87"/>
    <w:rsid w:val="00F56585"/>
    <w:rsid w:val="00F56F06"/>
    <w:rsid w:val="00F56F62"/>
    <w:rsid w:val="00F61551"/>
    <w:rsid w:val="00F6281E"/>
    <w:rsid w:val="00F630FD"/>
    <w:rsid w:val="00F6606B"/>
    <w:rsid w:val="00F663BF"/>
    <w:rsid w:val="00F711DA"/>
    <w:rsid w:val="00F72BA3"/>
    <w:rsid w:val="00F73815"/>
    <w:rsid w:val="00F7440E"/>
    <w:rsid w:val="00F75C39"/>
    <w:rsid w:val="00F77680"/>
    <w:rsid w:val="00F7770D"/>
    <w:rsid w:val="00F80E0B"/>
    <w:rsid w:val="00F8342B"/>
    <w:rsid w:val="00F8785E"/>
    <w:rsid w:val="00F93115"/>
    <w:rsid w:val="00F940D0"/>
    <w:rsid w:val="00F95C1C"/>
    <w:rsid w:val="00F96B9A"/>
    <w:rsid w:val="00FA156B"/>
    <w:rsid w:val="00FA3D6E"/>
    <w:rsid w:val="00FA3FD3"/>
    <w:rsid w:val="00FA4829"/>
    <w:rsid w:val="00FA5003"/>
    <w:rsid w:val="00FA5792"/>
    <w:rsid w:val="00FA5DCF"/>
    <w:rsid w:val="00FA5EE2"/>
    <w:rsid w:val="00FA6580"/>
    <w:rsid w:val="00FA71A6"/>
    <w:rsid w:val="00FB04BE"/>
    <w:rsid w:val="00FB0C96"/>
    <w:rsid w:val="00FB200D"/>
    <w:rsid w:val="00FB3571"/>
    <w:rsid w:val="00FB4F1D"/>
    <w:rsid w:val="00FB56B3"/>
    <w:rsid w:val="00FB75FB"/>
    <w:rsid w:val="00FB7E58"/>
    <w:rsid w:val="00FC05F0"/>
    <w:rsid w:val="00FC1E07"/>
    <w:rsid w:val="00FC2F24"/>
    <w:rsid w:val="00FC3D3F"/>
    <w:rsid w:val="00FC5EE2"/>
    <w:rsid w:val="00FD0AA1"/>
    <w:rsid w:val="00FD2721"/>
    <w:rsid w:val="00FD2CC4"/>
    <w:rsid w:val="00FD2DE4"/>
    <w:rsid w:val="00FD4C8C"/>
    <w:rsid w:val="00FD50E5"/>
    <w:rsid w:val="00FE09C7"/>
    <w:rsid w:val="00FE0C7A"/>
    <w:rsid w:val="00FE1491"/>
    <w:rsid w:val="00FE3591"/>
    <w:rsid w:val="00FE3A70"/>
    <w:rsid w:val="00FE7EEC"/>
    <w:rsid w:val="00FF2DAE"/>
    <w:rsid w:val="00FF3075"/>
    <w:rsid w:val="00FF76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C9416B3"/>
  <w15:docId w15:val="{D08F8B03-BC0E-4C28-9C24-E858CF4C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1F513C"/>
    <w:rPr>
      <w:rFonts w:eastAsia="Calibri"/>
      <w:szCs w:val="22"/>
      <w:lang w:val="en-GB"/>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ead2A,2,H2,h2,UNDERRUBRIK 1-2,2nd level,†berschrift 2,DO NOT USE_h2,h21,heading8,Heading Two,R2,h 2,l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fn,f"/>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fn Char,f Char"/>
    <w:basedOn w:val="DefaultParagraphFont"/>
    <w:link w:val="FootnoteText"/>
    <w:rsid w:val="00CD1F81"/>
    <w:rPr>
      <w:rFonts w:eastAsia="Calibri"/>
      <w:sz w:val="16"/>
      <w:szCs w:val="16"/>
      <w14:cntxtAlts/>
    </w:rPr>
  </w:style>
  <w:style w:type="character" w:styleId="FootnoteReference">
    <w:name w:val="footnote reference"/>
    <w:aliases w:val="ECC Footnote number,Appel note de bas de p,Fussnotenzeichen,Footnote symbol,Appel note de bas de p + (Asian) Batang,Black,Footnote Reference/,(NECG) Footnote Reference"/>
    <w:basedOn w:val="DefaultParagraphFont"/>
    <w:uiPriority w:val="99"/>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Figure Lable,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03A"/>
    <w:pPr>
      <w:numPr>
        <w:ilvl w:val="1"/>
        <w:numId w:val="1"/>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next w:val="Normal"/>
    <w:uiPriority w:val="99"/>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uiPriority w:val="99"/>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7"/>
      </w:numPr>
      <w:shd w:val="solid" w:color="FFFF00" w:fill="auto"/>
      <w:tabs>
        <w:tab w:val="clear" w:pos="2126"/>
        <w:tab w:val="num" w:pos="1559"/>
      </w:tabs>
      <w:spacing w:before="120"/>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A45F86"/>
    <w:rPr>
      <w:rFonts w:ascii="Times New Roman" w:hAnsi="Times New Roman"/>
      <w:sz w:val="24"/>
      <w:szCs w:val="24"/>
    </w:rPr>
  </w:style>
  <w:style w:type="character" w:styleId="CommentReference">
    <w:name w:val="annotation reference"/>
    <w:basedOn w:val="DefaultParagraphFont"/>
    <w:uiPriority w:val="99"/>
    <w:semiHidden/>
    <w:unhideWhenUsed/>
    <w:locked/>
    <w:rsid w:val="00901A08"/>
    <w:rPr>
      <w:sz w:val="16"/>
      <w:szCs w:val="16"/>
    </w:rPr>
  </w:style>
  <w:style w:type="paragraph" w:styleId="CommentText">
    <w:name w:val="annotation text"/>
    <w:basedOn w:val="Normal"/>
    <w:link w:val="CommentTextChar"/>
    <w:uiPriority w:val="99"/>
    <w:semiHidden/>
    <w:unhideWhenUsed/>
    <w:locked/>
    <w:rsid w:val="00901A08"/>
    <w:rPr>
      <w:szCs w:val="20"/>
    </w:rPr>
  </w:style>
  <w:style w:type="character" w:customStyle="1" w:styleId="CommentTextChar">
    <w:name w:val="Comment Text Char"/>
    <w:basedOn w:val="DefaultParagraphFont"/>
    <w:link w:val="CommentText"/>
    <w:uiPriority w:val="99"/>
    <w:semiHidden/>
    <w:rsid w:val="00901A08"/>
    <w:rPr>
      <w:rFonts w:eastAsia="Calibri"/>
      <w:lang w:val="en-GB"/>
    </w:rPr>
  </w:style>
  <w:style w:type="paragraph" w:styleId="Revision">
    <w:name w:val="Revision"/>
    <w:hidden/>
    <w:uiPriority w:val="99"/>
    <w:semiHidden/>
    <w:rsid w:val="00E276F2"/>
    <w:pPr>
      <w:spacing w:before="0" w:after="0"/>
      <w:jc w:val="left"/>
    </w:pPr>
    <w:rPr>
      <w:rFonts w:eastAsia="Calibri"/>
      <w:szCs w:val="22"/>
      <w:lang w:val="en-GB"/>
    </w:rPr>
  </w:style>
  <w:style w:type="paragraph" w:styleId="CommentSubject">
    <w:name w:val="annotation subject"/>
    <w:basedOn w:val="CommentText"/>
    <w:next w:val="CommentText"/>
    <w:link w:val="CommentSubjectChar"/>
    <w:uiPriority w:val="99"/>
    <w:semiHidden/>
    <w:unhideWhenUsed/>
    <w:locked/>
    <w:rsid w:val="000E5472"/>
    <w:rPr>
      <w:b/>
      <w:bCs/>
    </w:rPr>
  </w:style>
  <w:style w:type="character" w:customStyle="1" w:styleId="CommentSubjectChar">
    <w:name w:val="Comment Subject Char"/>
    <w:basedOn w:val="CommentTextChar"/>
    <w:link w:val="CommentSubject"/>
    <w:uiPriority w:val="99"/>
    <w:semiHidden/>
    <w:rsid w:val="000E5472"/>
    <w:rPr>
      <w:rFonts w:eastAsia="Calibri"/>
      <w:b/>
      <w:bCs/>
      <w:lang w:val="en-GB"/>
    </w:rPr>
  </w:style>
  <w:style w:type="paragraph" w:customStyle="1" w:styleId="ZU">
    <w:name w:val="ZU"/>
    <w:rsid w:val="00727510"/>
    <w:pPr>
      <w:framePr w:w="10206" w:wrap="notBeside" w:vAnchor="page" w:hAnchor="margin" w:y="6238"/>
      <w:widowControl w:val="0"/>
      <w:pBdr>
        <w:top w:val="single" w:sz="12" w:space="1" w:color="auto"/>
      </w:pBdr>
      <w:overflowPunct w:val="0"/>
      <w:autoSpaceDE w:val="0"/>
      <w:autoSpaceDN w:val="0"/>
      <w:adjustRightInd w:val="0"/>
      <w:spacing w:before="0" w:after="0"/>
      <w:jc w:val="right"/>
      <w:textAlignment w:val="baseline"/>
    </w:pPr>
    <w:rPr>
      <w:noProof/>
      <w:lang w:val="en-GB" w:eastAsia="ko-KR"/>
    </w:rPr>
  </w:style>
  <w:style w:type="paragraph" w:customStyle="1" w:styleId="TAN">
    <w:name w:val="TAN"/>
    <w:basedOn w:val="Normal"/>
    <w:link w:val="TANChar"/>
    <w:qFormat/>
    <w:rsid w:val="00727510"/>
    <w:pPr>
      <w:keepNext/>
      <w:keepLines/>
      <w:overflowPunct w:val="0"/>
      <w:autoSpaceDE w:val="0"/>
      <w:autoSpaceDN w:val="0"/>
      <w:adjustRightInd w:val="0"/>
      <w:spacing w:before="0" w:after="0"/>
      <w:ind w:left="851" w:hanging="851"/>
      <w:jc w:val="left"/>
      <w:textAlignment w:val="baseline"/>
    </w:pPr>
    <w:rPr>
      <w:rFonts w:eastAsia="Times New Roman"/>
      <w:sz w:val="18"/>
      <w:szCs w:val="20"/>
      <w:lang w:eastAsia="ko-KR"/>
    </w:rPr>
  </w:style>
  <w:style w:type="character" w:customStyle="1" w:styleId="TANChar">
    <w:name w:val="TAN Char"/>
    <w:link w:val="TAN"/>
    <w:rsid w:val="00727510"/>
    <w:rPr>
      <w:sz w:val="18"/>
      <w:lang w:val="en-GB" w:eastAsia="ko-KR"/>
    </w:rPr>
  </w:style>
  <w:style w:type="paragraph" w:styleId="BodyText">
    <w:name w:val="Body Text"/>
    <w:basedOn w:val="Normal"/>
    <w:link w:val="BodyTextChar"/>
    <w:uiPriority w:val="99"/>
    <w:semiHidden/>
    <w:unhideWhenUsed/>
    <w:locked/>
    <w:rsid w:val="00D64745"/>
    <w:pPr>
      <w:spacing w:after="120"/>
    </w:pPr>
  </w:style>
  <w:style w:type="character" w:customStyle="1" w:styleId="BodyTextChar">
    <w:name w:val="Body Text Char"/>
    <w:basedOn w:val="DefaultParagraphFont"/>
    <w:link w:val="BodyText"/>
    <w:uiPriority w:val="99"/>
    <w:semiHidden/>
    <w:rsid w:val="00D64745"/>
    <w:rPr>
      <w:rFonts w:eastAsia="Calibri"/>
      <w:szCs w:val="22"/>
      <w:lang w:val="en-GB"/>
    </w:rPr>
  </w:style>
  <w:style w:type="character" w:styleId="FollowedHyperlink">
    <w:name w:val="FollowedHyperlink"/>
    <w:basedOn w:val="DefaultParagraphFont"/>
    <w:uiPriority w:val="99"/>
    <w:semiHidden/>
    <w:unhideWhenUsed/>
    <w:locked/>
    <w:rsid w:val="009A3669"/>
    <w:rPr>
      <w:color w:val="800080" w:themeColor="followedHyperlink"/>
      <w:u w:val="single"/>
    </w:rPr>
  </w:style>
  <w:style w:type="character" w:customStyle="1" w:styleId="UnresolvedMention1">
    <w:name w:val="Unresolved Mention1"/>
    <w:basedOn w:val="DefaultParagraphFont"/>
    <w:uiPriority w:val="99"/>
    <w:semiHidden/>
    <w:unhideWhenUsed/>
    <w:rsid w:val="00EE4195"/>
    <w:rPr>
      <w:color w:val="605E5C"/>
      <w:shd w:val="clear" w:color="auto" w:fill="E1DFDD"/>
    </w:rPr>
  </w:style>
  <w:style w:type="table" w:styleId="TableGridLight">
    <w:name w:val="Grid Table Light"/>
    <w:basedOn w:val="TableNormal"/>
    <w:uiPriority w:val="40"/>
    <w:rsid w:val="005678B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DefaultParagraphFont"/>
    <w:uiPriority w:val="33"/>
    <w:semiHidden/>
    <w:qFormat/>
    <w:locked/>
    <w:rsid w:val="00787F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9426">
      <w:bodyDiv w:val="1"/>
      <w:marLeft w:val="0"/>
      <w:marRight w:val="0"/>
      <w:marTop w:val="0"/>
      <w:marBottom w:val="0"/>
      <w:divBdr>
        <w:top w:val="none" w:sz="0" w:space="0" w:color="auto"/>
        <w:left w:val="none" w:sz="0" w:space="0" w:color="auto"/>
        <w:bottom w:val="none" w:sz="0" w:space="0" w:color="auto"/>
        <w:right w:val="none" w:sz="0" w:space="0" w:color="auto"/>
      </w:divBdr>
    </w:div>
    <w:div w:id="198980035">
      <w:bodyDiv w:val="1"/>
      <w:marLeft w:val="0"/>
      <w:marRight w:val="0"/>
      <w:marTop w:val="0"/>
      <w:marBottom w:val="0"/>
      <w:divBdr>
        <w:top w:val="none" w:sz="0" w:space="0" w:color="auto"/>
        <w:left w:val="none" w:sz="0" w:space="0" w:color="auto"/>
        <w:bottom w:val="none" w:sz="0" w:space="0" w:color="auto"/>
        <w:right w:val="none" w:sz="0" w:space="0" w:color="auto"/>
      </w:divBdr>
    </w:div>
    <w:div w:id="317661420">
      <w:bodyDiv w:val="1"/>
      <w:marLeft w:val="0"/>
      <w:marRight w:val="0"/>
      <w:marTop w:val="0"/>
      <w:marBottom w:val="0"/>
      <w:divBdr>
        <w:top w:val="none" w:sz="0" w:space="0" w:color="auto"/>
        <w:left w:val="none" w:sz="0" w:space="0" w:color="auto"/>
        <w:bottom w:val="none" w:sz="0" w:space="0" w:color="auto"/>
        <w:right w:val="none" w:sz="0" w:space="0" w:color="auto"/>
      </w:divBdr>
    </w:div>
    <w:div w:id="352222398">
      <w:bodyDiv w:val="1"/>
      <w:marLeft w:val="0"/>
      <w:marRight w:val="0"/>
      <w:marTop w:val="0"/>
      <w:marBottom w:val="0"/>
      <w:divBdr>
        <w:top w:val="none" w:sz="0" w:space="0" w:color="auto"/>
        <w:left w:val="none" w:sz="0" w:space="0" w:color="auto"/>
        <w:bottom w:val="none" w:sz="0" w:space="0" w:color="auto"/>
        <w:right w:val="none" w:sz="0" w:space="0" w:color="auto"/>
      </w:divBdr>
    </w:div>
    <w:div w:id="524293936">
      <w:bodyDiv w:val="1"/>
      <w:marLeft w:val="0"/>
      <w:marRight w:val="0"/>
      <w:marTop w:val="0"/>
      <w:marBottom w:val="0"/>
      <w:divBdr>
        <w:top w:val="none" w:sz="0" w:space="0" w:color="auto"/>
        <w:left w:val="none" w:sz="0" w:space="0" w:color="auto"/>
        <w:bottom w:val="none" w:sz="0" w:space="0" w:color="auto"/>
        <w:right w:val="none" w:sz="0" w:space="0" w:color="auto"/>
      </w:divBdr>
    </w:div>
    <w:div w:id="573509656">
      <w:bodyDiv w:val="1"/>
      <w:marLeft w:val="0"/>
      <w:marRight w:val="0"/>
      <w:marTop w:val="0"/>
      <w:marBottom w:val="0"/>
      <w:divBdr>
        <w:top w:val="none" w:sz="0" w:space="0" w:color="auto"/>
        <w:left w:val="none" w:sz="0" w:space="0" w:color="auto"/>
        <w:bottom w:val="none" w:sz="0" w:space="0" w:color="auto"/>
        <w:right w:val="none" w:sz="0" w:space="0" w:color="auto"/>
      </w:divBdr>
    </w:div>
    <w:div w:id="724645703">
      <w:bodyDiv w:val="1"/>
      <w:marLeft w:val="0"/>
      <w:marRight w:val="0"/>
      <w:marTop w:val="0"/>
      <w:marBottom w:val="0"/>
      <w:divBdr>
        <w:top w:val="none" w:sz="0" w:space="0" w:color="auto"/>
        <w:left w:val="none" w:sz="0" w:space="0" w:color="auto"/>
        <w:bottom w:val="none" w:sz="0" w:space="0" w:color="auto"/>
        <w:right w:val="none" w:sz="0" w:space="0" w:color="auto"/>
      </w:divBdr>
    </w:div>
    <w:div w:id="805468644">
      <w:bodyDiv w:val="1"/>
      <w:marLeft w:val="0"/>
      <w:marRight w:val="0"/>
      <w:marTop w:val="0"/>
      <w:marBottom w:val="0"/>
      <w:divBdr>
        <w:top w:val="none" w:sz="0" w:space="0" w:color="auto"/>
        <w:left w:val="none" w:sz="0" w:space="0" w:color="auto"/>
        <w:bottom w:val="none" w:sz="0" w:space="0" w:color="auto"/>
        <w:right w:val="none" w:sz="0" w:space="0" w:color="auto"/>
      </w:divBdr>
    </w:div>
    <w:div w:id="814029737">
      <w:bodyDiv w:val="1"/>
      <w:marLeft w:val="0"/>
      <w:marRight w:val="0"/>
      <w:marTop w:val="0"/>
      <w:marBottom w:val="0"/>
      <w:divBdr>
        <w:top w:val="none" w:sz="0" w:space="0" w:color="auto"/>
        <w:left w:val="none" w:sz="0" w:space="0" w:color="auto"/>
        <w:bottom w:val="none" w:sz="0" w:space="0" w:color="auto"/>
        <w:right w:val="none" w:sz="0" w:space="0" w:color="auto"/>
      </w:divBdr>
    </w:div>
    <w:div w:id="917329177">
      <w:bodyDiv w:val="1"/>
      <w:marLeft w:val="0"/>
      <w:marRight w:val="0"/>
      <w:marTop w:val="0"/>
      <w:marBottom w:val="0"/>
      <w:divBdr>
        <w:top w:val="none" w:sz="0" w:space="0" w:color="auto"/>
        <w:left w:val="none" w:sz="0" w:space="0" w:color="auto"/>
        <w:bottom w:val="none" w:sz="0" w:space="0" w:color="auto"/>
        <w:right w:val="none" w:sz="0" w:space="0" w:color="auto"/>
      </w:divBdr>
    </w:div>
    <w:div w:id="1167094735">
      <w:bodyDiv w:val="1"/>
      <w:marLeft w:val="0"/>
      <w:marRight w:val="0"/>
      <w:marTop w:val="0"/>
      <w:marBottom w:val="0"/>
      <w:divBdr>
        <w:top w:val="none" w:sz="0" w:space="0" w:color="auto"/>
        <w:left w:val="none" w:sz="0" w:space="0" w:color="auto"/>
        <w:bottom w:val="none" w:sz="0" w:space="0" w:color="auto"/>
        <w:right w:val="none" w:sz="0" w:space="0" w:color="auto"/>
      </w:divBdr>
    </w:div>
    <w:div w:id="1353724547">
      <w:bodyDiv w:val="1"/>
      <w:marLeft w:val="0"/>
      <w:marRight w:val="0"/>
      <w:marTop w:val="0"/>
      <w:marBottom w:val="0"/>
      <w:divBdr>
        <w:top w:val="none" w:sz="0" w:space="0" w:color="auto"/>
        <w:left w:val="none" w:sz="0" w:space="0" w:color="auto"/>
        <w:bottom w:val="none" w:sz="0" w:space="0" w:color="auto"/>
        <w:right w:val="none" w:sz="0" w:space="0" w:color="auto"/>
      </w:divBdr>
    </w:div>
    <w:div w:id="1686248860">
      <w:bodyDiv w:val="1"/>
      <w:marLeft w:val="0"/>
      <w:marRight w:val="0"/>
      <w:marTop w:val="0"/>
      <w:marBottom w:val="0"/>
      <w:divBdr>
        <w:top w:val="none" w:sz="0" w:space="0" w:color="auto"/>
        <w:left w:val="none" w:sz="0" w:space="0" w:color="auto"/>
        <w:bottom w:val="none" w:sz="0" w:space="0" w:color="auto"/>
        <w:right w:val="none" w:sz="0" w:space="0" w:color="auto"/>
      </w:divBdr>
    </w:div>
    <w:div w:id="1728870102">
      <w:bodyDiv w:val="1"/>
      <w:marLeft w:val="0"/>
      <w:marRight w:val="0"/>
      <w:marTop w:val="0"/>
      <w:marBottom w:val="0"/>
      <w:divBdr>
        <w:top w:val="none" w:sz="0" w:space="0" w:color="auto"/>
        <w:left w:val="none" w:sz="0" w:space="0" w:color="auto"/>
        <w:bottom w:val="none" w:sz="0" w:space="0" w:color="auto"/>
        <w:right w:val="none" w:sz="0" w:space="0" w:color="auto"/>
      </w:divBdr>
    </w:div>
    <w:div w:id="1786844895">
      <w:bodyDiv w:val="1"/>
      <w:marLeft w:val="0"/>
      <w:marRight w:val="0"/>
      <w:marTop w:val="0"/>
      <w:marBottom w:val="0"/>
      <w:divBdr>
        <w:top w:val="none" w:sz="0" w:space="0" w:color="auto"/>
        <w:left w:val="none" w:sz="0" w:space="0" w:color="auto"/>
        <w:bottom w:val="none" w:sz="0" w:space="0" w:color="auto"/>
        <w:right w:val="none" w:sz="0" w:space="0" w:color="auto"/>
      </w:divBdr>
    </w:div>
    <w:div w:id="1863781315">
      <w:bodyDiv w:val="1"/>
      <w:marLeft w:val="0"/>
      <w:marRight w:val="0"/>
      <w:marTop w:val="0"/>
      <w:marBottom w:val="0"/>
      <w:divBdr>
        <w:top w:val="none" w:sz="0" w:space="0" w:color="auto"/>
        <w:left w:val="none" w:sz="0" w:space="0" w:color="auto"/>
        <w:bottom w:val="none" w:sz="0" w:space="0" w:color="auto"/>
        <w:right w:val="none" w:sz="0" w:space="0" w:color="auto"/>
      </w:divBdr>
    </w:div>
    <w:div w:id="1918855863">
      <w:bodyDiv w:val="1"/>
      <w:marLeft w:val="0"/>
      <w:marRight w:val="0"/>
      <w:marTop w:val="0"/>
      <w:marBottom w:val="0"/>
      <w:divBdr>
        <w:top w:val="none" w:sz="0" w:space="0" w:color="auto"/>
        <w:left w:val="none" w:sz="0" w:space="0" w:color="auto"/>
        <w:bottom w:val="none" w:sz="0" w:space="0" w:color="auto"/>
        <w:right w:val="none" w:sz="0" w:space="0" w:color="auto"/>
      </w:divBdr>
    </w:div>
    <w:div w:id="1957981747">
      <w:bodyDiv w:val="1"/>
      <w:marLeft w:val="0"/>
      <w:marRight w:val="0"/>
      <w:marTop w:val="0"/>
      <w:marBottom w:val="0"/>
      <w:divBdr>
        <w:top w:val="none" w:sz="0" w:space="0" w:color="auto"/>
        <w:left w:val="none" w:sz="0" w:space="0" w:color="auto"/>
        <w:bottom w:val="none" w:sz="0" w:space="0" w:color="auto"/>
        <w:right w:val="none" w:sz="0" w:space="0" w:color="auto"/>
      </w:divBdr>
    </w:div>
    <w:div w:id="2084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ecodocdb.dk/download/77dfd5d8-7dc8/CEPTREP055.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codocdb.dk/download/46bb826d-3b28/CEPTREP058.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codocdb.dk/download/16fde9f8-9f82/CEPTREP05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9734-D76B-4035-BEA3-863DE9947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DB1EA-1B68-4984-A1BC-4D0AB161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6ADCB-D3B8-4DE5-92B8-DF6213A8D575}">
  <ds:schemaRefs>
    <ds:schemaRef ds:uri="http://schemas.microsoft.com/sharepoint/v3/contenttype/forms"/>
  </ds:schemaRefs>
</ds:datastoreItem>
</file>

<file path=customXml/itemProps4.xml><?xml version="1.0" encoding="utf-8"?>
<ds:datastoreItem xmlns:ds="http://schemas.openxmlformats.org/officeDocument/2006/customXml" ds:itemID="{4999586C-5DC8-4184-9171-8806F9F8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29</Pages>
  <Words>5415</Words>
  <Characters>30868</Characters>
  <Application>Microsoft Office Word</Application>
  <DocSecurity>0</DocSecurity>
  <Lines>257</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36211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Ralf</cp:lastModifiedBy>
  <cp:revision>13</cp:revision>
  <cp:lastPrinted>2019-08-16T09:08:00Z</cp:lastPrinted>
  <dcterms:created xsi:type="dcterms:W3CDTF">2020-11-09T12:24:00Z</dcterms:created>
  <dcterms:modified xsi:type="dcterms:W3CDTF">2020-11-09T15:55:00Z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1599414468</vt:lpwstr>
  </property>
</Properties>
</file>