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315E64">
        <w:trPr>
          <w:cantSplit/>
        </w:trPr>
        <w:tc>
          <w:tcPr>
            <w:tcW w:w="6911" w:type="dxa"/>
          </w:tcPr>
          <w:p w:rsidR="00A066F1" w:rsidRPr="00315E64" w:rsidRDefault="0081142A" w:rsidP="006B120F">
            <w:r w:rsidRPr="00315E64">
              <w:t xml:space="preserve">World </w:t>
            </w:r>
            <w:proofErr w:type="spellStart"/>
            <w:r w:rsidRPr="00315E64">
              <w:t>Radiocommunication</w:t>
            </w:r>
            <w:proofErr w:type="spellEnd"/>
            <w:r w:rsidRPr="00315E64">
              <w:t xml:space="preserve"> Conference (WRC-15)</w:t>
            </w:r>
            <w:r w:rsidRPr="00315E64">
              <w:br/>
              <w:t>Geneva, 2–27 November 2015</w:t>
            </w:r>
          </w:p>
        </w:tc>
        <w:tc>
          <w:tcPr>
            <w:tcW w:w="3120" w:type="dxa"/>
          </w:tcPr>
          <w:p w:rsidR="00A066F1" w:rsidRPr="00315E64" w:rsidRDefault="00A066F1" w:rsidP="006B120F">
            <w:bookmarkStart w:id="0" w:name="ditulogo"/>
            <w:bookmarkEnd w:id="0"/>
            <w:r w:rsidRPr="00315E64">
              <w:rPr>
                <w:noProof/>
                <w:lang w:val="de-DE" w:eastAsia="de-DE"/>
              </w:rPr>
              <w:drawing>
                <wp:inline distT="0" distB="0" distL="0" distR="0" wp14:anchorId="4309A163" wp14:editId="6381332C">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315E64">
        <w:trPr>
          <w:cantSplit/>
        </w:trPr>
        <w:tc>
          <w:tcPr>
            <w:tcW w:w="6911" w:type="dxa"/>
            <w:tcBorders>
              <w:bottom w:val="single" w:sz="12" w:space="0" w:color="auto"/>
            </w:tcBorders>
          </w:tcPr>
          <w:p w:rsidR="00A066F1" w:rsidRPr="00315E64" w:rsidRDefault="00A066F1" w:rsidP="006B120F">
            <w:bookmarkStart w:id="1" w:name="dhead"/>
          </w:p>
        </w:tc>
        <w:tc>
          <w:tcPr>
            <w:tcW w:w="3120" w:type="dxa"/>
            <w:tcBorders>
              <w:bottom w:val="single" w:sz="12" w:space="0" w:color="auto"/>
            </w:tcBorders>
          </w:tcPr>
          <w:p w:rsidR="00A066F1" w:rsidRPr="00315E64" w:rsidRDefault="00A066F1" w:rsidP="006B120F"/>
        </w:tc>
      </w:tr>
      <w:tr w:rsidR="00A066F1" w:rsidRPr="00315E64">
        <w:trPr>
          <w:cantSplit/>
        </w:trPr>
        <w:tc>
          <w:tcPr>
            <w:tcW w:w="6911" w:type="dxa"/>
            <w:tcBorders>
              <w:top w:val="single" w:sz="12" w:space="0" w:color="auto"/>
            </w:tcBorders>
          </w:tcPr>
          <w:p w:rsidR="00A066F1" w:rsidRPr="00315E64" w:rsidRDefault="00A066F1" w:rsidP="006B120F"/>
        </w:tc>
        <w:tc>
          <w:tcPr>
            <w:tcW w:w="3120" w:type="dxa"/>
            <w:tcBorders>
              <w:top w:val="single" w:sz="12" w:space="0" w:color="auto"/>
            </w:tcBorders>
          </w:tcPr>
          <w:p w:rsidR="00A066F1" w:rsidRPr="00315E64" w:rsidRDefault="00040189" w:rsidP="00AB4563">
            <w:pPr>
              <w:pStyle w:val="Committee"/>
              <w:framePr w:hSpace="0" w:wrap="auto" w:hAnchor="text" w:yAlign="inline"/>
            </w:pPr>
            <w:r w:rsidRPr="00315E64">
              <w:t>CPG15(15)055 Annex V-</w:t>
            </w:r>
            <w:r w:rsidR="007C7C26">
              <w:t>10</w:t>
            </w:r>
            <w:bookmarkStart w:id="2" w:name="_GoBack"/>
            <w:bookmarkEnd w:id="2"/>
          </w:p>
        </w:tc>
      </w:tr>
      <w:tr w:rsidR="0071339C" w:rsidRPr="00315E64">
        <w:trPr>
          <w:cantSplit/>
          <w:trHeight w:val="23"/>
        </w:trPr>
        <w:tc>
          <w:tcPr>
            <w:tcW w:w="6911" w:type="dxa"/>
            <w:shd w:val="clear" w:color="auto" w:fill="auto"/>
          </w:tcPr>
          <w:p w:rsidR="005531B5" w:rsidRPr="00315E64" w:rsidRDefault="0071339C" w:rsidP="006B120F">
            <w:pPr>
              <w:pStyle w:val="Committee"/>
              <w:framePr w:hSpace="0" w:wrap="auto" w:hAnchor="text" w:yAlign="inline"/>
            </w:pPr>
            <w:bookmarkStart w:id="3" w:name="dnum" w:colFirst="1" w:colLast="1"/>
            <w:bookmarkStart w:id="4" w:name="dmeeting" w:colFirst="0" w:colLast="0"/>
            <w:bookmarkEnd w:id="1"/>
            <w:r w:rsidRPr="00315E64">
              <w:t>PLENARY MEETING</w:t>
            </w:r>
          </w:p>
        </w:tc>
        <w:tc>
          <w:tcPr>
            <w:tcW w:w="3120" w:type="dxa"/>
          </w:tcPr>
          <w:p w:rsidR="00AB4563" w:rsidRDefault="00AB4563" w:rsidP="00A71A5F">
            <w:pPr>
              <w:pStyle w:val="Committee"/>
              <w:framePr w:hSpace="0" w:wrap="auto" w:hAnchor="text" w:yAlign="inline"/>
              <w:rPr>
                <w:rStyle w:val="BRNormal"/>
              </w:rPr>
            </w:pPr>
            <w:r>
              <w:rPr>
                <w:rStyle w:val="BRNormal"/>
              </w:rPr>
              <w:t>Addendum 3</w:t>
            </w:r>
          </w:p>
          <w:p w:rsidR="0071339C" w:rsidRPr="00315E64" w:rsidRDefault="00AB4563" w:rsidP="00A71A5F">
            <w:pPr>
              <w:pStyle w:val="Committee"/>
              <w:framePr w:hSpace="0" w:wrap="auto" w:hAnchor="text" w:yAlign="inline"/>
              <w:rPr>
                <w:rStyle w:val="BRNormal"/>
              </w:rPr>
            </w:pPr>
            <w:r>
              <w:rPr>
                <w:rStyle w:val="BRNormal"/>
              </w:rPr>
              <w:t>Addendum 2</w:t>
            </w:r>
            <w:r>
              <w:rPr>
                <w:rStyle w:val="BRNormal"/>
              </w:rPr>
              <w:br/>
              <w:t>Document 9</w:t>
            </w:r>
            <w:r w:rsidR="0071339C" w:rsidRPr="00315E64">
              <w:rPr>
                <w:rStyle w:val="BRNormal"/>
              </w:rPr>
              <w:t>-E</w:t>
            </w:r>
          </w:p>
        </w:tc>
      </w:tr>
      <w:tr w:rsidR="0071339C" w:rsidRPr="00315E64">
        <w:trPr>
          <w:cantSplit/>
          <w:trHeight w:val="23"/>
        </w:trPr>
        <w:tc>
          <w:tcPr>
            <w:tcW w:w="6911" w:type="dxa"/>
            <w:shd w:val="clear" w:color="auto" w:fill="auto"/>
          </w:tcPr>
          <w:p w:rsidR="0071339C" w:rsidRPr="00315E64" w:rsidRDefault="0071339C" w:rsidP="006B120F">
            <w:bookmarkStart w:id="5" w:name="ddate" w:colFirst="1" w:colLast="1"/>
            <w:bookmarkStart w:id="6" w:name="dblank" w:colFirst="0" w:colLast="0"/>
            <w:bookmarkEnd w:id="3"/>
            <w:bookmarkEnd w:id="4"/>
          </w:p>
        </w:tc>
        <w:tc>
          <w:tcPr>
            <w:tcW w:w="3120" w:type="dxa"/>
          </w:tcPr>
          <w:p w:rsidR="0071339C" w:rsidRPr="00315E64" w:rsidRDefault="00AB4563" w:rsidP="00A71A5F">
            <w:pPr>
              <w:pStyle w:val="Committee"/>
              <w:framePr w:hSpace="0" w:wrap="auto" w:hAnchor="text" w:yAlign="inline"/>
              <w:rPr>
                <w:rStyle w:val="BRNormal"/>
              </w:rPr>
            </w:pPr>
            <w:r>
              <w:rPr>
                <w:rStyle w:val="BRNormal"/>
              </w:rPr>
              <w:t>XX</w:t>
            </w:r>
            <w:r w:rsidR="00A71A5F" w:rsidRPr="00315E64">
              <w:rPr>
                <w:rStyle w:val="BRNormal"/>
              </w:rPr>
              <w:t xml:space="preserve"> June 2015</w:t>
            </w:r>
          </w:p>
        </w:tc>
      </w:tr>
      <w:tr w:rsidR="0071339C" w:rsidRPr="00315E64">
        <w:trPr>
          <w:cantSplit/>
          <w:trHeight w:val="23"/>
        </w:trPr>
        <w:tc>
          <w:tcPr>
            <w:tcW w:w="6911" w:type="dxa"/>
            <w:shd w:val="clear" w:color="auto" w:fill="auto"/>
          </w:tcPr>
          <w:p w:rsidR="0071339C" w:rsidRPr="00315E64" w:rsidRDefault="0071339C" w:rsidP="006B120F">
            <w:bookmarkStart w:id="7" w:name="dbluepink" w:colFirst="0" w:colLast="0"/>
            <w:bookmarkStart w:id="8" w:name="dorlang" w:colFirst="1" w:colLast="1"/>
            <w:bookmarkEnd w:id="5"/>
            <w:bookmarkEnd w:id="6"/>
          </w:p>
        </w:tc>
        <w:tc>
          <w:tcPr>
            <w:tcW w:w="3120" w:type="dxa"/>
          </w:tcPr>
          <w:p w:rsidR="0071339C" w:rsidRPr="00315E64" w:rsidRDefault="0071339C" w:rsidP="00A71A5F">
            <w:pPr>
              <w:pStyle w:val="Committee"/>
              <w:framePr w:hSpace="0" w:wrap="auto" w:hAnchor="text" w:yAlign="inline"/>
              <w:rPr>
                <w:rStyle w:val="BRNormal"/>
              </w:rPr>
            </w:pPr>
            <w:r w:rsidRPr="00315E64">
              <w:rPr>
                <w:rStyle w:val="BRNormal"/>
              </w:rPr>
              <w:t>Original: English</w:t>
            </w:r>
          </w:p>
        </w:tc>
      </w:tr>
      <w:tr w:rsidR="0071339C" w:rsidRPr="00315E64" w:rsidTr="004F7C12">
        <w:trPr>
          <w:cantSplit/>
          <w:trHeight w:val="23"/>
        </w:trPr>
        <w:tc>
          <w:tcPr>
            <w:tcW w:w="10031" w:type="dxa"/>
            <w:gridSpan w:val="2"/>
            <w:shd w:val="clear" w:color="auto" w:fill="auto"/>
          </w:tcPr>
          <w:p w:rsidR="0071339C" w:rsidRPr="00315E64" w:rsidRDefault="0071339C" w:rsidP="006B120F"/>
        </w:tc>
      </w:tr>
      <w:tr w:rsidR="0071339C" w:rsidRPr="00315E64" w:rsidTr="004F7C12">
        <w:trPr>
          <w:cantSplit/>
          <w:trHeight w:val="23"/>
        </w:trPr>
        <w:tc>
          <w:tcPr>
            <w:tcW w:w="10031" w:type="dxa"/>
            <w:gridSpan w:val="2"/>
            <w:shd w:val="clear" w:color="auto" w:fill="auto"/>
          </w:tcPr>
          <w:p w:rsidR="0071339C" w:rsidRPr="00315E64" w:rsidRDefault="0071339C" w:rsidP="006B120F">
            <w:pPr>
              <w:pStyle w:val="Source"/>
            </w:pPr>
          </w:p>
        </w:tc>
      </w:tr>
      <w:tr w:rsidR="0071339C" w:rsidRPr="00315E64" w:rsidTr="004F7C12">
        <w:trPr>
          <w:cantSplit/>
          <w:trHeight w:val="23"/>
        </w:trPr>
        <w:tc>
          <w:tcPr>
            <w:tcW w:w="10031" w:type="dxa"/>
            <w:gridSpan w:val="2"/>
            <w:shd w:val="clear" w:color="auto" w:fill="auto"/>
          </w:tcPr>
          <w:p w:rsidR="0071339C" w:rsidRPr="00315E64" w:rsidRDefault="0071339C" w:rsidP="001D6DE2">
            <w:pPr>
              <w:pStyle w:val="Title1"/>
            </w:pPr>
            <w:r w:rsidRPr="00315E64">
              <w:t>european common PROPOSALS</w:t>
            </w:r>
            <w:r w:rsidRPr="00315E64">
              <w:br/>
              <w:t>FOR THE WORK OF THE CONFERENCE</w:t>
            </w:r>
          </w:p>
        </w:tc>
      </w:tr>
      <w:tr w:rsidR="0071339C" w:rsidRPr="00315E64" w:rsidTr="004F7C12">
        <w:trPr>
          <w:cantSplit/>
          <w:trHeight w:val="23"/>
        </w:trPr>
        <w:tc>
          <w:tcPr>
            <w:tcW w:w="10031" w:type="dxa"/>
            <w:gridSpan w:val="2"/>
            <w:shd w:val="clear" w:color="auto" w:fill="auto"/>
          </w:tcPr>
          <w:p w:rsidR="0071339C" w:rsidRPr="00315E64" w:rsidRDefault="0071339C" w:rsidP="0042212D">
            <w:pPr>
              <w:pStyle w:val="Title2"/>
              <w:framePr w:hSpace="0" w:wrap="auto" w:hAnchor="text" w:yAlign="inline"/>
            </w:pPr>
            <w:r w:rsidRPr="00315E64">
              <w:t>PART</w:t>
            </w:r>
            <w:r w:rsidR="0042212D" w:rsidRPr="00315E64">
              <w:t xml:space="preserve"> 2</w:t>
            </w:r>
          </w:p>
        </w:tc>
      </w:tr>
      <w:tr w:rsidR="0071339C" w:rsidRPr="00315E64" w:rsidTr="004F7C12">
        <w:trPr>
          <w:cantSplit/>
          <w:trHeight w:val="23"/>
        </w:trPr>
        <w:tc>
          <w:tcPr>
            <w:tcW w:w="10031" w:type="dxa"/>
            <w:gridSpan w:val="2"/>
            <w:shd w:val="clear" w:color="auto" w:fill="auto"/>
          </w:tcPr>
          <w:p w:rsidR="0071339C" w:rsidRPr="00315E64" w:rsidRDefault="0071339C" w:rsidP="0042212D">
            <w:pPr>
              <w:pStyle w:val="Agendaitem"/>
              <w:rPr>
                <w:lang w:val="en-GB"/>
              </w:rPr>
            </w:pPr>
            <w:r w:rsidRPr="00315E64">
              <w:rPr>
                <w:lang w:val="en-GB"/>
              </w:rPr>
              <w:t xml:space="preserve">Agenda </w:t>
            </w:r>
            <w:r w:rsidR="0026124E" w:rsidRPr="00315E64">
              <w:rPr>
                <w:lang w:val="en-GB"/>
              </w:rPr>
              <w:t>item</w:t>
            </w:r>
            <w:r w:rsidR="0042212D" w:rsidRPr="00315E64">
              <w:rPr>
                <w:lang w:val="en-GB"/>
              </w:rPr>
              <w:t xml:space="preserve"> 1.2</w:t>
            </w:r>
          </w:p>
        </w:tc>
      </w:tr>
    </w:tbl>
    <w:bookmarkEnd w:id="7"/>
    <w:bookmarkEnd w:id="8"/>
    <w:p w:rsidR="0026124E" w:rsidRPr="00315E64" w:rsidRDefault="0026124E" w:rsidP="00040189">
      <w:pPr>
        <w:pStyle w:val="Normalaftertitle"/>
      </w:pPr>
      <w:r w:rsidRPr="00315E64">
        <w:t>1.2</w:t>
      </w:r>
      <w:r w:rsidRPr="00315E64">
        <w:tab/>
        <w:t xml:space="preserve">to examine the results of ITU-R studies, in accordance with Resolution </w:t>
      </w:r>
      <w:r w:rsidRPr="00315E64">
        <w:rPr>
          <w:rStyle w:val="Fett"/>
        </w:rPr>
        <w:t>232 (WRC 12)</w:t>
      </w:r>
      <w:r w:rsidRPr="00315E64">
        <w:t>, on the use of the frequency band 694-790 MHz by the mobile, except aeronautical mobile, service in Region 1 and take the appropriate measures</w:t>
      </w:r>
      <w:ins w:id="9" w:author="CPG Secretary" w:date="2015-06-05T02:23:00Z">
        <w:r w:rsidR="0040457D">
          <w:t>.</w:t>
        </w:r>
      </w:ins>
    </w:p>
    <w:p w:rsidR="00AB4563" w:rsidRPr="00AB4563" w:rsidRDefault="00AB4563" w:rsidP="00AB4563">
      <w:r w:rsidRPr="00AB4563">
        <w:t xml:space="preserve">WRC-15 Agenda item 1.2 deals with studies conducted under Resolution 232 (WRC-12) about the use of the frequency band 694-790 MHz by the mobile, except aeronautical mobile, service in Region 1. The work carried out at ITU-R in preparation of WRC-15 for that Agenda item (conducted by JTG 4-5-6-7) has been focused on 4 issues: </w:t>
      </w:r>
    </w:p>
    <w:p w:rsidR="00AB4563" w:rsidRPr="00AB4563" w:rsidRDefault="00AB4563" w:rsidP="00AB4563">
      <w:pPr>
        <w:pStyle w:val="enumlev1"/>
      </w:pPr>
      <w:r w:rsidRPr="00AB4563">
        <w:t xml:space="preserve">           •</w:t>
      </w:r>
      <w:r w:rsidRPr="00AB4563">
        <w:tab/>
        <w:t>Issue A: Option for the refinement of the lower edge (see Add1 to Add2 to 009)</w:t>
      </w:r>
    </w:p>
    <w:p w:rsidR="00AB4563" w:rsidRPr="00AB4563" w:rsidRDefault="00AB4563" w:rsidP="00AB4563">
      <w:pPr>
        <w:pStyle w:val="enumlev1"/>
      </w:pPr>
      <w:r w:rsidRPr="00AB4563">
        <w:t xml:space="preserve">           •</w:t>
      </w:r>
      <w:r w:rsidRPr="00AB4563">
        <w:tab/>
        <w:t>Issue B: technical and regulatory conditions applicable to the mobile service concerning the compatibility between the mobile service (MS) and the broadcasting service (BS) (see Add2 to Add2 to 009).</w:t>
      </w:r>
    </w:p>
    <w:p w:rsidR="00AB4563" w:rsidRPr="00AB4563" w:rsidRDefault="00AB4563" w:rsidP="00AB4563">
      <w:pPr>
        <w:pStyle w:val="enumlev1"/>
      </w:pPr>
      <w:r w:rsidRPr="00AB4563">
        <w:t xml:space="preserve">           •</w:t>
      </w:r>
      <w:r w:rsidRPr="00AB4563">
        <w:tab/>
        <w:t xml:space="preserve">Issue C: Technical and regulatory conditions applicable to MS concerning the compatibility between the MS and the aeronautical </w:t>
      </w:r>
      <w:proofErr w:type="spellStart"/>
      <w:r w:rsidRPr="00AB4563">
        <w:t>radionavigation</w:t>
      </w:r>
      <w:proofErr w:type="spellEnd"/>
      <w:r w:rsidRPr="00AB4563">
        <w:t xml:space="preserve"> service (ARNS) for the countries listed in No. </w:t>
      </w:r>
      <w:r w:rsidRPr="00AB4563">
        <w:rPr>
          <w:rStyle w:val="Fett"/>
        </w:rPr>
        <w:t>5.312</w:t>
      </w:r>
      <w:r w:rsidRPr="00AB4563">
        <w:t xml:space="preserve"> (see Add3 to Add2 to 009).</w:t>
      </w:r>
    </w:p>
    <w:p w:rsidR="00AB4563" w:rsidRPr="00AB4563" w:rsidRDefault="00AB4563" w:rsidP="00AB4563">
      <w:pPr>
        <w:pStyle w:val="enumlev1"/>
      </w:pPr>
      <w:r w:rsidRPr="00AB4563">
        <w:t xml:space="preserve">           •</w:t>
      </w:r>
      <w:r w:rsidRPr="00AB4563">
        <w:tab/>
        <w:t>Issue D: Solutions for accommodating the requirements for applications ancillary to broadcasting (see Add1 to Add2 to 009).</w:t>
      </w:r>
      <w:r w:rsidRPr="00AB4563">
        <w:t> </w:t>
      </w:r>
    </w:p>
    <w:p w:rsidR="00D87CA9" w:rsidRDefault="00AB4563" w:rsidP="00AB4563">
      <w:pPr>
        <w:rPr>
          <w:rStyle w:val="ECCHLcyan"/>
          <w:rFonts w:eastAsia="SimSun"/>
          <w:caps/>
          <w:sz w:val="28"/>
        </w:rPr>
      </w:pPr>
      <w:r w:rsidRPr="00AB4563">
        <w:t xml:space="preserve">Europe recognises that WRC-12 decided that the mobile allocation in the band 694-790 MHz is subject to agreement obtained under No. </w:t>
      </w:r>
      <w:r w:rsidRPr="00AB4563">
        <w:rPr>
          <w:rStyle w:val="Fett"/>
        </w:rPr>
        <w:t>9.21</w:t>
      </w:r>
      <w:r w:rsidRPr="00AB4563">
        <w:t xml:space="preserve"> with respect to the aeronautical </w:t>
      </w:r>
      <w:proofErr w:type="spellStart"/>
      <w:r w:rsidRPr="00AB4563">
        <w:t>radionavigation</w:t>
      </w:r>
      <w:proofErr w:type="spellEnd"/>
      <w:r w:rsidRPr="00AB4563">
        <w:t xml:space="preserve"> service (ARNS) in the countries listed in No. </w:t>
      </w:r>
      <w:r w:rsidRPr="00AB4563">
        <w:rPr>
          <w:rStyle w:val="Fett"/>
        </w:rPr>
        <w:t>5.312</w:t>
      </w:r>
      <w:r w:rsidRPr="00AB4563">
        <w:t xml:space="preserve">. </w:t>
      </w:r>
      <w:r w:rsidR="00D87CA9">
        <w:rPr>
          <w:rStyle w:val="ECCHLcyan"/>
          <w:rFonts w:eastAsia="SimSun"/>
        </w:rPr>
        <w:br w:type="page"/>
      </w:r>
    </w:p>
    <w:p w:rsidR="00D87CA9" w:rsidRPr="0052562F" w:rsidRDefault="00AB4563" w:rsidP="0052562F">
      <w:pPr>
        <w:pStyle w:val="PartNo"/>
        <w:rPr>
          <w:rStyle w:val="ECCHLcyan"/>
          <w:rFonts w:eastAsia="SimSun"/>
          <w:shd w:val="clear" w:color="auto" w:fill="auto"/>
        </w:rPr>
      </w:pPr>
      <w:r w:rsidRPr="0052562F">
        <w:rPr>
          <w:rStyle w:val="ECCHLcyan"/>
          <w:rFonts w:eastAsia="SimSun"/>
          <w:shd w:val="clear" w:color="auto" w:fill="auto"/>
        </w:rPr>
        <w:lastRenderedPageBreak/>
        <w:t>SUBPART 3</w:t>
      </w:r>
      <w:r w:rsidR="0052562F" w:rsidRPr="0052562F">
        <w:rPr>
          <w:rStyle w:val="ECCHLcyan"/>
          <w:rFonts w:eastAsia="SimSun"/>
          <w:shd w:val="clear" w:color="auto" w:fill="auto"/>
        </w:rPr>
        <w:t>/Addendum 3 to Add.2 to 9</w:t>
      </w:r>
    </w:p>
    <w:p w:rsidR="00AB4563" w:rsidRPr="00BF2597" w:rsidRDefault="00AB4563" w:rsidP="00AB4563">
      <w:pPr>
        <w:pStyle w:val="headingb0"/>
      </w:pPr>
      <w:r>
        <w:t>1</w:t>
      </w:r>
      <w:r>
        <w:tab/>
      </w:r>
      <w:proofErr w:type="spellStart"/>
      <w:r w:rsidRPr="001A1C29">
        <w:t>Methods</w:t>
      </w:r>
      <w:proofErr w:type="spellEnd"/>
      <w:r w:rsidRPr="001A1C29">
        <w:t xml:space="preserve"> </w:t>
      </w:r>
      <w:proofErr w:type="spellStart"/>
      <w:r w:rsidRPr="00BF2597">
        <w:t>supported</w:t>
      </w:r>
      <w:proofErr w:type="spellEnd"/>
      <w:r w:rsidRPr="00BF2597">
        <w:t xml:space="preserve"> by Europe</w:t>
      </w:r>
    </w:p>
    <w:p w:rsidR="00AB4563" w:rsidRDefault="00AB4563" w:rsidP="00AB4563">
      <w:pPr>
        <w:pStyle w:val="Headingi"/>
      </w:pPr>
      <w:r w:rsidRPr="00AB4563">
        <w:rPr>
          <w:rStyle w:val="Fett"/>
        </w:rPr>
        <w:t>Issue C</w:t>
      </w:r>
      <w:r w:rsidRPr="00AB4563">
        <w:t xml:space="preserve">: </w:t>
      </w:r>
      <w:r w:rsidRPr="00AB4563">
        <w:tab/>
        <w:t xml:space="preserve">Technical and regulatory conditions applicable to the mobile service concerning the compatibility between the mobile service and the aeronautical </w:t>
      </w:r>
      <w:proofErr w:type="spellStart"/>
      <w:r w:rsidRPr="00AB4563">
        <w:t>radionavigation</w:t>
      </w:r>
      <w:proofErr w:type="spellEnd"/>
      <w:r w:rsidRPr="00AB4563">
        <w:t xml:space="preserve"> service</w:t>
      </w:r>
      <w:r>
        <w:t xml:space="preserve"> for the countries listed in </w:t>
      </w:r>
      <w:r w:rsidRPr="00AB4563">
        <w:t xml:space="preserve">No. </w:t>
      </w:r>
      <w:r w:rsidRPr="00AB4563">
        <w:rPr>
          <w:rStyle w:val="Fett"/>
        </w:rPr>
        <w:t>5.312</w:t>
      </w:r>
    </w:p>
    <w:p w:rsidR="00AB4563" w:rsidRPr="00AB4563" w:rsidRDefault="00AB4563" w:rsidP="00AB4563">
      <w:r w:rsidRPr="00AB4563">
        <w:t xml:space="preserve">No. </w:t>
      </w:r>
      <w:r w:rsidRPr="00AB4563">
        <w:rPr>
          <w:rStyle w:val="Fett"/>
        </w:rPr>
        <w:t>9.21</w:t>
      </w:r>
      <w:r w:rsidRPr="00AB4563">
        <w:t xml:space="preserve"> applies to the mobile service in relation to the aeronautical </w:t>
      </w:r>
      <w:proofErr w:type="spellStart"/>
      <w:r w:rsidRPr="00AB4563">
        <w:t>radionavigation</w:t>
      </w:r>
      <w:proofErr w:type="spellEnd"/>
      <w:r w:rsidRPr="00AB4563">
        <w:t xml:space="preserve"> service in the 694-790 MHz frequency band.</w:t>
      </w:r>
    </w:p>
    <w:p w:rsidR="00BB6B77" w:rsidRPr="00BB6B77" w:rsidRDefault="00AB4563" w:rsidP="00AB4563">
      <w:pPr>
        <w:rPr>
          <w:rFonts w:eastAsia="SimSun"/>
        </w:rPr>
      </w:pPr>
      <w:r w:rsidRPr="00AB4563">
        <w:t xml:space="preserve">Europe proposes to include in a WRC Resolution the criteria for </w:t>
      </w:r>
      <w:proofErr w:type="gramStart"/>
      <w:r w:rsidRPr="00AB4563">
        <w:t>the  identification</w:t>
      </w:r>
      <w:proofErr w:type="gramEnd"/>
      <w:r w:rsidRPr="00AB4563">
        <w:t xml:space="preserve"> of potentially affected administrations using the aeronautical </w:t>
      </w:r>
      <w:proofErr w:type="spellStart"/>
      <w:r w:rsidRPr="00AB4563">
        <w:t>radionavigation</w:t>
      </w:r>
      <w:proofErr w:type="spellEnd"/>
      <w:r w:rsidRPr="00AB4563">
        <w:t xml:space="preserve"> service in countries listed in No. </w:t>
      </w:r>
      <w:r w:rsidRPr="00AB4563">
        <w:rPr>
          <w:rStyle w:val="Fett"/>
        </w:rPr>
        <w:t>5.312</w:t>
      </w:r>
      <w:r w:rsidRPr="00AB4563">
        <w:t xml:space="preserve">.  </w:t>
      </w:r>
    </w:p>
    <w:p w:rsidR="00BF2597" w:rsidRPr="00BF2597" w:rsidRDefault="00BF2597" w:rsidP="00BF2597">
      <w:pPr>
        <w:pStyle w:val="headingb0"/>
      </w:pPr>
      <w:r w:rsidRPr="00BF2597">
        <w:t>2</w:t>
      </w:r>
      <w:r w:rsidRPr="00BF2597">
        <w:tab/>
      </w:r>
      <w:proofErr w:type="spellStart"/>
      <w:r w:rsidRPr="00BF2597">
        <w:t>Regulatory</w:t>
      </w:r>
      <w:proofErr w:type="spellEnd"/>
      <w:r w:rsidRPr="00BF2597">
        <w:t xml:space="preserve"> provisions </w:t>
      </w:r>
      <w:proofErr w:type="spellStart"/>
      <w:r w:rsidRPr="00BF2597">
        <w:t>supported</w:t>
      </w:r>
      <w:proofErr w:type="spellEnd"/>
      <w:r w:rsidRPr="00BF2597">
        <w:t xml:space="preserve"> by Europe</w:t>
      </w:r>
    </w:p>
    <w:p w:rsidR="00BF2597" w:rsidRPr="00315E64" w:rsidRDefault="00BF2597" w:rsidP="00BF2597">
      <w:pPr>
        <w:pStyle w:val="Proposal"/>
      </w:pPr>
      <w:r w:rsidRPr="00315E64">
        <w:t>ADD</w:t>
      </w:r>
      <w:r w:rsidRPr="00315E64">
        <w:tab/>
        <w:t>EUR/</w:t>
      </w:r>
      <w:r w:rsidR="00AB4563">
        <w:t>9A2A3</w:t>
      </w:r>
      <w:r w:rsidRPr="00315E64">
        <w:t>/</w:t>
      </w:r>
      <w:r w:rsidR="00AB4563">
        <w:t>1</w:t>
      </w:r>
    </w:p>
    <w:p w:rsidR="00BF2597" w:rsidRPr="00315E64" w:rsidRDefault="00BF2597" w:rsidP="00BF2597">
      <w:pPr>
        <w:pStyle w:val="ResNo"/>
      </w:pPr>
      <w:r w:rsidRPr="00315E64">
        <w:t>DRAFT RESOLUTION [EUR</w:t>
      </w:r>
      <w:r w:rsidR="00AB4563">
        <w:t>-</w:t>
      </w:r>
      <w:r w:rsidRPr="00315E64">
        <w:t>AI1.2] (WRC-15)</w:t>
      </w:r>
    </w:p>
    <w:p w:rsidR="00BF2597" w:rsidRPr="00315E64" w:rsidRDefault="00BF2597" w:rsidP="00BF2597">
      <w:pPr>
        <w:pStyle w:val="Restitle"/>
      </w:pPr>
      <w:r w:rsidRPr="00315E64">
        <w:t xml:space="preserve">Provisions relating to the use of the band 694-790 MHz in Region 1 by the mobile, except aeronautical mobile, service and by other services </w:t>
      </w:r>
    </w:p>
    <w:p w:rsidR="00BF2597" w:rsidRDefault="00BF2597" w:rsidP="00AB4563">
      <w:pPr>
        <w:pStyle w:val="Tabletext"/>
      </w:pPr>
      <w:r>
        <w:t>…</w:t>
      </w:r>
    </w:p>
    <w:p w:rsidR="00BF2597" w:rsidRPr="00C71EDA" w:rsidRDefault="00BF2597" w:rsidP="00BF2597">
      <w:r>
        <w:t>2</w:t>
      </w:r>
      <w:r>
        <w:tab/>
      </w:r>
      <w:r w:rsidRPr="00C71EDA">
        <w:t>that the use of the frequency band 694-790 MHz by the mobile service is subject to agreement obtained under No. </w:t>
      </w:r>
      <w:r w:rsidRPr="00C71EDA">
        <w:rPr>
          <w:rStyle w:val="Fett"/>
        </w:rPr>
        <w:t>9.21</w:t>
      </w:r>
      <w:r w:rsidRPr="00C71EDA">
        <w:t xml:space="preserve"> with respect to the aeronautical </w:t>
      </w:r>
      <w:proofErr w:type="spellStart"/>
      <w:r w:rsidRPr="00C71EDA">
        <w:t>radionavigation</w:t>
      </w:r>
      <w:proofErr w:type="spellEnd"/>
      <w:r w:rsidRPr="00C71EDA">
        <w:t xml:space="preserve"> service in the 694-790 MHz frequency band in countries listed in No. </w:t>
      </w:r>
      <w:r w:rsidRPr="00C71EDA">
        <w:rPr>
          <w:rStyle w:val="Fett"/>
        </w:rPr>
        <w:t>5.312</w:t>
      </w:r>
      <w:r w:rsidRPr="00C71EDA">
        <w:t xml:space="preserve">, </w:t>
      </w:r>
      <w:r>
        <w:t xml:space="preserve">[taking into account </w:t>
      </w:r>
      <w:r w:rsidRPr="0092485F">
        <w:rPr>
          <w:rStyle w:val="Hervorhebung"/>
        </w:rPr>
        <w:t xml:space="preserve">noting </w:t>
      </w:r>
      <w:r>
        <w:t xml:space="preserve">e) </w:t>
      </w:r>
      <w:r w:rsidRPr="0092485F">
        <w:rPr>
          <w:rStyle w:val="ECCHLyellow"/>
        </w:rPr>
        <w:t>Method C1</w:t>
      </w:r>
      <w:r>
        <w:t xml:space="preserve">,] </w:t>
      </w:r>
      <w:r w:rsidRPr="00C71EDA">
        <w:t xml:space="preserve">and the criteria for identification of the affected administrations are provided in Annex 1 to this Resolution; </w:t>
      </w:r>
    </w:p>
    <w:p w:rsidR="00BF2597" w:rsidRPr="00315E64" w:rsidRDefault="00BF2597" w:rsidP="00BF2597">
      <w:pPr>
        <w:pStyle w:val="ECCEditorsNote"/>
      </w:pPr>
      <w:r>
        <w:t>Further resolves regarding Issue A and D is subject to</w:t>
      </w:r>
      <w:r w:rsidRPr="00074B9D">
        <w:t xml:space="preserve"> Subpart </w:t>
      </w:r>
      <w:r>
        <w:t>1</w:t>
      </w:r>
      <w:r w:rsidRPr="00074B9D">
        <w:t>.</w:t>
      </w:r>
    </w:p>
    <w:p w:rsidR="00BF2597" w:rsidRPr="00BF2597" w:rsidRDefault="00BF2597" w:rsidP="00BF2597">
      <w:pPr>
        <w:pStyle w:val="AnnexNo"/>
        <w:rPr>
          <w:rFonts w:eastAsia="SimSun"/>
        </w:rPr>
      </w:pPr>
      <w:r w:rsidRPr="00BF2597">
        <w:rPr>
          <w:rFonts w:eastAsia="SimSun"/>
        </w:rPr>
        <w:t xml:space="preserve">Annex 1 to Resolution </w:t>
      </w:r>
      <w:r w:rsidRPr="001974D3">
        <w:t>[EUR</w:t>
      </w:r>
      <w:r w:rsidR="0052562F">
        <w:t>-</w:t>
      </w:r>
      <w:r w:rsidRPr="001974D3">
        <w:t>AI1.2]</w:t>
      </w:r>
      <w:r w:rsidRPr="00BF2597">
        <w:rPr>
          <w:rFonts w:eastAsia="SimSun"/>
        </w:rPr>
        <w:t xml:space="preserve"> (WRC-15)</w:t>
      </w:r>
    </w:p>
    <w:p w:rsidR="00BF2597" w:rsidRPr="005B2518" w:rsidRDefault="00BF2597" w:rsidP="00BF2597">
      <w:pPr>
        <w:pStyle w:val="Annextitle"/>
      </w:pPr>
      <w:r w:rsidRPr="005B2518">
        <w:t xml:space="preserve">The criteria for identifying potentially affected administrations in the frequency </w:t>
      </w:r>
      <w:r w:rsidRPr="005B2518">
        <w:br/>
        <w:t xml:space="preserve">band 694-790 MHz with respect to the aeronautical </w:t>
      </w:r>
      <w:proofErr w:type="spellStart"/>
      <w:r w:rsidRPr="005B2518">
        <w:t>radionavigation</w:t>
      </w:r>
      <w:proofErr w:type="spellEnd"/>
      <w:r w:rsidRPr="005B2518">
        <w:t xml:space="preserve"> service </w:t>
      </w:r>
      <w:r w:rsidRPr="005B2518">
        <w:br/>
        <w:t>countries listed in No. 5.312</w:t>
      </w:r>
    </w:p>
    <w:p w:rsidR="00BF2597" w:rsidRPr="00C71EDA" w:rsidRDefault="00BF2597" w:rsidP="00BF2597">
      <w:r w:rsidRPr="00C71EDA">
        <w:t>To identify potentially affected administrations when applying the procedure for seeking agreement under No. </w:t>
      </w:r>
      <w:r w:rsidRPr="00C71EDA">
        <w:rPr>
          <w:rStyle w:val="Fett"/>
        </w:rPr>
        <w:t>9.21</w:t>
      </w:r>
      <w:r w:rsidRPr="00C71EDA">
        <w:t xml:space="preserve"> by the mobile service (MS) with respect to the aeronautical </w:t>
      </w:r>
      <w:proofErr w:type="spellStart"/>
      <w:r w:rsidRPr="00C71EDA">
        <w:t>radionavigation</w:t>
      </w:r>
      <w:proofErr w:type="spellEnd"/>
      <w:r w:rsidRPr="00C71EDA">
        <w:t xml:space="preserve"> service (ARNS) operating in countries mentioned in No. </w:t>
      </w:r>
      <w:r w:rsidRPr="00C71EDA">
        <w:rPr>
          <w:rStyle w:val="Fett"/>
        </w:rPr>
        <w:t>5.312</w:t>
      </w:r>
      <w:r w:rsidRPr="00C71EDA">
        <w:t xml:space="preserve">, the coordination distances (between a base station in MS and a potentially affected ARNS station) indicated below should be used. </w:t>
      </w:r>
    </w:p>
    <w:p w:rsidR="00BF2597" w:rsidRDefault="00BF2597" w:rsidP="00AB4563">
      <w:r w:rsidRPr="00C71EDA">
        <w:t>When notifying, administrations may indicate in the notice sent to BR the list of administrations with which bilateral agreement has already been reached. BR shall take this into account in determining the administrations with which coordination under No. </w:t>
      </w:r>
      <w:r w:rsidRPr="00C71EDA">
        <w:rPr>
          <w:rStyle w:val="Fett"/>
        </w:rPr>
        <w:t>9.21</w:t>
      </w:r>
      <w:r w:rsidRPr="00C71EDA">
        <w:t xml:space="preserve"> is required. </w:t>
      </w:r>
    </w:p>
    <w:p w:rsidR="00A25958" w:rsidRPr="00904F0A" w:rsidRDefault="00A25958" w:rsidP="00A25958">
      <w:pPr>
        <w:pStyle w:val="ECCEditorsNote"/>
      </w:pPr>
      <w:r w:rsidRPr="00904F0A">
        <w:t xml:space="preserve">Option </w:t>
      </w:r>
      <w:r>
        <w:t>1</w:t>
      </w:r>
      <w:r w:rsidRPr="00904F0A">
        <w:t>: implementation of Method C</w:t>
      </w:r>
      <w:r>
        <w:t>1</w:t>
      </w:r>
    </w:p>
    <w:p w:rsidR="00A25958" w:rsidRDefault="00A25958" w:rsidP="00A25958">
      <w:pPr>
        <w:pStyle w:val="headingb0"/>
      </w:pPr>
      <w:r w:rsidRPr="00BA21BC">
        <w:lastRenderedPageBreak/>
        <w:t xml:space="preserve">Case </w:t>
      </w:r>
      <w:proofErr w:type="spellStart"/>
      <w:r w:rsidRPr="00BA21BC">
        <w:t>where</w:t>
      </w:r>
      <w:proofErr w:type="spellEnd"/>
      <w:r w:rsidRPr="00BA21BC">
        <w:t xml:space="preserve"> the mobile service </w:t>
      </w:r>
      <w:proofErr w:type="spellStart"/>
      <w:r w:rsidRPr="00BA21BC">
        <w:t>is</w:t>
      </w:r>
      <w:proofErr w:type="spellEnd"/>
      <w:r w:rsidRPr="00BA21BC">
        <w:t xml:space="preserve"> </w:t>
      </w:r>
      <w:proofErr w:type="spellStart"/>
      <w:r w:rsidRPr="00BA21BC">
        <w:t>operated</w:t>
      </w:r>
      <w:proofErr w:type="spellEnd"/>
      <w:r w:rsidRPr="00BA21BC">
        <w:t xml:space="preserve"> </w:t>
      </w:r>
      <w:proofErr w:type="spellStart"/>
      <w:r w:rsidRPr="00BA21BC">
        <w:t>according</w:t>
      </w:r>
      <w:proofErr w:type="spellEnd"/>
      <w:r w:rsidRPr="00BA21BC">
        <w:t xml:space="preserve"> to the </w:t>
      </w:r>
      <w:proofErr w:type="spellStart"/>
      <w:r w:rsidRPr="00BA21BC">
        <w:t>frequency</w:t>
      </w:r>
      <w:proofErr w:type="spellEnd"/>
      <w:r w:rsidRPr="00BA21BC">
        <w:t xml:space="preserve"> arrangement </w:t>
      </w:r>
      <w:proofErr w:type="spellStart"/>
      <w:r w:rsidRPr="00BA21BC">
        <w:t>where</w:t>
      </w:r>
      <w:proofErr w:type="spellEnd"/>
      <w:r w:rsidRPr="00BA21BC">
        <w:t xml:space="preserve"> the base stations transmit </w:t>
      </w:r>
      <w:proofErr w:type="spellStart"/>
      <w:r w:rsidRPr="00BA21BC">
        <w:t>only</w:t>
      </w:r>
      <w:proofErr w:type="spellEnd"/>
      <w:r w:rsidRPr="00BA21BC">
        <w:t xml:space="preserve"> in the band 758-788 MHz and </w:t>
      </w:r>
      <w:proofErr w:type="spellStart"/>
      <w:r w:rsidRPr="00BA21BC">
        <w:t>receive</w:t>
      </w:r>
      <w:proofErr w:type="spellEnd"/>
      <w:r w:rsidRPr="00BA21BC">
        <w:t xml:space="preserve"> </w:t>
      </w:r>
      <w:proofErr w:type="spellStart"/>
      <w:r w:rsidRPr="00BA21BC">
        <w:t>only</w:t>
      </w:r>
      <w:proofErr w:type="spellEnd"/>
      <w:r w:rsidRPr="00BA21BC">
        <w:t xml:space="preserve"> in the band</w:t>
      </w:r>
      <w:r w:rsidRPr="00BA21BC">
        <w:br/>
        <w:t>703-733 MHz</w:t>
      </w:r>
    </w:p>
    <w:p w:rsidR="00E30FC5" w:rsidRPr="00BA21BC" w:rsidRDefault="00E30FC5" w:rsidP="00E30FC5">
      <w:pPr>
        <w:pStyle w:val="TableNo"/>
      </w:pPr>
      <w:r w:rsidRPr="00BA21BC">
        <w:t xml:space="preserve">Table </w:t>
      </w:r>
      <w:r>
        <w:t>X</w:t>
      </w:r>
    </w:p>
    <w:tbl>
      <w:tblPr>
        <w:tblW w:w="0" w:type="auto"/>
        <w:jc w:val="center"/>
        <w:tblLook w:val="04A0" w:firstRow="1" w:lastRow="0" w:firstColumn="1" w:lastColumn="0" w:noHBand="0" w:noVBand="1"/>
      </w:tblPr>
      <w:tblGrid>
        <w:gridCol w:w="2243"/>
        <w:gridCol w:w="1834"/>
        <w:gridCol w:w="1418"/>
        <w:gridCol w:w="1417"/>
        <w:gridCol w:w="1545"/>
        <w:gridCol w:w="1398"/>
      </w:tblGrid>
      <w:tr w:rsidR="00A25958" w:rsidRPr="005B2518" w:rsidTr="00E30FC5">
        <w:trPr>
          <w:jc w:val="center"/>
        </w:trPr>
        <w:tc>
          <w:tcPr>
            <w:tcW w:w="2243"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head"/>
            </w:pPr>
            <w:r w:rsidRPr="005B2518">
              <w:t>Scenario</w:t>
            </w:r>
          </w:p>
        </w:tc>
        <w:tc>
          <w:tcPr>
            <w:tcW w:w="1834"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head"/>
            </w:pPr>
            <w:r w:rsidRPr="005B2518">
              <w:t>Propagation type</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w:t>
            </w:r>
            <w:r w:rsidRPr="00A25958">
              <w:t xml:space="preserve"> – Mixed environment</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 xml:space="preserve">Required coordination distance – </w:t>
            </w:r>
            <w:r w:rsidRPr="00A25958">
              <w:t>Rural environment</w:t>
            </w:r>
          </w:p>
        </w:tc>
        <w:tc>
          <w:tcPr>
            <w:tcW w:w="1545"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 – Sub-urban environment</w:t>
            </w:r>
          </w:p>
        </w:tc>
        <w:tc>
          <w:tcPr>
            <w:tcW w:w="139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 – Urban environment</w:t>
            </w:r>
          </w:p>
        </w:tc>
      </w:tr>
      <w:tr w:rsidR="00A25958" w:rsidRPr="005B2518" w:rsidTr="00E30FC5">
        <w:trPr>
          <w:jc w:val="center"/>
        </w:trPr>
        <w:tc>
          <w:tcPr>
            <w:tcW w:w="2243"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text"/>
            </w:pPr>
            <w:r w:rsidRPr="005B2518">
              <w:t>MS base station to ground ARNS station</w:t>
            </w:r>
          </w:p>
        </w:tc>
        <w:tc>
          <w:tcPr>
            <w:tcW w:w="1834"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text"/>
            </w:pPr>
            <w:r w:rsidRPr="005B2518">
              <w:t>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15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15 km</w:t>
            </w:r>
          </w:p>
        </w:tc>
        <w:tc>
          <w:tcPr>
            <w:tcW w:w="1545"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17 km</w:t>
            </w:r>
          </w:p>
        </w:tc>
        <w:tc>
          <w:tcPr>
            <w:tcW w:w="1398"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5 km</w:t>
            </w:r>
          </w:p>
        </w:tc>
      </w:tr>
      <w:tr w:rsidR="00A25958" w:rsidRPr="005B2518" w:rsidTr="00E30FC5">
        <w:trPr>
          <w:jc w:val="center"/>
        </w:trPr>
        <w:tc>
          <w:tcPr>
            <w:tcW w:w="2243"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text"/>
            </w:pPr>
            <w:r w:rsidRPr="005B2518">
              <w:t>MS base station to ground ARNS station</w:t>
            </w:r>
          </w:p>
        </w:tc>
        <w:tc>
          <w:tcPr>
            <w:tcW w:w="1834" w:type="dxa"/>
            <w:tcBorders>
              <w:top w:val="single" w:sz="4" w:space="0" w:color="auto"/>
              <w:left w:val="single" w:sz="4" w:space="0" w:color="auto"/>
              <w:bottom w:val="single" w:sz="4" w:space="0" w:color="auto"/>
              <w:right w:val="single" w:sz="4" w:space="0" w:color="auto"/>
            </w:tcBorders>
            <w:hideMark/>
          </w:tcPr>
          <w:p w:rsidR="00A25958" w:rsidRPr="00A25958" w:rsidDel="006751B1" w:rsidRDefault="00A25958" w:rsidP="00A25958">
            <w:pPr>
              <w:pStyle w:val="Tabletext"/>
            </w:pPr>
            <w:r w:rsidRPr="005B2518">
              <w:t>Mixed: 50% sea/</w:t>
            </w:r>
            <w:r w:rsidRPr="005B2518">
              <w:br/>
            </w:r>
            <w:r w:rsidRPr="00A25958">
              <w:t>50% 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20</w:t>
            </w:r>
            <w:r w:rsidRPr="00A25958">
              <w:t xml:space="preserve">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19 km</w:t>
            </w:r>
          </w:p>
        </w:tc>
        <w:tc>
          <w:tcPr>
            <w:tcW w:w="1545"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25 km</w:t>
            </w:r>
          </w:p>
        </w:tc>
        <w:tc>
          <w:tcPr>
            <w:tcW w:w="1398" w:type="dxa"/>
            <w:tcBorders>
              <w:top w:val="single" w:sz="4" w:space="0" w:color="auto"/>
              <w:left w:val="single" w:sz="4" w:space="0" w:color="auto"/>
              <w:bottom w:val="single" w:sz="4" w:space="0" w:color="auto"/>
              <w:right w:val="single" w:sz="4" w:space="0" w:color="auto"/>
            </w:tcBorders>
          </w:tcPr>
          <w:p w:rsidR="00A25958" w:rsidRPr="00A25958" w:rsidDel="006751B1" w:rsidRDefault="00A25958" w:rsidP="00A25958">
            <w:pPr>
              <w:pStyle w:val="Tabletext"/>
            </w:pPr>
            <w:r w:rsidRPr="005B2518">
              <w:t>7 km</w:t>
            </w:r>
          </w:p>
        </w:tc>
      </w:tr>
    </w:tbl>
    <w:p w:rsidR="00A25958" w:rsidRPr="001974D3" w:rsidRDefault="00A25958" w:rsidP="00AB4563">
      <w:pPr>
        <w:pStyle w:val="headingb0"/>
      </w:pPr>
      <w:bookmarkStart w:id="10" w:name="_Toc324918377"/>
      <w:bookmarkStart w:id="11" w:name="_Toc327364567"/>
      <w:r w:rsidRPr="00BA21BC">
        <w:t xml:space="preserve">Case </w:t>
      </w:r>
      <w:proofErr w:type="spellStart"/>
      <w:r w:rsidRPr="00BA21BC">
        <w:t>where</w:t>
      </w:r>
      <w:proofErr w:type="spellEnd"/>
      <w:r w:rsidRPr="00BA21BC">
        <w:t xml:space="preserve"> the mobile base stations transmit </w:t>
      </w:r>
      <w:proofErr w:type="spellStart"/>
      <w:r w:rsidRPr="00BA21BC">
        <w:t>within</w:t>
      </w:r>
      <w:proofErr w:type="spellEnd"/>
      <w:r w:rsidRPr="00BA21BC">
        <w:t xml:space="preserve"> the band 733-758 MHz </w:t>
      </w:r>
    </w:p>
    <w:tbl>
      <w:tblPr>
        <w:tblW w:w="0" w:type="auto"/>
        <w:jc w:val="center"/>
        <w:tblLook w:val="04A0" w:firstRow="1" w:lastRow="0" w:firstColumn="1" w:lastColumn="0" w:noHBand="0" w:noVBand="1"/>
      </w:tblPr>
      <w:tblGrid>
        <w:gridCol w:w="2227"/>
        <w:gridCol w:w="1850"/>
        <w:gridCol w:w="1418"/>
        <w:gridCol w:w="1417"/>
        <w:gridCol w:w="1560"/>
        <w:gridCol w:w="1383"/>
      </w:tblGrid>
      <w:tr w:rsidR="00A25958" w:rsidRPr="005B2518" w:rsidTr="00E30FC5">
        <w:trPr>
          <w:jc w:val="center"/>
        </w:trPr>
        <w:tc>
          <w:tcPr>
            <w:tcW w:w="2227"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head"/>
            </w:pPr>
            <w:r w:rsidRPr="005B2518">
              <w:t>Scenario</w:t>
            </w:r>
          </w:p>
        </w:tc>
        <w:tc>
          <w:tcPr>
            <w:tcW w:w="1850"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head"/>
            </w:pPr>
            <w:r w:rsidRPr="005B2518">
              <w:t>Propagation type</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w:t>
            </w:r>
            <w:r w:rsidRPr="00A25958">
              <w:t xml:space="preserve"> – Mixed environment</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 – Rural environment</w:t>
            </w:r>
          </w:p>
        </w:tc>
        <w:tc>
          <w:tcPr>
            <w:tcW w:w="156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 xml:space="preserve">Required </w:t>
            </w:r>
            <w:r w:rsidRPr="00A25958">
              <w:t>coordination distance – Sub-urban environment</w:t>
            </w:r>
          </w:p>
        </w:tc>
        <w:tc>
          <w:tcPr>
            <w:tcW w:w="1383"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head"/>
            </w:pPr>
            <w:r w:rsidRPr="005B2518">
              <w:t>Required coordination distance – Urban environment</w:t>
            </w:r>
          </w:p>
        </w:tc>
      </w:tr>
      <w:tr w:rsidR="00A25958" w:rsidRPr="005B2518" w:rsidTr="00E30FC5">
        <w:trPr>
          <w:jc w:val="center"/>
        </w:trPr>
        <w:tc>
          <w:tcPr>
            <w:tcW w:w="2227"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text"/>
            </w:pPr>
            <w:r w:rsidRPr="005B2518">
              <w:t>MS base station to ground RLS 2 (Type 2) station</w:t>
            </w:r>
          </w:p>
        </w:tc>
        <w:tc>
          <w:tcPr>
            <w:tcW w:w="1850" w:type="dxa"/>
            <w:tcBorders>
              <w:top w:val="single" w:sz="4" w:space="0" w:color="auto"/>
              <w:left w:val="single" w:sz="4" w:space="0" w:color="auto"/>
              <w:bottom w:val="single" w:sz="4" w:space="0" w:color="auto"/>
              <w:right w:val="single" w:sz="4" w:space="0" w:color="auto"/>
            </w:tcBorders>
            <w:hideMark/>
          </w:tcPr>
          <w:p w:rsidR="00A25958" w:rsidRPr="00A25958" w:rsidRDefault="00A25958" w:rsidP="00A25958">
            <w:pPr>
              <w:pStyle w:val="Tabletext"/>
            </w:pPr>
            <w:r w:rsidRPr="005B2518">
              <w:t>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69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45 km</w:t>
            </w:r>
          </w:p>
        </w:tc>
        <w:tc>
          <w:tcPr>
            <w:tcW w:w="156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124 km</w:t>
            </w:r>
          </w:p>
        </w:tc>
        <w:tc>
          <w:tcPr>
            <w:tcW w:w="1383"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18 km</w:t>
            </w:r>
          </w:p>
        </w:tc>
      </w:tr>
      <w:tr w:rsidR="00A25958" w:rsidRPr="005B2518" w:rsidTr="00E30FC5">
        <w:trPr>
          <w:jc w:val="center"/>
        </w:trPr>
        <w:tc>
          <w:tcPr>
            <w:tcW w:w="222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 xml:space="preserve">MS base station to ground RLS 2 (Type 2) station </w:t>
            </w:r>
          </w:p>
        </w:tc>
        <w:tc>
          <w:tcPr>
            <w:tcW w:w="185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Mixed: 50% sea/</w:t>
            </w:r>
            <w:r w:rsidRPr="005B2518">
              <w:br/>
              <w:t>50</w:t>
            </w:r>
            <w:r w:rsidRPr="00A25958">
              <w:t>% 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111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65 km</w:t>
            </w:r>
          </w:p>
        </w:tc>
        <w:tc>
          <w:tcPr>
            <w:tcW w:w="156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167 km</w:t>
            </w:r>
          </w:p>
        </w:tc>
        <w:tc>
          <w:tcPr>
            <w:tcW w:w="1383"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29 km</w:t>
            </w:r>
          </w:p>
        </w:tc>
      </w:tr>
      <w:tr w:rsidR="00A25958" w:rsidRPr="005B2518" w:rsidTr="00E30FC5">
        <w:trPr>
          <w:jc w:val="center"/>
        </w:trPr>
        <w:tc>
          <w:tcPr>
            <w:tcW w:w="222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 xml:space="preserve">MS base station to ground RSBN station </w:t>
            </w:r>
          </w:p>
        </w:tc>
        <w:tc>
          <w:tcPr>
            <w:tcW w:w="185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15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15 km</w:t>
            </w:r>
          </w:p>
        </w:tc>
        <w:tc>
          <w:tcPr>
            <w:tcW w:w="156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17 km</w:t>
            </w:r>
          </w:p>
        </w:tc>
        <w:tc>
          <w:tcPr>
            <w:tcW w:w="1383"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5 km</w:t>
            </w:r>
          </w:p>
        </w:tc>
      </w:tr>
      <w:tr w:rsidR="00A25958" w:rsidRPr="005B2518" w:rsidTr="00E30FC5">
        <w:trPr>
          <w:jc w:val="center"/>
        </w:trPr>
        <w:tc>
          <w:tcPr>
            <w:tcW w:w="222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MS base station to ground RSBN station</w:t>
            </w:r>
          </w:p>
        </w:tc>
        <w:tc>
          <w:tcPr>
            <w:tcW w:w="185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Mixed: 50% sea/</w:t>
            </w:r>
            <w:r w:rsidRPr="00A25958">
              <w:br/>
              <w:t>50% land path</w:t>
            </w:r>
          </w:p>
        </w:tc>
        <w:tc>
          <w:tcPr>
            <w:tcW w:w="1418"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20 km</w:t>
            </w:r>
          </w:p>
        </w:tc>
        <w:tc>
          <w:tcPr>
            <w:tcW w:w="1417"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19 km</w:t>
            </w:r>
          </w:p>
        </w:tc>
        <w:tc>
          <w:tcPr>
            <w:tcW w:w="1560"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25 km</w:t>
            </w:r>
          </w:p>
        </w:tc>
        <w:tc>
          <w:tcPr>
            <w:tcW w:w="1383" w:type="dxa"/>
            <w:tcBorders>
              <w:top w:val="single" w:sz="4" w:space="0" w:color="auto"/>
              <w:left w:val="single" w:sz="4" w:space="0" w:color="auto"/>
              <w:bottom w:val="single" w:sz="4" w:space="0" w:color="auto"/>
              <w:right w:val="single" w:sz="4" w:space="0" w:color="auto"/>
            </w:tcBorders>
          </w:tcPr>
          <w:p w:rsidR="00A25958" w:rsidRPr="00A25958" w:rsidRDefault="00A25958" w:rsidP="00A25958">
            <w:pPr>
              <w:pStyle w:val="Tabletext"/>
            </w:pPr>
            <w:r w:rsidRPr="005B2518">
              <w:t>7 km</w:t>
            </w:r>
          </w:p>
        </w:tc>
      </w:tr>
    </w:tbl>
    <w:p w:rsidR="00AB4563" w:rsidRDefault="00A25958" w:rsidP="00AB4563">
      <w:pPr>
        <w:pStyle w:val="headingb0"/>
      </w:pPr>
      <w:proofErr w:type="spellStart"/>
      <w:r w:rsidRPr="005B2518">
        <w:t>Other</w:t>
      </w:r>
      <w:proofErr w:type="spellEnd"/>
      <w:r w:rsidRPr="005B2518">
        <w:t xml:space="preserve"> cases </w:t>
      </w:r>
    </w:p>
    <w:p w:rsidR="00E30FC5" w:rsidRPr="00BA21BC" w:rsidRDefault="00E30FC5" w:rsidP="00E30FC5">
      <w:pPr>
        <w:pStyle w:val="TableNo"/>
      </w:pPr>
      <w:r w:rsidRPr="00BA21BC">
        <w:t xml:space="preserve">Table </w:t>
      </w:r>
      <w:r>
        <w:t>X</w:t>
      </w:r>
    </w:p>
    <w:tbl>
      <w:tblPr>
        <w:tblW w:w="9797" w:type="dxa"/>
        <w:tblBorders>
          <w:top w:val="single" w:sz="2" w:space="0" w:color="2A004E"/>
          <w:left w:val="single" w:sz="2" w:space="0" w:color="2A004E"/>
          <w:bottom w:val="single" w:sz="2" w:space="0" w:color="2A004E"/>
          <w:right w:val="single" w:sz="2" w:space="0" w:color="2A004E"/>
          <w:insideH w:val="single" w:sz="2" w:space="0" w:color="2A004E"/>
          <w:insideV w:val="single" w:sz="2" w:space="0" w:color="2A004E"/>
        </w:tblBorders>
        <w:tblCellMar>
          <w:left w:w="0" w:type="dxa"/>
          <w:right w:w="0" w:type="dxa"/>
        </w:tblCellMar>
        <w:tblLook w:val="00A0" w:firstRow="1" w:lastRow="0" w:firstColumn="1" w:lastColumn="0" w:noHBand="0" w:noVBand="0"/>
      </w:tblPr>
      <w:tblGrid>
        <w:gridCol w:w="3598"/>
        <w:gridCol w:w="1660"/>
        <w:gridCol w:w="2234"/>
        <w:gridCol w:w="2305"/>
      </w:tblGrid>
      <w:tr w:rsidR="00A25958" w:rsidRPr="005B2518" w:rsidTr="00A25958">
        <w:tc>
          <w:tcPr>
            <w:tcW w:w="3598" w:type="dxa"/>
            <w:shd w:val="clear" w:color="auto" w:fill="auto"/>
            <w:tcMar>
              <w:top w:w="15" w:type="dxa"/>
              <w:left w:w="108" w:type="dxa"/>
              <w:bottom w:w="0" w:type="dxa"/>
              <w:right w:w="108" w:type="dxa"/>
            </w:tcMar>
            <w:vAlign w:val="center"/>
            <w:hideMark/>
          </w:tcPr>
          <w:bookmarkEnd w:id="10"/>
          <w:bookmarkEnd w:id="11"/>
          <w:p w:rsidR="00A25958" w:rsidRPr="00A25958" w:rsidRDefault="00A25958" w:rsidP="00A25958">
            <w:pPr>
              <w:pStyle w:val="Tablehead"/>
            </w:pPr>
            <w:r w:rsidRPr="005B2518">
              <w:t>ARNS station</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5B2518">
              <w:t xml:space="preserve">System type </w:t>
            </w:r>
            <w:r w:rsidRPr="00A25958">
              <w:t>code</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5B2518">
              <w:t>Coordination distances for the</w:t>
            </w:r>
            <w:r w:rsidRPr="00A25958">
              <w:t xml:space="preserve"> receiving MS base stations (km)3</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5B2518">
              <w:t>Coordination distances for the transmitting MS base stations (km)</w:t>
            </w:r>
            <w:r w:rsidRPr="00A25958">
              <w:t>1</w:t>
            </w:r>
          </w:p>
        </w:tc>
      </w:tr>
      <w:tr w:rsidR="00A25958" w:rsidRPr="005B2518" w:rsidTr="00A25958">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RSBN</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AA8</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N/A</w:t>
            </w:r>
            <w:r w:rsidRPr="00A25958">
              <w:rPr>
                <w:rStyle w:val="ECCHLsuperscript"/>
              </w:rPr>
              <w:t>1</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15/19</w:t>
            </w:r>
            <w:r w:rsidRPr="00A25958">
              <w:t>*2</w:t>
            </w:r>
          </w:p>
          <w:p w:rsidR="00A25958" w:rsidRPr="00A25958" w:rsidRDefault="00A25958" w:rsidP="00A25958">
            <w:pPr>
              <w:pStyle w:val="Tabletext"/>
            </w:pPr>
            <w:r w:rsidRPr="005B2518">
              <w:t>Suburban: 17/25</w:t>
            </w:r>
            <w:r w:rsidRPr="00A25958">
              <w:t>*2</w:t>
            </w:r>
          </w:p>
          <w:p w:rsidR="00A25958" w:rsidRPr="00A25958" w:rsidRDefault="00A25958" w:rsidP="00A25958">
            <w:pPr>
              <w:pStyle w:val="Tabletext"/>
            </w:pPr>
            <w:r w:rsidRPr="005B2518">
              <w:t>Urban: 5/7</w:t>
            </w:r>
            <w:r w:rsidRPr="00A25958">
              <w:t>*2</w:t>
            </w:r>
          </w:p>
          <w:p w:rsidR="00A25958" w:rsidRPr="00A25958" w:rsidRDefault="00A25958" w:rsidP="00A25958">
            <w:pPr>
              <w:pStyle w:val="Tabletext"/>
            </w:pPr>
            <w:r w:rsidRPr="005B2518">
              <w:t>Mixed: 15/20</w:t>
            </w:r>
            <w:r w:rsidRPr="00A25958">
              <w:t>*2</w:t>
            </w:r>
          </w:p>
        </w:tc>
      </w:tr>
      <w:tr w:rsidR="00A25958" w:rsidRPr="005B2518" w:rsidTr="00A25958">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 xml:space="preserve">RLS 2 </w:t>
            </w:r>
            <w:r w:rsidRPr="00A25958">
              <w:t>(type 1) (airborne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BD</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&lt;1</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&gt;RH</w:t>
            </w:r>
            <w:r w:rsidRPr="00A25958">
              <w:rPr>
                <w:rStyle w:val="ECCHLsuperscript"/>
              </w:rPr>
              <w:t>2</w:t>
            </w:r>
          </w:p>
          <w:p w:rsidR="00A25958" w:rsidRPr="00A25958" w:rsidRDefault="00A25958" w:rsidP="00A25958">
            <w:pPr>
              <w:pStyle w:val="Tabletext"/>
            </w:pPr>
            <w:r w:rsidRPr="005B2518">
              <w:t>Suburban/urban: &gt;RH</w:t>
            </w:r>
            <w:r w:rsidRPr="00A25958">
              <w:rPr>
                <w:rStyle w:val="ECCHLsuperscript"/>
              </w:rPr>
              <w:t>2</w:t>
            </w:r>
            <w:r w:rsidRPr="00A25958">
              <w:rPr>
                <w:rStyle w:val="ECCHLsuperscript"/>
              </w:rPr>
              <w:br/>
            </w:r>
            <w:r w:rsidRPr="00A25958">
              <w:t>Mixed: &gt;RH</w:t>
            </w:r>
            <w:r w:rsidRPr="00A25958">
              <w:rPr>
                <w:rStyle w:val="ECCHLsuperscript"/>
              </w:rPr>
              <w:t>2</w:t>
            </w:r>
          </w:p>
        </w:tc>
      </w:tr>
      <w:tr w:rsidR="00A25958" w:rsidRPr="005B2518" w:rsidTr="00A25958">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RLS 2 (type 1) (ground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BA</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N/A</w:t>
            </w:r>
            <w:r w:rsidRPr="00A25958">
              <w:rPr>
                <w:rStyle w:val="ECCHLsuperscript"/>
              </w:rPr>
              <w:t>1</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31/42</w:t>
            </w:r>
            <w:r w:rsidRPr="00A25958">
              <w:t>*</w:t>
            </w:r>
          </w:p>
          <w:p w:rsidR="00A25958" w:rsidRPr="00A25958" w:rsidRDefault="00A25958" w:rsidP="00A25958">
            <w:pPr>
              <w:pStyle w:val="Tabletext"/>
            </w:pPr>
            <w:r w:rsidRPr="005B2518">
              <w:t>Suburban: 70/112</w:t>
            </w:r>
            <w:r w:rsidRPr="00A25958">
              <w:t>*</w:t>
            </w:r>
          </w:p>
          <w:p w:rsidR="00A25958" w:rsidRPr="00A25958" w:rsidRDefault="00A25958" w:rsidP="00A25958">
            <w:pPr>
              <w:pStyle w:val="Tabletext"/>
            </w:pPr>
            <w:r w:rsidRPr="005B2518">
              <w:t>Urban: 13/18</w:t>
            </w:r>
            <w:r w:rsidRPr="00A25958">
              <w:t>*</w:t>
            </w:r>
          </w:p>
          <w:p w:rsidR="00A25958" w:rsidRPr="00A25958" w:rsidRDefault="00A25958" w:rsidP="00A25958">
            <w:pPr>
              <w:pStyle w:val="Tabletext"/>
            </w:pPr>
            <w:r w:rsidRPr="005B2518">
              <w:t>Mixed: 40/61</w:t>
            </w:r>
            <w:r w:rsidRPr="00A25958">
              <w:t>*</w:t>
            </w:r>
          </w:p>
        </w:tc>
      </w:tr>
      <w:tr w:rsidR="00A25958" w:rsidRPr="005B2518" w:rsidTr="00A25958">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lastRenderedPageBreak/>
              <w:t xml:space="preserve">RLS 2 (type </w:t>
            </w:r>
            <w:r w:rsidRPr="00A25958">
              <w:t>2) (airborne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BC</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&lt;1</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251</w:t>
            </w:r>
          </w:p>
          <w:p w:rsidR="00A25958" w:rsidRPr="00A25958" w:rsidRDefault="00A25958" w:rsidP="00A25958">
            <w:pPr>
              <w:pStyle w:val="Tabletext"/>
            </w:pPr>
            <w:r w:rsidRPr="005B2518">
              <w:t>Suburban/urban: 403</w:t>
            </w:r>
          </w:p>
          <w:p w:rsidR="00A25958" w:rsidRPr="00A25958" w:rsidRDefault="00A25958" w:rsidP="00A25958">
            <w:pPr>
              <w:pStyle w:val="Tabletext"/>
            </w:pPr>
            <w:r w:rsidRPr="005B2518">
              <w:t>Mixed: 373</w:t>
            </w:r>
          </w:p>
        </w:tc>
      </w:tr>
      <w:tr w:rsidR="00A25958" w:rsidRPr="005B2518"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RLS 2 (type 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AA2</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w:t>
            </w:r>
            <w:r w:rsidRPr="00A25958">
              <w: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N/A</w:t>
            </w:r>
            <w:r w:rsidRPr="00A25958">
              <w:t>1</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45/65</w:t>
            </w:r>
            <w:r w:rsidRPr="00A25958">
              <w:t>*</w:t>
            </w:r>
          </w:p>
          <w:p w:rsidR="00A25958" w:rsidRPr="00A25958" w:rsidRDefault="00A25958" w:rsidP="00A25958">
            <w:pPr>
              <w:pStyle w:val="Tabletext"/>
            </w:pPr>
            <w:r w:rsidRPr="005B2518">
              <w:t>Suburban: 124/167</w:t>
            </w:r>
            <w:r w:rsidRPr="00A25958">
              <w:t>*</w:t>
            </w:r>
          </w:p>
          <w:p w:rsidR="00A25958" w:rsidRPr="00A25958" w:rsidRDefault="00A25958" w:rsidP="00A25958">
            <w:pPr>
              <w:pStyle w:val="Tabletext"/>
            </w:pPr>
            <w:r w:rsidRPr="005B2518">
              <w:t>Urban: 18/29</w:t>
            </w:r>
            <w:r w:rsidRPr="00A25958">
              <w:t>*</w:t>
            </w:r>
          </w:p>
          <w:p w:rsidR="00A25958" w:rsidRPr="00A25958" w:rsidRDefault="00A25958" w:rsidP="00A25958">
            <w:pPr>
              <w:pStyle w:val="Tabletext"/>
            </w:pPr>
            <w:r w:rsidRPr="005B2518">
              <w:t>Mixed: 69/111</w:t>
            </w:r>
            <w:r w:rsidRPr="00A25958">
              <w:t>*</w:t>
            </w:r>
          </w:p>
        </w:tc>
      </w:tr>
      <w:tr w:rsidR="00A25958" w:rsidRPr="005B2518"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 xml:space="preserve">RLS 1 (types 1 and </w:t>
            </w:r>
            <w:r w:rsidRPr="00A25958">
              <w:t>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AB</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N/A</w:t>
            </w:r>
            <w:r w:rsidRPr="00A25958">
              <w:t>1</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112/163</w:t>
            </w:r>
            <w:r w:rsidRPr="00A25958">
              <w:t>*</w:t>
            </w:r>
          </w:p>
          <w:p w:rsidR="00A25958" w:rsidRPr="00A25958" w:rsidRDefault="00A25958" w:rsidP="00A25958">
            <w:pPr>
              <w:pStyle w:val="Tabletext"/>
            </w:pPr>
            <w:r w:rsidRPr="005B2518">
              <w:t>Suburban: 230/274</w:t>
            </w:r>
            <w:r w:rsidRPr="00A25958">
              <w:t>*</w:t>
            </w:r>
          </w:p>
          <w:p w:rsidR="00A25958" w:rsidRPr="00A25958" w:rsidRDefault="00A25958" w:rsidP="00A25958">
            <w:pPr>
              <w:pStyle w:val="Tabletext"/>
            </w:pPr>
            <w:r w:rsidRPr="005B2518">
              <w:t>Urban: 53/97</w:t>
            </w:r>
            <w:r w:rsidRPr="00A25958">
              <w:t>*</w:t>
            </w:r>
          </w:p>
          <w:p w:rsidR="00A25958" w:rsidRPr="00A25958" w:rsidRDefault="00A25958" w:rsidP="00A25958">
            <w:pPr>
              <w:pStyle w:val="Tabletext"/>
            </w:pPr>
            <w:r w:rsidRPr="005B2518">
              <w:t>Mixed: 171/212</w:t>
            </w:r>
            <w:r w:rsidRPr="00A25958">
              <w:t>*</w:t>
            </w:r>
          </w:p>
        </w:tc>
      </w:tr>
      <w:tr w:rsidR="00A25958" w:rsidRPr="005B2518"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 xml:space="preserve">Other ARNS ground </w:t>
            </w:r>
            <w:r w:rsidRPr="00A25958">
              <w:t>stations</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N/A</w:t>
            </w:r>
            <w:r w:rsidRPr="00A25958">
              <w:t>1</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B2518">
              <w:t>Rural: 112/163</w:t>
            </w:r>
            <w:r w:rsidRPr="00A25958">
              <w:t>*</w:t>
            </w:r>
          </w:p>
          <w:p w:rsidR="00A25958" w:rsidRPr="00A25958" w:rsidRDefault="00A25958" w:rsidP="00A25958">
            <w:pPr>
              <w:pStyle w:val="Tabletext"/>
            </w:pPr>
            <w:r w:rsidRPr="005B2518">
              <w:t>Suburban: 230/274</w:t>
            </w:r>
            <w:r w:rsidRPr="00A25958">
              <w:t>*</w:t>
            </w:r>
          </w:p>
          <w:p w:rsidR="00A25958" w:rsidRPr="00A25958" w:rsidRDefault="00A25958" w:rsidP="00A25958">
            <w:pPr>
              <w:pStyle w:val="Tabletext"/>
            </w:pPr>
            <w:r w:rsidRPr="005B2518">
              <w:t>Urban: 53/97</w:t>
            </w:r>
            <w:r w:rsidRPr="00A25958">
              <w:t>*</w:t>
            </w:r>
          </w:p>
          <w:p w:rsidR="00A25958" w:rsidRPr="00A25958" w:rsidRDefault="00A25958" w:rsidP="00A25958">
            <w:pPr>
              <w:pStyle w:val="Tabletext"/>
            </w:pPr>
            <w:r w:rsidRPr="005B2518">
              <w:t xml:space="preserve">Mixed: </w:t>
            </w:r>
            <w:r w:rsidRPr="00A25958">
              <w:t>171/212*</w:t>
            </w:r>
          </w:p>
        </w:tc>
      </w:tr>
      <w:tr w:rsidR="00A25958" w:rsidRPr="005B2518"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 xml:space="preserve">Other ARNS airborne </w:t>
            </w:r>
            <w:r w:rsidRPr="00A25958">
              <w:t>stations</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&lt;1</w:t>
            </w:r>
          </w:p>
          <w:p w:rsidR="00A25958" w:rsidRPr="00A25958" w:rsidRDefault="00A25958" w:rsidP="00A25958">
            <w:pPr>
              <w:pStyle w:val="Tabletext"/>
            </w:pPr>
            <w:r w:rsidRPr="00531D7B">
              <w:t>Suburban: &lt;1</w:t>
            </w:r>
          </w:p>
          <w:p w:rsidR="00A25958" w:rsidRPr="00A25958" w:rsidRDefault="00A25958" w:rsidP="00A25958">
            <w:pPr>
              <w:pStyle w:val="Tabletext"/>
            </w:pPr>
            <w:r w:rsidRPr="00531D7B">
              <w:t>Urban: &lt;1</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531D7B">
              <w:t>Rural: &gt;RH</w:t>
            </w:r>
            <w:r w:rsidRPr="00A25958">
              <w:t>2</w:t>
            </w:r>
          </w:p>
          <w:p w:rsidR="00A25958" w:rsidRPr="00A25958" w:rsidRDefault="00A25958" w:rsidP="00A25958">
            <w:pPr>
              <w:pStyle w:val="Tabletext"/>
            </w:pPr>
            <w:r w:rsidRPr="005B2518">
              <w:t>Suburban/urban: &gt;RH</w:t>
            </w:r>
            <w:r w:rsidRPr="00A25958">
              <w:t>2</w:t>
            </w:r>
          </w:p>
          <w:p w:rsidR="00A25958" w:rsidRPr="00A25958" w:rsidRDefault="00A25958" w:rsidP="00A25958">
            <w:pPr>
              <w:pStyle w:val="Tabletext"/>
            </w:pPr>
            <w:r w:rsidRPr="005B2518">
              <w:t>Mixed: &gt;RH</w:t>
            </w:r>
            <w:r w:rsidRPr="00A25958">
              <w:t>2</w:t>
            </w:r>
          </w:p>
        </w:tc>
      </w:tr>
      <w:tr w:rsidR="00A25958" w:rsidRPr="005B2518"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9797" w:type="dxa"/>
            <w:gridSpan w:val="4"/>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legend"/>
            </w:pPr>
            <w:proofErr w:type="gramStart"/>
            <w:r w:rsidRPr="00531D7B">
              <w:t>*  50</w:t>
            </w:r>
            <w:proofErr w:type="gramEnd"/>
            <w:r w:rsidRPr="00531D7B">
              <w:t xml:space="preserve">% ≤ land </w:t>
            </w:r>
            <w:r w:rsidRPr="00A25958">
              <w:t>path ≤ 100% / 0% ≤ land path &lt; 50%.</w:t>
            </w:r>
          </w:p>
          <w:p w:rsidR="00A25958" w:rsidRPr="00A25958" w:rsidRDefault="00A25958" w:rsidP="00A25958">
            <w:pPr>
              <w:pStyle w:val="Tablelegend"/>
            </w:pPr>
            <w:r w:rsidRPr="005B2518">
              <w:t xml:space="preserve">Note </w:t>
            </w:r>
            <w:r w:rsidRPr="00A25958">
              <w:t>1: Recommendation ITU-R P.1546 is not applicable for the urban case since both transmitter and receiver antenna heights are below the clutter height</w:t>
            </w:r>
          </w:p>
          <w:p w:rsidR="00A25958" w:rsidRPr="00A25958" w:rsidRDefault="00A25958" w:rsidP="00A25958">
            <w:pPr>
              <w:pStyle w:val="Tablelegend"/>
            </w:pPr>
            <w:r w:rsidRPr="006567DA">
              <w:t>Note 2: RH = radio horizon (The radio horizon for 30 m and 10 000 m antenna heights are 431 km)</w:t>
            </w:r>
          </w:p>
        </w:tc>
      </w:tr>
    </w:tbl>
    <w:p w:rsidR="00A25958" w:rsidRPr="00904F0A" w:rsidRDefault="00A25958" w:rsidP="00A25958">
      <w:pPr>
        <w:pStyle w:val="ECCEditorsNote"/>
      </w:pPr>
      <w:r w:rsidRPr="00904F0A">
        <w:t>Option 2: implementation of Method C4</w:t>
      </w:r>
    </w:p>
    <w:p w:rsidR="00A25958" w:rsidRPr="00BA21BC" w:rsidRDefault="00A25958" w:rsidP="00A25958">
      <w:pPr>
        <w:pStyle w:val="headingb0"/>
      </w:pPr>
      <w:r>
        <w:t>1</w:t>
      </w:r>
      <w:r>
        <w:tab/>
      </w:r>
      <w:r w:rsidRPr="001974D3">
        <w:t xml:space="preserve">The case of mobile service usage </w:t>
      </w:r>
      <w:proofErr w:type="spellStart"/>
      <w:r w:rsidRPr="001974D3">
        <w:t>under</w:t>
      </w:r>
      <w:proofErr w:type="spellEnd"/>
      <w:r w:rsidRPr="001974D3">
        <w:t xml:space="preserve"> the </w:t>
      </w:r>
      <w:proofErr w:type="spellStart"/>
      <w:r w:rsidRPr="001974D3">
        <w:t>frequency</w:t>
      </w:r>
      <w:proofErr w:type="spellEnd"/>
      <w:r w:rsidRPr="001974D3">
        <w:t xml:space="preserve"> allocation Plans </w:t>
      </w:r>
      <w:proofErr w:type="spellStart"/>
      <w:r w:rsidRPr="001974D3">
        <w:t>when</w:t>
      </w:r>
      <w:proofErr w:type="spellEnd"/>
      <w:r w:rsidRPr="001974D3">
        <w:t xml:space="preserve"> base stations transmit </w:t>
      </w:r>
      <w:proofErr w:type="spellStart"/>
      <w:r w:rsidRPr="001974D3">
        <w:t>only</w:t>
      </w:r>
      <w:proofErr w:type="spellEnd"/>
      <w:r w:rsidRPr="001974D3">
        <w:t xml:space="preserve"> in the </w:t>
      </w:r>
      <w:proofErr w:type="spellStart"/>
      <w:r w:rsidRPr="001974D3">
        <w:t>frequency</w:t>
      </w:r>
      <w:proofErr w:type="spellEnd"/>
      <w:r w:rsidRPr="001974D3">
        <w:t xml:space="preserve"> band 758−788 MHz and </w:t>
      </w:r>
      <w:proofErr w:type="spellStart"/>
      <w:r w:rsidRPr="001974D3">
        <w:t>receive</w:t>
      </w:r>
      <w:proofErr w:type="spellEnd"/>
      <w:r w:rsidRPr="001974D3">
        <w:t xml:space="preserve"> </w:t>
      </w:r>
      <w:proofErr w:type="spellStart"/>
      <w:r w:rsidRPr="001974D3">
        <w:t>signals</w:t>
      </w:r>
      <w:proofErr w:type="spellEnd"/>
      <w:r w:rsidRPr="001974D3">
        <w:t xml:space="preserve"> </w:t>
      </w:r>
      <w:proofErr w:type="spellStart"/>
      <w:r w:rsidRPr="001974D3">
        <w:t>only</w:t>
      </w:r>
      <w:proofErr w:type="spellEnd"/>
      <w:r w:rsidRPr="001974D3">
        <w:t xml:space="preserve"> in the </w:t>
      </w:r>
      <w:proofErr w:type="spellStart"/>
      <w:r w:rsidRPr="001974D3">
        <w:t>frequency</w:t>
      </w:r>
      <w:proofErr w:type="spellEnd"/>
      <w:r w:rsidRPr="001974D3">
        <w:t xml:space="preserve"> band  703−733 MHz</w:t>
      </w:r>
    </w:p>
    <w:p w:rsidR="00A25958" w:rsidRPr="00BA21BC" w:rsidRDefault="00A25958" w:rsidP="00A25958">
      <w:pPr>
        <w:pStyle w:val="TableNo"/>
      </w:pPr>
      <w:r w:rsidRPr="00BA21BC">
        <w:t xml:space="preserve">Table </w:t>
      </w:r>
      <w:r w:rsidR="00E30FC5">
        <w:t>X</w:t>
      </w:r>
    </w:p>
    <w:tbl>
      <w:tblPr>
        <w:tblW w:w="9797" w:type="dxa"/>
        <w:tblBorders>
          <w:top w:val="single" w:sz="2" w:space="0" w:color="2A004E"/>
          <w:left w:val="single" w:sz="2" w:space="0" w:color="2A004E"/>
          <w:bottom w:val="single" w:sz="2" w:space="0" w:color="2A004E"/>
          <w:right w:val="single" w:sz="2" w:space="0" w:color="2A004E"/>
          <w:insideH w:val="single" w:sz="2" w:space="0" w:color="2A004E"/>
          <w:insideV w:val="single" w:sz="2" w:space="0" w:color="2A004E"/>
        </w:tblBorders>
        <w:tblCellMar>
          <w:left w:w="0" w:type="dxa"/>
          <w:right w:w="0" w:type="dxa"/>
        </w:tblCellMar>
        <w:tblLook w:val="00A0" w:firstRow="1" w:lastRow="0" w:firstColumn="1" w:lastColumn="0" w:noHBand="0" w:noVBand="0"/>
      </w:tblPr>
      <w:tblGrid>
        <w:gridCol w:w="3598"/>
        <w:gridCol w:w="1660"/>
        <w:gridCol w:w="2234"/>
        <w:gridCol w:w="2305"/>
      </w:tblGrid>
      <w:tr w:rsidR="00A25958" w:rsidRPr="000813F0" w:rsidTr="00A25958">
        <w:trPr>
          <w:tblHeader/>
        </w:trPr>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 xml:space="preserve">ARNS </w:t>
            </w:r>
            <w:r w:rsidRPr="00A25958">
              <w:t>station</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System type code</w:t>
            </w:r>
          </w:p>
        </w:tc>
        <w:tc>
          <w:tcPr>
            <w:tcW w:w="2234" w:type="dxa"/>
            <w:shd w:val="clear" w:color="auto" w:fill="auto"/>
            <w:tcMar>
              <w:top w:w="15" w:type="dxa"/>
              <w:left w:w="108" w:type="dxa"/>
              <w:bottom w:w="0" w:type="dxa"/>
              <w:right w:w="108" w:type="dxa"/>
            </w:tcMar>
            <w:vAlign w:val="center"/>
          </w:tcPr>
          <w:p w:rsidR="00A25958" w:rsidRPr="00A25958" w:rsidRDefault="00A25958" w:rsidP="00A25958">
            <w:pPr>
              <w:pStyle w:val="Tablehead"/>
            </w:pPr>
            <w:r w:rsidRPr="00BA21BC">
              <w:t>Coordination distances for the receiving MS base stations (km)</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Coordination distances for the transmitting MS base stations (km)</w:t>
            </w:r>
          </w:p>
        </w:tc>
      </w:tr>
      <w:tr w:rsidR="00A25958" w:rsidRPr="000813F0" w:rsidTr="00A25958">
        <w:tc>
          <w:tcPr>
            <w:tcW w:w="3598" w:type="dxa"/>
            <w:shd w:val="clear" w:color="auto" w:fill="auto"/>
            <w:tcMar>
              <w:top w:w="15" w:type="dxa"/>
              <w:left w:w="108" w:type="dxa"/>
              <w:bottom w:w="0" w:type="dxa"/>
              <w:right w:w="108" w:type="dxa"/>
            </w:tcMar>
            <w:hideMark/>
          </w:tcPr>
          <w:p w:rsidR="00A25958" w:rsidRPr="00A25958" w:rsidRDefault="00A25958" w:rsidP="00A25958">
            <w:pPr>
              <w:pStyle w:val="Tabletext"/>
            </w:pPr>
            <w:r w:rsidRPr="00BA21BC">
              <w:t>RSBN (ground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AA8</w:t>
            </w:r>
          </w:p>
        </w:tc>
        <w:tc>
          <w:tcPr>
            <w:tcW w:w="2234" w:type="dxa"/>
            <w:shd w:val="clear" w:color="auto" w:fill="auto"/>
            <w:tcMar>
              <w:top w:w="15" w:type="dxa"/>
              <w:left w:w="108" w:type="dxa"/>
              <w:bottom w:w="0" w:type="dxa"/>
              <w:right w:w="108" w:type="dxa"/>
            </w:tcMar>
            <w:vAlign w:val="center"/>
          </w:tcPr>
          <w:p w:rsidR="00A25958" w:rsidRPr="00A25958" w:rsidRDefault="00A25958" w:rsidP="00A25958">
            <w:pPr>
              <w:pStyle w:val="Tabletext"/>
            </w:pPr>
            <w:r w:rsidRPr="00BA21BC">
              <w:t>-</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70 /125/175*</w:t>
            </w:r>
          </w:p>
        </w:tc>
      </w:tr>
      <w:tr w:rsidR="00A25958" w:rsidRPr="000813F0"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9797" w:type="dxa"/>
            <w:gridSpan w:val="4"/>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t>*</w:t>
            </w:r>
            <w:r w:rsidRPr="00BA21BC">
              <w:tab/>
              <w:t xml:space="preserve">90% ≤ land path ≤ 100% / 50% ≤ land path &lt; 90%/0% </w:t>
            </w:r>
            <w:r w:rsidRPr="00A25958">
              <w:t>≤ land path&lt; 50</w:t>
            </w:r>
            <w:proofErr w:type="gramStart"/>
            <w:r w:rsidRPr="00A25958">
              <w:t>% .</w:t>
            </w:r>
            <w:proofErr w:type="gramEnd"/>
          </w:p>
        </w:tc>
      </w:tr>
    </w:tbl>
    <w:p w:rsidR="00A25958" w:rsidRPr="00817F45" w:rsidRDefault="00A25958" w:rsidP="00A25958"/>
    <w:p w:rsidR="00A25958" w:rsidRDefault="00A25958" w:rsidP="00A25958">
      <w:pPr>
        <w:pStyle w:val="headingb0"/>
      </w:pPr>
      <w:r>
        <w:t>2</w:t>
      </w:r>
      <w:r>
        <w:tab/>
      </w:r>
      <w:proofErr w:type="spellStart"/>
      <w:r w:rsidRPr="00BA21BC">
        <w:t>Othe</w:t>
      </w:r>
      <w:r>
        <w:t>r</w:t>
      </w:r>
      <w:proofErr w:type="spellEnd"/>
      <w:r w:rsidRPr="00BA21BC">
        <w:t xml:space="preserve"> cases </w:t>
      </w:r>
    </w:p>
    <w:p w:rsidR="00A25958" w:rsidRPr="00962B88" w:rsidRDefault="00A25958" w:rsidP="00A25958"/>
    <w:tbl>
      <w:tblPr>
        <w:tblW w:w="9797" w:type="dxa"/>
        <w:tblBorders>
          <w:top w:val="single" w:sz="2" w:space="0" w:color="2A004E"/>
          <w:left w:val="single" w:sz="2" w:space="0" w:color="2A004E"/>
          <w:bottom w:val="single" w:sz="2" w:space="0" w:color="2A004E"/>
          <w:right w:val="single" w:sz="2" w:space="0" w:color="2A004E"/>
          <w:insideH w:val="single" w:sz="2" w:space="0" w:color="2A004E"/>
          <w:insideV w:val="single" w:sz="2" w:space="0" w:color="2A004E"/>
        </w:tblBorders>
        <w:tblCellMar>
          <w:left w:w="0" w:type="dxa"/>
          <w:right w:w="0" w:type="dxa"/>
        </w:tblCellMar>
        <w:tblLook w:val="00A0" w:firstRow="1" w:lastRow="0" w:firstColumn="1" w:lastColumn="0" w:noHBand="0" w:noVBand="0"/>
      </w:tblPr>
      <w:tblGrid>
        <w:gridCol w:w="3598"/>
        <w:gridCol w:w="1660"/>
        <w:gridCol w:w="2234"/>
        <w:gridCol w:w="2305"/>
      </w:tblGrid>
      <w:tr w:rsidR="00A25958" w:rsidRPr="00DB34D3" w:rsidTr="00A25958">
        <w:trPr>
          <w:tblHeader/>
        </w:trPr>
        <w:tc>
          <w:tcPr>
            <w:tcW w:w="3598"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ARNS station</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System type code</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Coordination distances for the receiving MS base stations (km)**</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head"/>
            </w:pPr>
            <w:r w:rsidRPr="00BA21BC">
              <w:t>Coordination distances for the transmitting MS base stations (km)</w:t>
            </w:r>
          </w:p>
        </w:tc>
      </w:tr>
      <w:tr w:rsidR="00A25958" w:rsidRPr="00DB34D3" w:rsidTr="00A25958">
        <w:tc>
          <w:tcPr>
            <w:tcW w:w="3598" w:type="dxa"/>
            <w:shd w:val="clear" w:color="auto" w:fill="auto"/>
            <w:tcMar>
              <w:top w:w="15" w:type="dxa"/>
              <w:left w:w="108" w:type="dxa"/>
              <w:bottom w:w="0" w:type="dxa"/>
              <w:right w:w="108" w:type="dxa"/>
            </w:tcMar>
            <w:hideMark/>
          </w:tcPr>
          <w:p w:rsidR="00A25958" w:rsidRPr="00A25958" w:rsidRDefault="00A25958" w:rsidP="00A25958">
            <w:pPr>
              <w:pStyle w:val="Tabletext"/>
            </w:pPr>
            <w:r w:rsidRPr="00BA21BC">
              <w:t>RSBN</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AA8</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50</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125/175*</w:t>
            </w:r>
          </w:p>
        </w:tc>
      </w:tr>
      <w:tr w:rsidR="00A25958" w:rsidRPr="00DB34D3" w:rsidTr="00A25958">
        <w:tc>
          <w:tcPr>
            <w:tcW w:w="3598" w:type="dxa"/>
            <w:shd w:val="clear" w:color="auto" w:fill="auto"/>
            <w:tcMar>
              <w:top w:w="15" w:type="dxa"/>
              <w:left w:w="108" w:type="dxa"/>
              <w:bottom w:w="0" w:type="dxa"/>
              <w:right w:w="108" w:type="dxa"/>
            </w:tcMar>
            <w:hideMark/>
          </w:tcPr>
          <w:p w:rsidR="00A25958" w:rsidRPr="00A25958" w:rsidRDefault="00A25958" w:rsidP="00A25958">
            <w:pPr>
              <w:pStyle w:val="Tabletext"/>
            </w:pPr>
            <w:r w:rsidRPr="00BA21BC">
              <w:t xml:space="preserve">RLS 2 (type 1) </w:t>
            </w:r>
            <w:r w:rsidRPr="00A25958">
              <w:t>(airborne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BD</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410</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432</w:t>
            </w:r>
          </w:p>
        </w:tc>
      </w:tr>
      <w:tr w:rsidR="00A25958" w:rsidRPr="00DB34D3" w:rsidTr="00A25958">
        <w:tc>
          <w:tcPr>
            <w:tcW w:w="3598" w:type="dxa"/>
            <w:shd w:val="clear" w:color="auto" w:fill="auto"/>
            <w:tcMar>
              <w:top w:w="15" w:type="dxa"/>
              <w:left w:w="108" w:type="dxa"/>
              <w:bottom w:w="0" w:type="dxa"/>
              <w:right w:w="108" w:type="dxa"/>
            </w:tcMar>
            <w:hideMark/>
          </w:tcPr>
          <w:p w:rsidR="00A25958" w:rsidRPr="00A25958" w:rsidRDefault="00A25958" w:rsidP="00A25958">
            <w:pPr>
              <w:pStyle w:val="Tabletext"/>
            </w:pPr>
            <w:r w:rsidRPr="00BA21BC">
              <w:t>RLS 2 (type 1) (ground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BA</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50</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250/275*</w:t>
            </w:r>
          </w:p>
        </w:tc>
      </w:tr>
      <w:tr w:rsidR="00A25958" w:rsidRPr="00DB34D3" w:rsidTr="00A25958">
        <w:tc>
          <w:tcPr>
            <w:tcW w:w="3598" w:type="dxa"/>
            <w:shd w:val="clear" w:color="auto" w:fill="auto"/>
            <w:tcMar>
              <w:top w:w="15" w:type="dxa"/>
              <w:left w:w="108" w:type="dxa"/>
              <w:bottom w:w="0" w:type="dxa"/>
              <w:right w:w="108" w:type="dxa"/>
            </w:tcMar>
            <w:hideMark/>
          </w:tcPr>
          <w:p w:rsidR="00A25958" w:rsidRPr="00A25958" w:rsidRDefault="00A25958" w:rsidP="00A25958">
            <w:pPr>
              <w:pStyle w:val="Tabletext"/>
            </w:pPr>
            <w:r w:rsidRPr="00BA21BC">
              <w:t>RLS 2 (type 2) (airborne receiver)</w:t>
            </w:r>
          </w:p>
        </w:tc>
        <w:tc>
          <w:tcPr>
            <w:tcW w:w="1660"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BC</w:t>
            </w:r>
          </w:p>
        </w:tc>
        <w:tc>
          <w:tcPr>
            <w:tcW w:w="2234"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150</w:t>
            </w:r>
          </w:p>
        </w:tc>
        <w:tc>
          <w:tcPr>
            <w:tcW w:w="2305" w:type="dxa"/>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432</w:t>
            </w:r>
          </w:p>
        </w:tc>
      </w:tr>
      <w:tr w:rsidR="00A25958" w:rsidRPr="00DB34D3"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t>RLS 2 (type 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AA2</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50/75*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300/325*</w:t>
            </w:r>
          </w:p>
        </w:tc>
      </w:tr>
      <w:tr w:rsidR="00A25958" w:rsidRPr="00DB34D3"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lastRenderedPageBreak/>
              <w:t>RLS 1 (types 1 и 2) (ground receiver)</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AB</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125/175*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400/450*</w:t>
            </w:r>
          </w:p>
        </w:tc>
      </w:tr>
      <w:tr w:rsidR="00A25958" w:rsidRPr="00DB34D3"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t xml:space="preserve">Other ARNS ground stations </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125/175*</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400/450*</w:t>
            </w:r>
          </w:p>
        </w:tc>
      </w:tr>
      <w:tr w:rsidR="00A25958" w:rsidRPr="00DB34D3"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3598"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t xml:space="preserve">Other ARNS airborne stations </w:t>
            </w:r>
          </w:p>
        </w:tc>
        <w:tc>
          <w:tcPr>
            <w:tcW w:w="1660"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Not applied</w:t>
            </w:r>
          </w:p>
        </w:tc>
        <w:tc>
          <w:tcPr>
            <w:tcW w:w="2234"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410</w:t>
            </w:r>
          </w:p>
        </w:tc>
        <w:tc>
          <w:tcPr>
            <w:tcW w:w="2305" w:type="dxa"/>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vAlign w:val="center"/>
            <w:hideMark/>
          </w:tcPr>
          <w:p w:rsidR="00A25958" w:rsidRPr="00A25958" w:rsidRDefault="00A25958" w:rsidP="00A25958">
            <w:pPr>
              <w:pStyle w:val="Tabletext"/>
            </w:pPr>
            <w:r w:rsidRPr="00BA21BC">
              <w:t>432</w:t>
            </w:r>
          </w:p>
        </w:tc>
      </w:tr>
      <w:tr w:rsidR="00A25958" w:rsidRPr="00DB34D3" w:rsidTr="00A25958">
        <w:tblPrEx>
          <w:tblBorders>
            <w:top w:val="single" w:sz="8" w:space="0" w:color="2A004E"/>
            <w:left w:val="single" w:sz="8" w:space="0" w:color="2A004E"/>
            <w:bottom w:val="single" w:sz="8" w:space="0" w:color="2A004E"/>
            <w:right w:val="single" w:sz="8" w:space="0" w:color="2A004E"/>
            <w:insideH w:val="single" w:sz="8" w:space="0" w:color="2A004E"/>
            <w:insideV w:val="single" w:sz="8" w:space="0" w:color="2A004E"/>
          </w:tblBorders>
        </w:tblPrEx>
        <w:tc>
          <w:tcPr>
            <w:tcW w:w="9797" w:type="dxa"/>
            <w:gridSpan w:val="4"/>
            <w:tcBorders>
              <w:top w:val="single" w:sz="2" w:space="0" w:color="2A004E"/>
              <w:left w:val="single" w:sz="2" w:space="0" w:color="2A004E"/>
              <w:bottom w:val="single" w:sz="2" w:space="0" w:color="2A004E"/>
              <w:right w:val="single" w:sz="2" w:space="0" w:color="2A004E"/>
            </w:tcBorders>
            <w:shd w:val="clear" w:color="auto" w:fill="auto"/>
            <w:tcMar>
              <w:top w:w="15" w:type="dxa"/>
              <w:left w:w="108" w:type="dxa"/>
              <w:bottom w:w="0" w:type="dxa"/>
              <w:right w:w="108" w:type="dxa"/>
            </w:tcMar>
            <w:hideMark/>
          </w:tcPr>
          <w:p w:rsidR="00A25958" w:rsidRPr="00A25958" w:rsidRDefault="00A25958" w:rsidP="00A25958">
            <w:pPr>
              <w:pStyle w:val="Tabletext"/>
            </w:pPr>
            <w:r w:rsidRPr="00BA21BC">
              <w:t>*</w:t>
            </w:r>
            <w:r w:rsidRPr="00BA21BC">
              <w:tab/>
              <w:t>50% ≤ land path ≤ 100% / 0% ≤ land path &lt; 50%.</w:t>
            </w:r>
          </w:p>
          <w:p w:rsidR="00A25958" w:rsidRPr="00A25958" w:rsidRDefault="00A25958" w:rsidP="00A25958">
            <w:pPr>
              <w:pStyle w:val="Tabletext"/>
            </w:pPr>
            <w:r w:rsidRPr="00BA21BC">
              <w:t xml:space="preserve">** Coordination distances for the receiving MS base stations are based on protection of ARNS </w:t>
            </w:r>
            <w:r w:rsidRPr="00A25958">
              <w:t>stations from the stations in the mobile service and do not ensure protection for receiving base stations of MS from ARNS stations.</w:t>
            </w:r>
          </w:p>
          <w:p w:rsidR="00A25958" w:rsidRPr="00BA21BC" w:rsidRDefault="00A25958" w:rsidP="00A25958">
            <w:pPr>
              <w:pStyle w:val="Tabletext"/>
              <w:rPr>
                <w:highlight w:val="yellow"/>
              </w:rPr>
            </w:pPr>
          </w:p>
        </w:tc>
      </w:tr>
    </w:tbl>
    <w:p w:rsidR="00E30FC5" w:rsidRDefault="00A25958" w:rsidP="00E30FC5">
      <w:pPr>
        <w:pStyle w:val="Reasons"/>
      </w:pPr>
      <w:r w:rsidRPr="00904F0A">
        <w:rPr>
          <w:rStyle w:val="Fett"/>
        </w:rPr>
        <w:t>Reasons:</w:t>
      </w:r>
      <w:r w:rsidRPr="00904F0A">
        <w:tab/>
        <w:t xml:space="preserve">This new Resolution is proposed to specify the technical and regulatory conditions applicable to the mobile, except aeronautical, service allocation as required by </w:t>
      </w:r>
      <w:r w:rsidRPr="00904F0A">
        <w:rPr>
          <w:rStyle w:val="Hervorhebung"/>
        </w:rPr>
        <w:t>resolves</w:t>
      </w:r>
      <w:r w:rsidRPr="00904F0A">
        <w:t xml:space="preserve"> 5 of Resolution </w:t>
      </w:r>
      <w:r w:rsidRPr="00904F0A">
        <w:rPr>
          <w:rStyle w:val="Fett"/>
        </w:rPr>
        <w:t>232 (WRC-12)</w:t>
      </w:r>
      <w:r w:rsidRPr="00904F0A">
        <w:t xml:space="preserve">, taking into account the results of ITU-R studies carried out in response to invites ITU-R 1 to 6 of Resolution </w:t>
      </w:r>
      <w:r w:rsidRPr="00904F0A">
        <w:rPr>
          <w:rStyle w:val="Fett"/>
        </w:rPr>
        <w:t>232 (WRC-12)</w:t>
      </w:r>
      <w:r w:rsidRPr="00904F0A">
        <w:t xml:space="preserve">. </w:t>
      </w:r>
    </w:p>
    <w:p w:rsidR="00E30FC5" w:rsidRDefault="00E30FC5" w:rsidP="00E30FC5">
      <w:pPr>
        <w:pStyle w:val="Reasons"/>
      </w:pPr>
    </w:p>
    <w:p w:rsidR="00E30FC5" w:rsidRPr="00315E64" w:rsidRDefault="00E30FC5" w:rsidP="00E30FC5">
      <w:pPr>
        <w:pStyle w:val="AnnexNo"/>
      </w:pPr>
      <w:r w:rsidRPr="00315E64">
        <w:t>______________</w:t>
      </w:r>
    </w:p>
    <w:p w:rsidR="00A25958" w:rsidRDefault="00A25958" w:rsidP="00A25958">
      <w:pPr>
        <w:pStyle w:val="Reasons"/>
      </w:pPr>
    </w:p>
    <w:p w:rsidR="00A25958" w:rsidRPr="00315E64" w:rsidRDefault="00A25958" w:rsidP="0059182D">
      <w:pPr>
        <w:pStyle w:val="Tabletext"/>
      </w:pPr>
    </w:p>
    <w:sectPr w:rsidR="00A25958" w:rsidRPr="00315E64"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58" w:rsidRDefault="00A25958" w:rsidP="006B120F">
      <w:r>
        <w:separator/>
      </w:r>
    </w:p>
  </w:endnote>
  <w:endnote w:type="continuationSeparator" w:id="0">
    <w:p w:rsidR="00A25958" w:rsidRDefault="00A25958" w:rsidP="006B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58" w:rsidRDefault="00A25958" w:rsidP="006B120F">
    <w:r>
      <w:fldChar w:fldCharType="begin"/>
    </w:r>
    <w:r>
      <w:instrText xml:space="preserve">PAGE  </w:instrText>
    </w:r>
    <w:r>
      <w:fldChar w:fldCharType="end"/>
    </w:r>
  </w:p>
  <w:p w:rsidR="00A25958" w:rsidRPr="0041348E" w:rsidRDefault="00A25958" w:rsidP="006B120F">
    <w:pPr>
      <w:rPr>
        <w:lang w:val="en-US"/>
      </w:rPr>
    </w:pPr>
    <w:r>
      <w:fldChar w:fldCharType="begin"/>
    </w:r>
    <w:r w:rsidRPr="0041348E">
      <w:rPr>
        <w:lang w:val="en-US"/>
      </w:rPr>
      <w:instrText xml:space="preserve"> FILENAME \p  \* MERGEFORMAT </w:instrText>
    </w:r>
    <w:r>
      <w:fldChar w:fldCharType="separate"/>
    </w:r>
    <w:ins w:id="12" w:author="past serg" w:date="2015-06-05T15:42:00Z">
      <w:r>
        <w:rPr>
          <w:noProof/>
          <w:lang w:val="en-US"/>
        </w:rPr>
        <w:t>C:\Work\1_CEPT\1_CPG\CPG-15\CPG15-7\TEMP07R3 - CPG15(15)055 AnnexV-02 - AI 1.2 - Draft ECP on ABD (3 parts) SP.docx</w:t>
      </w:r>
    </w:ins>
    <w:del w:id="13" w:author="past serg" w:date="2015-06-05T15:31:00Z">
      <w:r w:rsidDel="00BF2597">
        <w:rPr>
          <w:noProof/>
          <w:lang w:val="en-US"/>
        </w:rPr>
        <w:delText>Dokument3</w:delText>
      </w:r>
    </w:del>
    <w:r>
      <w:fldChar w:fldCharType="end"/>
    </w:r>
    <w:r w:rsidRPr="0041348E">
      <w:rPr>
        <w:lang w:val="en-US"/>
      </w:rPr>
      <w:tab/>
    </w:r>
    <w:r>
      <w:fldChar w:fldCharType="begin"/>
    </w:r>
    <w:r>
      <w:instrText xml:space="preserve"> SAVEDATE \@ DD.MM.YY </w:instrText>
    </w:r>
    <w:r>
      <w:fldChar w:fldCharType="separate"/>
    </w:r>
    <w:r w:rsidR="007C7C26">
      <w:rPr>
        <w:noProof/>
      </w:rPr>
      <w:t>12.06.15</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58" w:rsidRDefault="00A25958" w:rsidP="006B120F">
    <w:pPr>
      <w:pStyle w:val="Fuzeile"/>
    </w:pPr>
    <w:r>
      <w:fldChar w:fldCharType="begin"/>
    </w:r>
    <w:r w:rsidRPr="0041348E">
      <w:rPr>
        <w:lang w:val="en-US"/>
      </w:rPr>
      <w:instrText xml:space="preserve"> FILENAME \p  \* MERGEFORMAT </w:instrText>
    </w:r>
    <w:r>
      <w:fldChar w:fldCharType="separate"/>
    </w:r>
    <w:ins w:id="14" w:author="past serg" w:date="2015-06-05T15:42:00Z">
      <w:r>
        <w:rPr>
          <w:lang w:val="en-US"/>
        </w:rPr>
        <w:t>C:\Work\1_CEPT\1_CPG\CPG-15\CPG15-7\TEMP07R3 - CPG15(15)055 AnnexV-02 - AI 1.2 - Draft ECP on ABD (3 parts) SP.docx</w:t>
      </w:r>
    </w:ins>
    <w:del w:id="15" w:author="past serg" w:date="2015-06-05T15:31:00Z">
      <w:r w:rsidDel="00BF2597">
        <w:rPr>
          <w:lang w:val="en-US"/>
        </w:rPr>
        <w:delText>Dokument3</w:delText>
      </w:r>
    </w:del>
    <w:r>
      <w:fldChar w:fldCharType="end"/>
    </w:r>
    <w:r w:rsidRPr="0041348E">
      <w:rPr>
        <w:lang w:val="en-US"/>
      </w:rPr>
      <w:tab/>
    </w:r>
    <w:r>
      <w:fldChar w:fldCharType="begin"/>
    </w:r>
    <w:r>
      <w:instrText xml:space="preserve"> SAVEDATE \@ DD.MM.YY </w:instrText>
    </w:r>
    <w:r>
      <w:fldChar w:fldCharType="separate"/>
    </w:r>
    <w:r w:rsidR="007C7C26">
      <w:t>12.06.15</w:t>
    </w:r>
    <w:r>
      <w:fldChar w:fldCharType="end"/>
    </w:r>
    <w:r w:rsidRPr="0041348E">
      <w:rPr>
        <w:lang w:val="en-US"/>
      </w:rPr>
      <w:tab/>
    </w:r>
    <w:r>
      <w:fldChar w:fldCharType="begin"/>
    </w:r>
    <w:r>
      <w:instrText xml:space="preserve"> PRINTDATE \@ DD.MM.YY </w:instrText>
    </w:r>
    <w:r>
      <w:fldChar w:fldCharType="separate"/>
    </w:r>
    <w:r>
      <w:t>24.08.11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58" w:rsidRPr="00D87CA9" w:rsidRDefault="00A25958" w:rsidP="006B120F">
    <w:pPr>
      <w:pStyle w:val="Fuzeile"/>
      <w:rPr>
        <w:lang w:val="en-US"/>
      </w:rPr>
    </w:pPr>
    <w:r>
      <w:fldChar w:fldCharType="begin"/>
    </w:r>
    <w:r w:rsidRPr="00D87CA9">
      <w:rPr>
        <w:lang w:val="en-US"/>
      </w:rPr>
      <w:instrText xml:space="preserve"> FILENAME \p  \* MERGEFORMAT </w:instrText>
    </w:r>
    <w:r>
      <w:fldChar w:fldCharType="separate"/>
    </w:r>
    <w:ins w:id="16" w:author="past serg" w:date="2015-06-05T15:42:00Z">
      <w:r w:rsidRPr="00D87CA9">
        <w:rPr>
          <w:lang w:val="en-US"/>
        </w:rPr>
        <w:t>C:\Work\1_CEPT\1_CPG\CPG-15\CPG15-7\TEMP07R3 - CPG15(15)055 AnnexV-02 - AI 1.2 - Draft ECP on ABD (3 parts) SP.docx</w:t>
      </w:r>
    </w:ins>
    <w:del w:id="17" w:author="past serg" w:date="2015-06-05T15:31:00Z">
      <w:r w:rsidRPr="00D87CA9" w:rsidDel="00BF2597">
        <w:rPr>
          <w:lang w:val="en-US"/>
        </w:rPr>
        <w:delText>Dokument3</w:delText>
      </w:r>
    </w:del>
    <w:r>
      <w:fldChar w:fldCharType="end"/>
    </w:r>
    <w:r w:rsidRPr="00D87CA9">
      <w:rPr>
        <w:lang w:val="en-US"/>
      </w:rPr>
      <w:tab/>
    </w:r>
    <w:r>
      <w:fldChar w:fldCharType="begin"/>
    </w:r>
    <w:r>
      <w:instrText xml:space="preserve"> SAVEDATE \@ DD.MM.YY </w:instrText>
    </w:r>
    <w:r>
      <w:fldChar w:fldCharType="separate"/>
    </w:r>
    <w:r w:rsidR="007C7C26">
      <w:t>12.06.15</w:t>
    </w:r>
    <w:r>
      <w:fldChar w:fldCharType="end"/>
    </w:r>
    <w:r w:rsidRPr="00D87CA9">
      <w:rPr>
        <w:lang w:val="en-US"/>
      </w:rPr>
      <w:tab/>
    </w:r>
    <w:r>
      <w:fldChar w:fldCharType="begin"/>
    </w:r>
    <w:r>
      <w:instrText xml:space="preserve"> PRINTDATE \@ DD.MM.YY </w:instrText>
    </w:r>
    <w:r>
      <w:fldChar w:fldCharType="separate"/>
    </w:r>
    <w:r>
      <w:t>24.08.11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58" w:rsidRDefault="00A25958" w:rsidP="006B120F">
      <w:r>
        <w:t>_______________</w:t>
      </w:r>
    </w:p>
  </w:footnote>
  <w:footnote w:type="continuationSeparator" w:id="0">
    <w:p w:rsidR="00A25958" w:rsidRDefault="00A25958" w:rsidP="006B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58" w:rsidRDefault="00A25958" w:rsidP="006B120F">
    <w:pPr>
      <w:pStyle w:val="Kopfzeile"/>
    </w:pPr>
    <w:r>
      <w:fldChar w:fldCharType="begin"/>
    </w:r>
    <w:r>
      <w:instrText xml:space="preserve"> PAGE  \* MERGEFORMAT </w:instrText>
    </w:r>
    <w:r>
      <w:fldChar w:fldCharType="separate"/>
    </w:r>
    <w:r w:rsidR="007C7C26">
      <w:rPr>
        <w:noProof/>
      </w:rPr>
      <w:t>5</w:t>
    </w:r>
    <w:r>
      <w:fldChar w:fldCharType="end"/>
    </w:r>
  </w:p>
  <w:p w:rsidR="00A25958" w:rsidRPr="00A066F1" w:rsidRDefault="00A25958" w:rsidP="006B120F">
    <w:pPr>
      <w:pStyle w:val="Kopfzeile"/>
    </w:pPr>
    <w:r>
      <w:t>CMR15/..-E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0692D2"/>
    <w:lvl w:ilvl="0">
      <w:start w:val="1"/>
      <w:numFmt w:val="decimal"/>
      <w:lvlText w:val="%1."/>
      <w:lvlJc w:val="left"/>
      <w:pPr>
        <w:tabs>
          <w:tab w:val="num" w:pos="1492"/>
        </w:tabs>
        <w:ind w:left="1492" w:hanging="360"/>
      </w:pPr>
    </w:lvl>
  </w:abstractNum>
  <w:abstractNum w:abstractNumId="1">
    <w:nsid w:val="FFFFFF7D"/>
    <w:multiLevelType w:val="singleLevel"/>
    <w:tmpl w:val="7478B6B2"/>
    <w:lvl w:ilvl="0">
      <w:start w:val="1"/>
      <w:numFmt w:val="decimal"/>
      <w:lvlText w:val="%1."/>
      <w:lvlJc w:val="left"/>
      <w:pPr>
        <w:tabs>
          <w:tab w:val="num" w:pos="1209"/>
        </w:tabs>
        <w:ind w:left="1209" w:hanging="360"/>
      </w:pPr>
    </w:lvl>
  </w:abstractNum>
  <w:abstractNum w:abstractNumId="2">
    <w:nsid w:val="FFFFFF7E"/>
    <w:multiLevelType w:val="singleLevel"/>
    <w:tmpl w:val="4FC4A408"/>
    <w:lvl w:ilvl="0">
      <w:start w:val="1"/>
      <w:numFmt w:val="decimal"/>
      <w:lvlText w:val="%1."/>
      <w:lvlJc w:val="left"/>
      <w:pPr>
        <w:tabs>
          <w:tab w:val="num" w:pos="926"/>
        </w:tabs>
        <w:ind w:left="926" w:hanging="360"/>
      </w:pPr>
    </w:lvl>
  </w:abstractNum>
  <w:abstractNum w:abstractNumId="3">
    <w:nsid w:val="FFFFFF7F"/>
    <w:multiLevelType w:val="singleLevel"/>
    <w:tmpl w:val="49BAC7AA"/>
    <w:lvl w:ilvl="0">
      <w:start w:val="1"/>
      <w:numFmt w:val="decimal"/>
      <w:lvlText w:val="%1."/>
      <w:lvlJc w:val="left"/>
      <w:pPr>
        <w:tabs>
          <w:tab w:val="num" w:pos="643"/>
        </w:tabs>
        <w:ind w:left="643" w:hanging="360"/>
      </w:pPr>
    </w:lvl>
  </w:abstractNum>
  <w:abstractNum w:abstractNumId="4">
    <w:nsid w:val="FFFFFF80"/>
    <w:multiLevelType w:val="singleLevel"/>
    <w:tmpl w:val="EDC8D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723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CC9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6CC0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2EEC3C"/>
    <w:lvl w:ilvl="0">
      <w:start w:val="1"/>
      <w:numFmt w:val="decimal"/>
      <w:lvlText w:val="%1."/>
      <w:lvlJc w:val="left"/>
      <w:pPr>
        <w:tabs>
          <w:tab w:val="num" w:pos="360"/>
        </w:tabs>
        <w:ind w:left="360" w:hanging="360"/>
      </w:pPr>
    </w:lvl>
  </w:abstractNum>
  <w:abstractNum w:abstractNumId="9">
    <w:nsid w:val="FFFFFF89"/>
    <w:multiLevelType w:val="singleLevel"/>
    <w:tmpl w:val="E26862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1152765"/>
    <w:multiLevelType w:val="hybridMultilevel"/>
    <w:tmpl w:val="B78852BA"/>
    <w:lvl w:ilvl="0" w:tplc="10CCD796">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C8B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6579C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AF416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5A7E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DD17E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4710A3"/>
    <w:multiLevelType w:val="hybridMultilevel"/>
    <w:tmpl w:val="D6B2FFFC"/>
    <w:lvl w:ilvl="0" w:tplc="8CA2A1FE">
      <w:start w:val="1"/>
      <w:numFmt w:val="lowerLetter"/>
      <w:lvlText w:val="%1)"/>
      <w:lvlJc w:val="left"/>
      <w:pPr>
        <w:ind w:left="720" w:hanging="360"/>
      </w:pPr>
      <w:rPr>
        <w:i/>
      </w:rPr>
    </w:lvl>
    <w:lvl w:ilvl="1" w:tplc="2ED4F5AE">
      <w:start w:val="1"/>
      <w:numFmt w:val="decimal"/>
      <w:lvlText w:val="%2"/>
      <w:lvlJc w:val="left"/>
      <w:pPr>
        <w:ind w:left="2220" w:hanging="1140"/>
      </w:pPr>
      <w:rPr>
        <w:rFonts w:hint="default"/>
        <w:b w:val="0"/>
        <w:i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B050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A201C3"/>
    <w:multiLevelType w:val="hybridMultilevel"/>
    <w:tmpl w:val="6382DB84"/>
    <w:lvl w:ilvl="0" w:tplc="BCF0F252">
      <w:start w:val="1"/>
      <w:numFmt w:val="lowerLetter"/>
      <w:lvlText w:val="%1)"/>
      <w:lvlJc w:val="left"/>
      <w:pPr>
        <w:ind w:left="36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E61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BA5B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B11D1F"/>
    <w:multiLevelType w:val="hybridMultilevel"/>
    <w:tmpl w:val="643E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664F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F07DBE"/>
    <w:multiLevelType w:val="hybridMultilevel"/>
    <w:tmpl w:val="521ED084"/>
    <w:lvl w:ilvl="0" w:tplc="ED3C94BE">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21"/>
  </w:num>
  <w:num w:numId="15">
    <w:abstractNumId w:val="12"/>
  </w:num>
  <w:num w:numId="16">
    <w:abstractNumId w:val="14"/>
  </w:num>
  <w:num w:numId="17">
    <w:abstractNumId w:val="19"/>
  </w:num>
  <w:num w:numId="18">
    <w:abstractNumId w:val="16"/>
  </w:num>
  <w:num w:numId="19">
    <w:abstractNumId w:val="15"/>
  </w:num>
  <w:num w:numId="20">
    <w:abstractNumId w:val="24"/>
  </w:num>
  <w:num w:numId="21">
    <w:abstractNumId w:val="22"/>
  </w:num>
  <w:num w:numId="22">
    <w:abstractNumId w:val="11"/>
  </w:num>
  <w:num w:numId="23">
    <w:abstractNumId w:val="25"/>
  </w:num>
  <w:num w:numId="24">
    <w:abstractNumId w:val="20"/>
  </w:num>
  <w:num w:numId="25">
    <w:abstractNumId w:val="18"/>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t serg">
    <w15:presenceInfo w15:providerId="Windows Live" w15:userId="307c00aa5d568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hideSpellingErrors/>
  <w:hideGrammaticalErrors/>
  <w:proofState w:spelling="clean" w:grammar="clean"/>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oNotTrackFormatting/>
  <w:documentProtection w:formatting="1" w:enforcement="1" w:cryptProviderType="rsaFull" w:cryptAlgorithmClass="hash" w:cryptAlgorithmType="typeAny" w:cryptAlgorithmSid="4" w:cryptSpinCount="100000" w:hash="RMLMkZ9LqwTFokvX1R51B7P/wo0=" w:salt="mbNJzQdnFqS31MdCURe9Xg=="/>
  <w:autoFormatOverride/>
  <w:styleLockTheme/>
  <w:styleLockQFSet/>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3D"/>
    <w:rsid w:val="000041EA"/>
    <w:rsid w:val="00022A29"/>
    <w:rsid w:val="00030078"/>
    <w:rsid w:val="00030C91"/>
    <w:rsid w:val="000355FD"/>
    <w:rsid w:val="00040189"/>
    <w:rsid w:val="00051E39"/>
    <w:rsid w:val="00074B9D"/>
    <w:rsid w:val="00077239"/>
    <w:rsid w:val="00086491"/>
    <w:rsid w:val="00087DC2"/>
    <w:rsid w:val="00091346"/>
    <w:rsid w:val="0009706C"/>
    <w:rsid w:val="000D0234"/>
    <w:rsid w:val="000D3F77"/>
    <w:rsid w:val="000F1306"/>
    <w:rsid w:val="000F731B"/>
    <w:rsid w:val="000F73FF"/>
    <w:rsid w:val="00104FB9"/>
    <w:rsid w:val="00106ADD"/>
    <w:rsid w:val="001119E4"/>
    <w:rsid w:val="00114CF7"/>
    <w:rsid w:val="00123B68"/>
    <w:rsid w:val="00125C57"/>
    <w:rsid w:val="00126F2E"/>
    <w:rsid w:val="001407C7"/>
    <w:rsid w:val="00145A0A"/>
    <w:rsid w:val="00146F6F"/>
    <w:rsid w:val="00155AB0"/>
    <w:rsid w:val="00166AA0"/>
    <w:rsid w:val="00175206"/>
    <w:rsid w:val="00187BD9"/>
    <w:rsid w:val="00190B55"/>
    <w:rsid w:val="001974D3"/>
    <w:rsid w:val="001A55FE"/>
    <w:rsid w:val="001B1657"/>
    <w:rsid w:val="001B20E6"/>
    <w:rsid w:val="001C1A18"/>
    <w:rsid w:val="001C3B5F"/>
    <w:rsid w:val="001C4145"/>
    <w:rsid w:val="001C4AA6"/>
    <w:rsid w:val="001C56BD"/>
    <w:rsid w:val="001D058F"/>
    <w:rsid w:val="001D6DE2"/>
    <w:rsid w:val="00200318"/>
    <w:rsid w:val="002009EA"/>
    <w:rsid w:val="00202CA0"/>
    <w:rsid w:val="00207E92"/>
    <w:rsid w:val="00210AC8"/>
    <w:rsid w:val="00216B6D"/>
    <w:rsid w:val="00241FA2"/>
    <w:rsid w:val="00246517"/>
    <w:rsid w:val="0025785B"/>
    <w:rsid w:val="0026124E"/>
    <w:rsid w:val="00264A9B"/>
    <w:rsid w:val="00271316"/>
    <w:rsid w:val="002779FC"/>
    <w:rsid w:val="002939EA"/>
    <w:rsid w:val="002A1655"/>
    <w:rsid w:val="002C3172"/>
    <w:rsid w:val="002D58BE"/>
    <w:rsid w:val="002E03B2"/>
    <w:rsid w:val="00301DEC"/>
    <w:rsid w:val="003061E5"/>
    <w:rsid w:val="003135C7"/>
    <w:rsid w:val="00315E64"/>
    <w:rsid w:val="00343DBD"/>
    <w:rsid w:val="003454F1"/>
    <w:rsid w:val="00347A87"/>
    <w:rsid w:val="00357536"/>
    <w:rsid w:val="00361B37"/>
    <w:rsid w:val="00373518"/>
    <w:rsid w:val="00377BD3"/>
    <w:rsid w:val="00381C83"/>
    <w:rsid w:val="003837F0"/>
    <w:rsid w:val="00384088"/>
    <w:rsid w:val="0039169B"/>
    <w:rsid w:val="003A7F8C"/>
    <w:rsid w:val="003B073A"/>
    <w:rsid w:val="003B3F97"/>
    <w:rsid w:val="003B532E"/>
    <w:rsid w:val="003B5F29"/>
    <w:rsid w:val="003C2307"/>
    <w:rsid w:val="003D0F8B"/>
    <w:rsid w:val="003F0FF0"/>
    <w:rsid w:val="003F72E9"/>
    <w:rsid w:val="00401D0B"/>
    <w:rsid w:val="0040457D"/>
    <w:rsid w:val="0041348E"/>
    <w:rsid w:val="00415CAC"/>
    <w:rsid w:val="0042212D"/>
    <w:rsid w:val="00455427"/>
    <w:rsid w:val="00492075"/>
    <w:rsid w:val="004969AD"/>
    <w:rsid w:val="004A26C4"/>
    <w:rsid w:val="004A6887"/>
    <w:rsid w:val="004B13CB"/>
    <w:rsid w:val="004C4932"/>
    <w:rsid w:val="004D2B86"/>
    <w:rsid w:val="004D33A8"/>
    <w:rsid w:val="004D5D5C"/>
    <w:rsid w:val="004E286B"/>
    <w:rsid w:val="004F0C16"/>
    <w:rsid w:val="004F1422"/>
    <w:rsid w:val="004F7951"/>
    <w:rsid w:val="004F7C12"/>
    <w:rsid w:val="0050139F"/>
    <w:rsid w:val="00502F83"/>
    <w:rsid w:val="00510A3C"/>
    <w:rsid w:val="0052562F"/>
    <w:rsid w:val="00537F6B"/>
    <w:rsid w:val="0055140B"/>
    <w:rsid w:val="005531B5"/>
    <w:rsid w:val="00553E0F"/>
    <w:rsid w:val="00562843"/>
    <w:rsid w:val="00576D42"/>
    <w:rsid w:val="00580F3E"/>
    <w:rsid w:val="0059182D"/>
    <w:rsid w:val="005964AB"/>
    <w:rsid w:val="005C099A"/>
    <w:rsid w:val="005C31A5"/>
    <w:rsid w:val="005E10C9"/>
    <w:rsid w:val="005E61DD"/>
    <w:rsid w:val="005F5EF4"/>
    <w:rsid w:val="006023DF"/>
    <w:rsid w:val="00605371"/>
    <w:rsid w:val="0063499C"/>
    <w:rsid w:val="006438F0"/>
    <w:rsid w:val="006567DA"/>
    <w:rsid w:val="00657DE0"/>
    <w:rsid w:val="0067342F"/>
    <w:rsid w:val="00685313"/>
    <w:rsid w:val="0068757C"/>
    <w:rsid w:val="00692833"/>
    <w:rsid w:val="006A6E9B"/>
    <w:rsid w:val="006B0A3D"/>
    <w:rsid w:val="006B120F"/>
    <w:rsid w:val="006B7C2A"/>
    <w:rsid w:val="006C0226"/>
    <w:rsid w:val="006C23DA"/>
    <w:rsid w:val="006D16B9"/>
    <w:rsid w:val="006D1829"/>
    <w:rsid w:val="006D44F5"/>
    <w:rsid w:val="006E3D45"/>
    <w:rsid w:val="00707EC4"/>
    <w:rsid w:val="0071070A"/>
    <w:rsid w:val="0071339C"/>
    <w:rsid w:val="007149F9"/>
    <w:rsid w:val="00720881"/>
    <w:rsid w:val="00720E07"/>
    <w:rsid w:val="00733A30"/>
    <w:rsid w:val="00745AEE"/>
    <w:rsid w:val="00750F10"/>
    <w:rsid w:val="00753D45"/>
    <w:rsid w:val="0075460F"/>
    <w:rsid w:val="00764C96"/>
    <w:rsid w:val="007742CA"/>
    <w:rsid w:val="007808CA"/>
    <w:rsid w:val="00790D70"/>
    <w:rsid w:val="007A5F66"/>
    <w:rsid w:val="007B4877"/>
    <w:rsid w:val="007C7C26"/>
    <w:rsid w:val="007D5320"/>
    <w:rsid w:val="00800972"/>
    <w:rsid w:val="00804475"/>
    <w:rsid w:val="0081142A"/>
    <w:rsid w:val="00811633"/>
    <w:rsid w:val="00817F45"/>
    <w:rsid w:val="008227FD"/>
    <w:rsid w:val="00827A0C"/>
    <w:rsid w:val="0084046A"/>
    <w:rsid w:val="00854AEE"/>
    <w:rsid w:val="00867E05"/>
    <w:rsid w:val="00872FC8"/>
    <w:rsid w:val="008845D0"/>
    <w:rsid w:val="00892E42"/>
    <w:rsid w:val="008B43F2"/>
    <w:rsid w:val="008B6CFF"/>
    <w:rsid w:val="008D6352"/>
    <w:rsid w:val="008E2078"/>
    <w:rsid w:val="009001EA"/>
    <w:rsid w:val="00904F0A"/>
    <w:rsid w:val="00915143"/>
    <w:rsid w:val="0091611D"/>
    <w:rsid w:val="0092485F"/>
    <w:rsid w:val="00925D6A"/>
    <w:rsid w:val="009274B4"/>
    <w:rsid w:val="00934EA2"/>
    <w:rsid w:val="009412B4"/>
    <w:rsid w:val="00944A5C"/>
    <w:rsid w:val="00952A66"/>
    <w:rsid w:val="00962B88"/>
    <w:rsid w:val="009665EC"/>
    <w:rsid w:val="009840EF"/>
    <w:rsid w:val="009A2A15"/>
    <w:rsid w:val="009B4F18"/>
    <w:rsid w:val="009C56E5"/>
    <w:rsid w:val="009D132B"/>
    <w:rsid w:val="009E5FC8"/>
    <w:rsid w:val="009E687A"/>
    <w:rsid w:val="009F3DEB"/>
    <w:rsid w:val="00A02714"/>
    <w:rsid w:val="00A05DB9"/>
    <w:rsid w:val="00A066F1"/>
    <w:rsid w:val="00A141AF"/>
    <w:rsid w:val="00A16D29"/>
    <w:rsid w:val="00A25958"/>
    <w:rsid w:val="00A30305"/>
    <w:rsid w:val="00A31D2D"/>
    <w:rsid w:val="00A4048B"/>
    <w:rsid w:val="00A45E65"/>
    <w:rsid w:val="00A4600A"/>
    <w:rsid w:val="00A46B9D"/>
    <w:rsid w:val="00A538A6"/>
    <w:rsid w:val="00A54C25"/>
    <w:rsid w:val="00A63062"/>
    <w:rsid w:val="00A710E7"/>
    <w:rsid w:val="00A71A5F"/>
    <w:rsid w:val="00A730BD"/>
    <w:rsid w:val="00A7372E"/>
    <w:rsid w:val="00A810BA"/>
    <w:rsid w:val="00A93B85"/>
    <w:rsid w:val="00A96F9C"/>
    <w:rsid w:val="00AA0B18"/>
    <w:rsid w:val="00AA3649"/>
    <w:rsid w:val="00AA666F"/>
    <w:rsid w:val="00AB1A7E"/>
    <w:rsid w:val="00AB3B44"/>
    <w:rsid w:val="00AB44BB"/>
    <w:rsid w:val="00AB4563"/>
    <w:rsid w:val="00AF0D85"/>
    <w:rsid w:val="00B01D61"/>
    <w:rsid w:val="00B134B9"/>
    <w:rsid w:val="00B15C98"/>
    <w:rsid w:val="00B45BC0"/>
    <w:rsid w:val="00B639E9"/>
    <w:rsid w:val="00B675E1"/>
    <w:rsid w:val="00B709DB"/>
    <w:rsid w:val="00B73A5D"/>
    <w:rsid w:val="00B817CD"/>
    <w:rsid w:val="00B900AE"/>
    <w:rsid w:val="00B94AD0"/>
    <w:rsid w:val="00BA21BC"/>
    <w:rsid w:val="00BB131A"/>
    <w:rsid w:val="00BB3A95"/>
    <w:rsid w:val="00BB3D39"/>
    <w:rsid w:val="00BB4211"/>
    <w:rsid w:val="00BB6679"/>
    <w:rsid w:val="00BB6B77"/>
    <w:rsid w:val="00BE55DF"/>
    <w:rsid w:val="00BF2597"/>
    <w:rsid w:val="00BF7021"/>
    <w:rsid w:val="00C0018F"/>
    <w:rsid w:val="00C11995"/>
    <w:rsid w:val="00C16A5A"/>
    <w:rsid w:val="00C20466"/>
    <w:rsid w:val="00C214ED"/>
    <w:rsid w:val="00C234E6"/>
    <w:rsid w:val="00C324A8"/>
    <w:rsid w:val="00C37F68"/>
    <w:rsid w:val="00C4727B"/>
    <w:rsid w:val="00C54517"/>
    <w:rsid w:val="00C57280"/>
    <w:rsid w:val="00C64CD8"/>
    <w:rsid w:val="00C6623B"/>
    <w:rsid w:val="00C71EDA"/>
    <w:rsid w:val="00C80827"/>
    <w:rsid w:val="00C9553A"/>
    <w:rsid w:val="00C95F66"/>
    <w:rsid w:val="00C97C68"/>
    <w:rsid w:val="00CA1A47"/>
    <w:rsid w:val="00CA5220"/>
    <w:rsid w:val="00CC247A"/>
    <w:rsid w:val="00CD128A"/>
    <w:rsid w:val="00CE2510"/>
    <w:rsid w:val="00CE388F"/>
    <w:rsid w:val="00CE5E47"/>
    <w:rsid w:val="00CE6D06"/>
    <w:rsid w:val="00CF020F"/>
    <w:rsid w:val="00CF2B5B"/>
    <w:rsid w:val="00CF3099"/>
    <w:rsid w:val="00CF55DC"/>
    <w:rsid w:val="00D12C58"/>
    <w:rsid w:val="00D14CE0"/>
    <w:rsid w:val="00D15468"/>
    <w:rsid w:val="00D2062A"/>
    <w:rsid w:val="00D2707D"/>
    <w:rsid w:val="00D30C76"/>
    <w:rsid w:val="00D34D65"/>
    <w:rsid w:val="00D54009"/>
    <w:rsid w:val="00D5651D"/>
    <w:rsid w:val="00D57A34"/>
    <w:rsid w:val="00D74898"/>
    <w:rsid w:val="00D801ED"/>
    <w:rsid w:val="00D87CA9"/>
    <w:rsid w:val="00D936BC"/>
    <w:rsid w:val="00D96530"/>
    <w:rsid w:val="00DA6D0E"/>
    <w:rsid w:val="00DB101B"/>
    <w:rsid w:val="00DB41EB"/>
    <w:rsid w:val="00DD44AF"/>
    <w:rsid w:val="00DE2AC3"/>
    <w:rsid w:val="00DE5692"/>
    <w:rsid w:val="00DF3ED0"/>
    <w:rsid w:val="00DF55DE"/>
    <w:rsid w:val="00E00D54"/>
    <w:rsid w:val="00E038E8"/>
    <w:rsid w:val="00E03C94"/>
    <w:rsid w:val="00E26226"/>
    <w:rsid w:val="00E309FD"/>
    <w:rsid w:val="00E30FC5"/>
    <w:rsid w:val="00E45D05"/>
    <w:rsid w:val="00E528AB"/>
    <w:rsid w:val="00E55816"/>
    <w:rsid w:val="00E55AEF"/>
    <w:rsid w:val="00E71A0E"/>
    <w:rsid w:val="00E76A41"/>
    <w:rsid w:val="00E869D2"/>
    <w:rsid w:val="00E921C1"/>
    <w:rsid w:val="00E976C1"/>
    <w:rsid w:val="00EA0218"/>
    <w:rsid w:val="00EA12E5"/>
    <w:rsid w:val="00EB55C6"/>
    <w:rsid w:val="00F02766"/>
    <w:rsid w:val="00F05BD4"/>
    <w:rsid w:val="00F264C5"/>
    <w:rsid w:val="00F46B7B"/>
    <w:rsid w:val="00F6155B"/>
    <w:rsid w:val="00F65C19"/>
    <w:rsid w:val="00F805C1"/>
    <w:rsid w:val="00F81836"/>
    <w:rsid w:val="00F85FA1"/>
    <w:rsid w:val="00F95032"/>
    <w:rsid w:val="00FA67D7"/>
    <w:rsid w:val="00FA7523"/>
    <w:rsid w:val="00FA77D2"/>
    <w:rsid w:val="00FB4983"/>
    <w:rsid w:val="00FC654E"/>
    <w:rsid w:val="00FD18DA"/>
    <w:rsid w:val="00FD2546"/>
    <w:rsid w:val="00FD34DE"/>
    <w:rsid w:val="00FD772E"/>
    <w:rsid w:val="00FE58FC"/>
    <w:rsid w:val="00FE78C7"/>
    <w:rsid w:val="00FF3950"/>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footnote text" w:locked="0"/>
    <w:lsdException w:name="caption" w:qFormat="1"/>
    <w:lsdException w:name="List Number" w:unhideWhenUsed="0"/>
    <w:lsdException w:name="List 4" w:unhideWhenUsed="0"/>
    <w:lsdException w:name="List 5" w:unhideWhenUsed="0"/>
    <w:lsdException w:name="Title" w:unhideWhenUsed="0" w:qFormat="1"/>
    <w:lsdException w:name="Default Paragraph Font" w:locked="0" w:uiPriority="1"/>
    <w:lsdException w:name="Subtitle" w:unhideWhenUsed="0" w:qFormat="1"/>
    <w:lsdException w:name="Salutation" w:unhideWhenUsed="0"/>
    <w:lsdException w:name="Date" w:unhideWhenUsed="0"/>
    <w:lsdException w:name="Body Text First Indent" w:unhideWhenUsed="0"/>
    <w:lsdException w:name="Strong" w:locked="0" w:semiHidden="0" w:uiPriority="1"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semiHidden="0" w:uiPriority="1" w:unhideWhenUsed="0" w:qFormat="1"/>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Standard">
    <w:name w:val="Normal"/>
    <w:semiHidden/>
    <w:qFormat/>
    <w:rsid w:val="00264A9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semiHidden/>
    <w:qFormat/>
    <w:pPr>
      <w:keepNext/>
      <w:keepLines/>
      <w:spacing w:before="280"/>
      <w:ind w:left="1134" w:hanging="1134"/>
      <w:outlineLvl w:val="0"/>
    </w:pPr>
    <w:rPr>
      <w:b/>
      <w:sz w:val="28"/>
    </w:rPr>
  </w:style>
  <w:style w:type="paragraph" w:styleId="berschrift2">
    <w:name w:val="heading 2"/>
    <w:basedOn w:val="berschrift1"/>
    <w:next w:val="Standard"/>
    <w:semiHidden/>
    <w:qFormat/>
    <w:pPr>
      <w:spacing w:before="200"/>
      <w:outlineLvl w:val="1"/>
    </w:pPr>
    <w:rPr>
      <w:sz w:val="24"/>
    </w:rPr>
  </w:style>
  <w:style w:type="paragraph" w:styleId="berschrift3">
    <w:name w:val="heading 3"/>
    <w:basedOn w:val="berschrift1"/>
    <w:next w:val="Standard"/>
    <w:semiHidden/>
    <w:qFormat/>
    <w:pPr>
      <w:tabs>
        <w:tab w:val="clear" w:pos="1134"/>
      </w:tabs>
      <w:spacing w:before="200"/>
      <w:outlineLvl w:val="2"/>
    </w:pPr>
    <w:rPr>
      <w:sz w:val="24"/>
    </w:rPr>
  </w:style>
  <w:style w:type="paragraph" w:styleId="berschrift4">
    <w:name w:val="heading 4"/>
    <w:basedOn w:val="berschrift3"/>
    <w:next w:val="Standard"/>
    <w:semiHidden/>
    <w:qFormat/>
    <w:pPr>
      <w:outlineLvl w:val="3"/>
    </w:pPr>
  </w:style>
  <w:style w:type="paragraph" w:styleId="berschrift5">
    <w:name w:val="heading 5"/>
    <w:basedOn w:val="berschrift4"/>
    <w:next w:val="Standard"/>
    <w:semiHidden/>
    <w:qFormat/>
    <w:pPr>
      <w:outlineLvl w:val="4"/>
    </w:pPr>
  </w:style>
  <w:style w:type="paragraph" w:styleId="berschrift6">
    <w:name w:val="heading 6"/>
    <w:basedOn w:val="berschrift4"/>
    <w:next w:val="Standard"/>
    <w:semiHidden/>
    <w:qFormat/>
    <w:pPr>
      <w:outlineLvl w:val="5"/>
    </w:pPr>
  </w:style>
  <w:style w:type="paragraph" w:styleId="berschrift7">
    <w:name w:val="heading 7"/>
    <w:basedOn w:val="berschrift6"/>
    <w:next w:val="Standard"/>
    <w:semiHidden/>
    <w:qFormat/>
    <w:pPr>
      <w:outlineLvl w:val="6"/>
    </w:pPr>
  </w:style>
  <w:style w:type="paragraph" w:styleId="berschrift8">
    <w:name w:val="heading 8"/>
    <w:basedOn w:val="berschrift6"/>
    <w:next w:val="Standard"/>
    <w:semiHidden/>
    <w:qFormat/>
    <w:pPr>
      <w:outlineLvl w:val="7"/>
    </w:pPr>
  </w:style>
  <w:style w:type="paragraph" w:styleId="berschrift9">
    <w:name w:val="heading 9"/>
    <w:basedOn w:val="berschrift6"/>
    <w:next w:val="Standard"/>
    <w:semiHidden/>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semiHidden/>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semiHidden/>
    <w:locked/>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semiHidden/>
    <w:locke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semiHidden/>
    <w:locked/>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semiHidden/>
    <w:rsid w:val="00CF55DC"/>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semiHidden/>
    <w:locked/>
    <w:rsid w:val="00745AEE"/>
    <w:rPr>
      <w:position w:val="6"/>
      <w:sz w:val="18"/>
    </w:rPr>
  </w:style>
  <w:style w:type="paragraph" w:styleId="Funotentext">
    <w:name w:val="footnote text"/>
    <w:basedOn w:val="Standard"/>
    <w:link w:val="FunotentextZchn"/>
    <w:semiHidden/>
    <w:locked/>
    <w:rsid w:val="00745AEE"/>
    <w:pPr>
      <w:keepLines/>
      <w:tabs>
        <w:tab w:val="left" w:pos="255"/>
      </w:tabs>
    </w:pPr>
  </w:style>
  <w:style w:type="character" w:customStyle="1" w:styleId="FunotentextZchn">
    <w:name w:val="Fußnotentext Zchn"/>
    <w:basedOn w:val="Absatz-Standardschriftart"/>
    <w:link w:val="Funotentext"/>
    <w:semiHidden/>
    <w:rsid w:val="00CF55DC"/>
    <w:rPr>
      <w:rFonts w:ascii="Times New Roman" w:hAnsi="Times New Roman"/>
      <w:sz w:val="24"/>
      <w:lang w:val="en-GB" w:eastAsia="en-US"/>
    </w:rPr>
  </w:style>
  <w:style w:type="paragraph" w:styleId="Kopfzeile">
    <w:name w:val="header"/>
    <w:basedOn w:val="Standard"/>
    <w:link w:val="KopfzeileZchn"/>
    <w:semiHidden/>
    <w:locked/>
    <w:rsid w:val="00745AEE"/>
    <w:pPr>
      <w:spacing w:before="0"/>
      <w:jc w:val="center"/>
    </w:pPr>
    <w:rPr>
      <w:sz w:val="18"/>
    </w:rPr>
  </w:style>
  <w:style w:type="character" w:customStyle="1" w:styleId="KopfzeileZchn">
    <w:name w:val="Kopfzeile Zchn"/>
    <w:basedOn w:val="Absatz-Standardschriftart"/>
    <w:link w:val="Kopfzeile"/>
    <w:semiHidden/>
    <w:rsid w:val="00CF55DC"/>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semiHidden/>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semiHidden/>
    <w:rsid w:val="001D058F"/>
    <w:pPr>
      <w:spacing w:before="120"/>
    </w:pPr>
  </w:style>
  <w:style w:type="paragraph" w:styleId="Verzeichnis3">
    <w:name w:val="toc 3"/>
    <w:basedOn w:val="Verzeichnis2"/>
    <w:semiHidden/>
    <w:rsid w:val="001D058F"/>
  </w:style>
  <w:style w:type="paragraph" w:styleId="Verzeichnis4">
    <w:name w:val="toc 4"/>
    <w:basedOn w:val="Verzeichnis3"/>
    <w:semiHidden/>
    <w:rsid w:val="001D058F"/>
  </w:style>
  <w:style w:type="paragraph" w:styleId="Verzeichnis5">
    <w:name w:val="toc 5"/>
    <w:basedOn w:val="Verzeichnis4"/>
    <w:semiHidden/>
    <w:rsid w:val="001D058F"/>
  </w:style>
  <w:style w:type="paragraph" w:styleId="Verzeichnis6">
    <w:name w:val="toc 6"/>
    <w:basedOn w:val="Verzeichnis4"/>
    <w:semiHidden/>
    <w:rsid w:val="001D058F"/>
  </w:style>
  <w:style w:type="paragraph" w:styleId="Verzeichnis7">
    <w:name w:val="toc 7"/>
    <w:basedOn w:val="Verzeichnis4"/>
    <w:semiHidden/>
    <w:rsid w:val="001D058F"/>
  </w:style>
  <w:style w:type="paragraph" w:styleId="Verzeichnis8">
    <w:name w:val="toc 8"/>
    <w:basedOn w:val="Verzeichnis4"/>
    <w:semiHidden/>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FA77D2"/>
    <w:pPr>
      <w:framePr w:hSpace="180" w:wrap="around" w:hAnchor="margin" w:y="-675"/>
      <w:overflowPunct/>
      <w:autoSpaceDE/>
      <w:autoSpaceDN/>
      <w:adjustRightInd/>
      <w:spacing w:before="480"/>
      <w:textAlignment w:val="auto"/>
    </w:pPr>
    <w:rPr>
      <w:b w:val="0"/>
      <w:caps/>
    </w:rPr>
  </w:style>
  <w:style w:type="paragraph" w:customStyle="1" w:styleId="Title3">
    <w:name w:val="Title 3"/>
    <w:basedOn w:val="Title2"/>
    <w:next w:val="Standard"/>
    <w:rsid w:val="001D058F"/>
    <w:pPr>
      <w:framePr w:wrap="around"/>
      <w:spacing w:before="240"/>
    </w:pPr>
    <w:rPr>
      <w:caps w:val="0"/>
    </w:rPr>
  </w:style>
  <w:style w:type="paragraph" w:customStyle="1" w:styleId="Title4">
    <w:name w:val="Title 4"/>
    <w:basedOn w:val="Title3"/>
    <w:next w:val="berschrift1"/>
    <w:rsid w:val="001D058F"/>
    <w:pPr>
      <w:framePr w:wrap="around"/>
    </w:pPr>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headingb0">
    <w:name w:val="heading_b"/>
    <w:basedOn w:val="berschrift3"/>
    <w:next w:val="Standard"/>
    <w:uiPriority w:val="99"/>
    <w:rsid w:val="0071339C"/>
    <w:pPr>
      <w:tabs>
        <w:tab w:val="left" w:pos="567"/>
        <w:tab w:val="left" w:pos="1701"/>
        <w:tab w:val="left" w:pos="2835"/>
      </w:tabs>
      <w:spacing w:before="160"/>
      <w:ind w:left="0" w:firstLine="0"/>
      <w:outlineLvl w:val="9"/>
    </w:pPr>
    <w:rPr>
      <w:bCs/>
      <w:lang w:val="fr-FR"/>
    </w:rPr>
  </w:style>
  <w:style w:type="paragraph" w:styleId="Sprechblasentext">
    <w:name w:val="Balloon Text"/>
    <w:basedOn w:val="Standard"/>
    <w:link w:val="SprechblasentextZchn"/>
    <w:semiHidden/>
    <w:locked/>
    <w:rsid w:val="00764C96"/>
    <w:pPr>
      <w:spacing w:before="0"/>
    </w:pPr>
    <w:rPr>
      <w:rFonts w:ascii="Tahoma" w:hAnsi="Tahoma" w:cs="Tahoma"/>
      <w:sz w:val="16"/>
      <w:szCs w:val="16"/>
    </w:rPr>
  </w:style>
  <w:style w:type="character" w:customStyle="1" w:styleId="SprechblasentextZchn">
    <w:name w:val="Sprechblasentext Zchn"/>
    <w:basedOn w:val="Absatz-Standardschriftart"/>
    <w:link w:val="Sprechblasentext"/>
    <w:semiHidden/>
    <w:rsid w:val="00CF55DC"/>
    <w:rPr>
      <w:rFonts w:ascii="Tahoma" w:hAnsi="Tahoma" w:cs="Tahoma"/>
      <w:sz w:val="16"/>
      <w:szCs w:val="16"/>
      <w:lang w:val="en-GB" w:eastAsia="en-US"/>
    </w:rPr>
  </w:style>
  <w:style w:type="character" w:customStyle="1" w:styleId="ECCHLblue">
    <w:name w:val="ECC HL blue"/>
    <w:basedOn w:val="Absatz-Standardschriftart"/>
    <w:uiPriority w:val="1"/>
    <w:qFormat/>
    <w:rsid w:val="00CF55DC"/>
    <w:rPr>
      <w:rFonts w:eastAsia="Calibri"/>
      <w:color w:val="FFFF00"/>
      <w:szCs w:val="22"/>
      <w:bdr w:val="none" w:sz="0" w:space="0" w:color="auto"/>
      <w:shd w:val="solid" w:color="4F81BD" w:themeColor="accent1" w:fill="auto"/>
      <w:lang w:val="en-GB"/>
    </w:rPr>
  </w:style>
  <w:style w:type="character" w:styleId="Hervorhebung">
    <w:name w:val="Emphasis"/>
    <w:aliases w:val="ECC HL italics"/>
    <w:basedOn w:val="Absatz-Standardschriftart"/>
    <w:uiPriority w:val="1"/>
    <w:rsid w:val="006B120F"/>
    <w:rPr>
      <w:i/>
      <w:iCs/>
    </w:rPr>
  </w:style>
  <w:style w:type="character" w:customStyle="1" w:styleId="ECCHLbrown">
    <w:name w:val="ECC HL brown"/>
    <w:basedOn w:val="Absatz-Standardschriftart"/>
    <w:uiPriority w:val="1"/>
    <w:qFormat/>
    <w:rsid w:val="00CF55DC"/>
    <w:rPr>
      <w:color w:val="D9D9D9" w:themeColor="background1" w:themeShade="D9"/>
      <w:bdr w:val="none" w:sz="0" w:space="0" w:color="auto"/>
      <w:shd w:val="solid" w:color="B95807" w:fill="auto"/>
    </w:rPr>
  </w:style>
  <w:style w:type="character" w:customStyle="1" w:styleId="ECCHLcyan">
    <w:name w:val="ECC HL cyan"/>
    <w:basedOn w:val="Absatz-Standardschriftart"/>
    <w:uiPriority w:val="1"/>
    <w:qFormat/>
    <w:rsid w:val="00CF55DC"/>
    <w:rPr>
      <w:iCs w:val="0"/>
      <w:bdr w:val="none" w:sz="0" w:space="0" w:color="auto"/>
      <w:shd w:val="solid" w:color="00FFFF" w:fill="auto"/>
      <w:lang w:val="en-GB"/>
    </w:rPr>
  </w:style>
  <w:style w:type="character" w:customStyle="1" w:styleId="ECCHLgreen">
    <w:name w:val="ECC HL green"/>
    <w:basedOn w:val="Absatz-Standardschriftart"/>
    <w:uiPriority w:val="1"/>
    <w:qFormat/>
    <w:rsid w:val="00CF55DC"/>
    <w:rPr>
      <w:bdr w:val="none" w:sz="0" w:space="0" w:color="auto"/>
      <w:shd w:val="solid" w:color="92D050" w:fill="auto"/>
      <w:lang w:val="en-GB"/>
    </w:rPr>
  </w:style>
  <w:style w:type="character" w:customStyle="1" w:styleId="ECCHLmagenta">
    <w:name w:val="ECC HL magenta"/>
    <w:basedOn w:val="Absatz-Standardschriftart"/>
    <w:uiPriority w:val="1"/>
    <w:qFormat/>
    <w:rsid w:val="00CF55DC"/>
    <w:rPr>
      <w:color w:val="auto"/>
      <w:bdr w:val="none" w:sz="0" w:space="0" w:color="auto"/>
      <w:shd w:val="solid" w:color="FF3399" w:fill="auto"/>
      <w:lang w:val="en-GB"/>
    </w:rPr>
  </w:style>
  <w:style w:type="character" w:customStyle="1" w:styleId="ECCHLorange">
    <w:name w:val="ECC HL orange"/>
    <w:basedOn w:val="Absatz-Standardschriftart"/>
    <w:uiPriority w:val="1"/>
    <w:qFormat/>
    <w:rsid w:val="00CF55DC"/>
    <w:rPr>
      <w:bdr w:val="none" w:sz="0" w:space="0" w:color="auto"/>
      <w:shd w:val="solid" w:color="FFC000" w:fill="auto"/>
    </w:rPr>
  </w:style>
  <w:style w:type="character" w:customStyle="1" w:styleId="ECCHLpetrol">
    <w:name w:val="ECC HL petrol"/>
    <w:basedOn w:val="Absatz-Standardschriftart"/>
    <w:uiPriority w:val="1"/>
    <w:qFormat/>
    <w:rsid w:val="00CF55DC"/>
    <w:rPr>
      <w:iCs w:val="0"/>
      <w:color w:val="FFFFFF" w:themeColor="background1"/>
      <w:bdr w:val="none" w:sz="0" w:space="0" w:color="auto"/>
      <w:shd w:val="solid" w:color="008080" w:fill="auto"/>
    </w:rPr>
  </w:style>
  <w:style w:type="character" w:styleId="SchwacherVerweis">
    <w:name w:val="Subtle Reference"/>
    <w:aliases w:val="ECC HL underlined"/>
    <w:uiPriority w:val="1"/>
    <w:qFormat/>
    <w:locked/>
    <w:rsid w:val="00CF55DC"/>
    <w:rPr>
      <w:u w:val="single"/>
    </w:rPr>
  </w:style>
  <w:style w:type="character" w:customStyle="1" w:styleId="ECCEditorsNoteZchn">
    <w:name w:val="ECC Editor's Note Zchn"/>
    <w:basedOn w:val="Absatz-Standardschriftart"/>
    <w:link w:val="ECCEditorsNote"/>
    <w:rsid w:val="006B120F"/>
    <w:rPr>
      <w:rFonts w:ascii="Arial" w:eastAsia="Calibri" w:hAnsi="Arial"/>
      <w:szCs w:val="22"/>
      <w:shd w:val="solid" w:color="FFFF00" w:fill="auto"/>
      <w:lang w:val="da-DK" w:eastAsia="de-DE"/>
    </w:rPr>
  </w:style>
  <w:style w:type="character" w:customStyle="1" w:styleId="ECCHLyellow">
    <w:name w:val="ECC HL yellow"/>
    <w:basedOn w:val="Absatz-Standardschriftart"/>
    <w:uiPriority w:val="1"/>
    <w:qFormat/>
    <w:rsid w:val="00CF55DC"/>
    <w:rPr>
      <w:rFonts w:eastAsia="Calibri"/>
      <w:i w:val="0"/>
      <w:szCs w:val="22"/>
      <w:bdr w:val="none" w:sz="0" w:space="0" w:color="auto"/>
      <w:shd w:val="solid" w:color="FFFF00" w:fill="auto"/>
      <w:lang w:val="en-GB"/>
    </w:rPr>
  </w:style>
  <w:style w:type="character" w:styleId="Fett">
    <w:name w:val="Strong"/>
    <w:aliases w:val="ECC HL bold"/>
    <w:basedOn w:val="Absatz-Standardschriftart"/>
    <w:uiPriority w:val="1"/>
    <w:qFormat/>
    <w:rsid w:val="00CF55DC"/>
    <w:rPr>
      <w:b/>
      <w:bCs/>
    </w:rPr>
  </w:style>
  <w:style w:type="character" w:styleId="SchwacheHervorhebung">
    <w:name w:val="Subtle Emphasis"/>
    <w:basedOn w:val="Absatz-Standardschriftart"/>
    <w:uiPriority w:val="19"/>
    <w:semiHidden/>
    <w:qFormat/>
    <w:locked/>
    <w:rsid w:val="004D33A8"/>
    <w:rPr>
      <w:i/>
      <w:iCs/>
      <w:color w:val="808080" w:themeColor="text1" w:themeTint="7F"/>
    </w:rPr>
  </w:style>
  <w:style w:type="paragraph" w:customStyle="1" w:styleId="ECCEditorsNote">
    <w:name w:val="ECC Editor's Note"/>
    <w:next w:val="Standard"/>
    <w:link w:val="ECCEditorsNoteZchn"/>
    <w:qFormat/>
    <w:rsid w:val="00CF55DC"/>
    <w:pPr>
      <w:numPr>
        <w:numId w:val="16"/>
      </w:numPr>
      <w:shd w:val="solid" w:color="FFFF00" w:fill="auto"/>
      <w:spacing w:before="120" w:after="60"/>
      <w:jc w:val="both"/>
    </w:pPr>
    <w:rPr>
      <w:rFonts w:ascii="Arial" w:eastAsia="Calibri" w:hAnsi="Arial"/>
      <w:szCs w:val="22"/>
      <w:lang w:val="da-DK" w:eastAsia="de-DE"/>
    </w:rPr>
  </w:style>
  <w:style w:type="character" w:customStyle="1" w:styleId="BRNormal">
    <w:name w:val="BR_Normal"/>
    <w:basedOn w:val="Absatz-Standardschriftart"/>
    <w:uiPriority w:val="1"/>
    <w:qFormat/>
    <w:rsid w:val="00264A9B"/>
  </w:style>
  <w:style w:type="character" w:customStyle="1" w:styleId="ECCHLgrey">
    <w:name w:val="ECC HL grey"/>
    <w:uiPriority w:val="1"/>
    <w:qFormat/>
    <w:rsid w:val="00CF55DC"/>
    <w:rPr>
      <w:bdr w:val="none" w:sz="0" w:space="0" w:color="auto"/>
      <w:shd w:val="solid" w:color="BFBFBF" w:themeColor="background1" w:themeShade="BF" w:fill="auto"/>
    </w:rPr>
  </w:style>
  <w:style w:type="character" w:customStyle="1" w:styleId="ECCHLsubscript">
    <w:name w:val="ECC HL subscript"/>
    <w:uiPriority w:val="1"/>
    <w:rsid w:val="00CF55DC"/>
    <w:rPr>
      <w:vertAlign w:val="subscript"/>
    </w:rPr>
  </w:style>
  <w:style w:type="character" w:customStyle="1" w:styleId="ECCHLsuperscript">
    <w:name w:val="ECC HL superscript"/>
    <w:uiPriority w:val="1"/>
    <w:rsid w:val="00CF55DC"/>
    <w:rPr>
      <w:vertAlign w:val="superscript"/>
    </w:rPr>
  </w:style>
  <w:style w:type="paragraph" w:styleId="Listenabsatz">
    <w:name w:val="List Paragraph"/>
    <w:basedOn w:val="Standard"/>
    <w:uiPriority w:val="34"/>
    <w:semiHidden/>
    <w:qFormat/>
    <w:locked/>
    <w:rsid w:val="00BA21BC"/>
    <w:pPr>
      <w:ind w:left="720"/>
      <w:contextualSpacing/>
    </w:pPr>
  </w:style>
  <w:style w:type="paragraph" w:styleId="berarbeitung">
    <w:name w:val="Revision"/>
    <w:hidden/>
    <w:uiPriority w:val="99"/>
    <w:semiHidden/>
    <w:rsid w:val="00E00D54"/>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footnote text" w:locked="0"/>
    <w:lsdException w:name="caption" w:qFormat="1"/>
    <w:lsdException w:name="List Number" w:unhideWhenUsed="0"/>
    <w:lsdException w:name="List 4" w:unhideWhenUsed="0"/>
    <w:lsdException w:name="List 5" w:unhideWhenUsed="0"/>
    <w:lsdException w:name="Title" w:unhideWhenUsed="0" w:qFormat="1"/>
    <w:lsdException w:name="Default Paragraph Font" w:locked="0" w:uiPriority="1"/>
    <w:lsdException w:name="Subtitle" w:unhideWhenUsed="0" w:qFormat="1"/>
    <w:lsdException w:name="Salutation" w:unhideWhenUsed="0"/>
    <w:lsdException w:name="Date" w:unhideWhenUsed="0"/>
    <w:lsdException w:name="Body Text First Indent" w:unhideWhenUsed="0"/>
    <w:lsdException w:name="Strong" w:locked="0" w:semiHidden="0" w:uiPriority="1"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semiHidden="0" w:uiPriority="1" w:unhideWhenUsed="0" w:qFormat="1"/>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Standard">
    <w:name w:val="Normal"/>
    <w:semiHidden/>
    <w:qFormat/>
    <w:rsid w:val="00264A9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semiHidden/>
    <w:qFormat/>
    <w:pPr>
      <w:keepNext/>
      <w:keepLines/>
      <w:spacing w:before="280"/>
      <w:ind w:left="1134" w:hanging="1134"/>
      <w:outlineLvl w:val="0"/>
    </w:pPr>
    <w:rPr>
      <w:b/>
      <w:sz w:val="28"/>
    </w:rPr>
  </w:style>
  <w:style w:type="paragraph" w:styleId="berschrift2">
    <w:name w:val="heading 2"/>
    <w:basedOn w:val="berschrift1"/>
    <w:next w:val="Standard"/>
    <w:semiHidden/>
    <w:qFormat/>
    <w:pPr>
      <w:spacing w:before="200"/>
      <w:outlineLvl w:val="1"/>
    </w:pPr>
    <w:rPr>
      <w:sz w:val="24"/>
    </w:rPr>
  </w:style>
  <w:style w:type="paragraph" w:styleId="berschrift3">
    <w:name w:val="heading 3"/>
    <w:basedOn w:val="berschrift1"/>
    <w:next w:val="Standard"/>
    <w:semiHidden/>
    <w:qFormat/>
    <w:pPr>
      <w:tabs>
        <w:tab w:val="clear" w:pos="1134"/>
      </w:tabs>
      <w:spacing w:before="200"/>
      <w:outlineLvl w:val="2"/>
    </w:pPr>
    <w:rPr>
      <w:sz w:val="24"/>
    </w:rPr>
  </w:style>
  <w:style w:type="paragraph" w:styleId="berschrift4">
    <w:name w:val="heading 4"/>
    <w:basedOn w:val="berschrift3"/>
    <w:next w:val="Standard"/>
    <w:semiHidden/>
    <w:qFormat/>
    <w:pPr>
      <w:outlineLvl w:val="3"/>
    </w:pPr>
  </w:style>
  <w:style w:type="paragraph" w:styleId="berschrift5">
    <w:name w:val="heading 5"/>
    <w:basedOn w:val="berschrift4"/>
    <w:next w:val="Standard"/>
    <w:semiHidden/>
    <w:qFormat/>
    <w:pPr>
      <w:outlineLvl w:val="4"/>
    </w:pPr>
  </w:style>
  <w:style w:type="paragraph" w:styleId="berschrift6">
    <w:name w:val="heading 6"/>
    <w:basedOn w:val="berschrift4"/>
    <w:next w:val="Standard"/>
    <w:semiHidden/>
    <w:qFormat/>
    <w:pPr>
      <w:outlineLvl w:val="5"/>
    </w:pPr>
  </w:style>
  <w:style w:type="paragraph" w:styleId="berschrift7">
    <w:name w:val="heading 7"/>
    <w:basedOn w:val="berschrift6"/>
    <w:next w:val="Standard"/>
    <w:semiHidden/>
    <w:qFormat/>
    <w:pPr>
      <w:outlineLvl w:val="6"/>
    </w:pPr>
  </w:style>
  <w:style w:type="paragraph" w:styleId="berschrift8">
    <w:name w:val="heading 8"/>
    <w:basedOn w:val="berschrift6"/>
    <w:next w:val="Standard"/>
    <w:semiHidden/>
    <w:qFormat/>
    <w:pPr>
      <w:outlineLvl w:val="7"/>
    </w:pPr>
  </w:style>
  <w:style w:type="paragraph" w:styleId="berschrift9">
    <w:name w:val="heading 9"/>
    <w:basedOn w:val="berschrift6"/>
    <w:next w:val="Standard"/>
    <w:semiHidden/>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semiHidden/>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semiHidden/>
    <w:locked/>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semiHidden/>
    <w:locke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semiHidden/>
    <w:locked/>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semiHidden/>
    <w:rsid w:val="00CF55DC"/>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semiHidden/>
    <w:locked/>
    <w:rsid w:val="00745AEE"/>
    <w:rPr>
      <w:position w:val="6"/>
      <w:sz w:val="18"/>
    </w:rPr>
  </w:style>
  <w:style w:type="paragraph" w:styleId="Funotentext">
    <w:name w:val="footnote text"/>
    <w:basedOn w:val="Standard"/>
    <w:link w:val="FunotentextZchn"/>
    <w:semiHidden/>
    <w:locked/>
    <w:rsid w:val="00745AEE"/>
    <w:pPr>
      <w:keepLines/>
      <w:tabs>
        <w:tab w:val="left" w:pos="255"/>
      </w:tabs>
    </w:pPr>
  </w:style>
  <w:style w:type="character" w:customStyle="1" w:styleId="FunotentextZchn">
    <w:name w:val="Fußnotentext Zchn"/>
    <w:basedOn w:val="Absatz-Standardschriftart"/>
    <w:link w:val="Funotentext"/>
    <w:semiHidden/>
    <w:rsid w:val="00CF55DC"/>
    <w:rPr>
      <w:rFonts w:ascii="Times New Roman" w:hAnsi="Times New Roman"/>
      <w:sz w:val="24"/>
      <w:lang w:val="en-GB" w:eastAsia="en-US"/>
    </w:rPr>
  </w:style>
  <w:style w:type="paragraph" w:styleId="Kopfzeile">
    <w:name w:val="header"/>
    <w:basedOn w:val="Standard"/>
    <w:link w:val="KopfzeileZchn"/>
    <w:semiHidden/>
    <w:locked/>
    <w:rsid w:val="00745AEE"/>
    <w:pPr>
      <w:spacing w:before="0"/>
      <w:jc w:val="center"/>
    </w:pPr>
    <w:rPr>
      <w:sz w:val="18"/>
    </w:rPr>
  </w:style>
  <w:style w:type="character" w:customStyle="1" w:styleId="KopfzeileZchn">
    <w:name w:val="Kopfzeile Zchn"/>
    <w:basedOn w:val="Absatz-Standardschriftart"/>
    <w:link w:val="Kopfzeile"/>
    <w:semiHidden/>
    <w:rsid w:val="00CF55DC"/>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semiHidden/>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semiHidden/>
    <w:rsid w:val="001D058F"/>
    <w:pPr>
      <w:spacing w:before="120"/>
    </w:pPr>
  </w:style>
  <w:style w:type="paragraph" w:styleId="Verzeichnis3">
    <w:name w:val="toc 3"/>
    <w:basedOn w:val="Verzeichnis2"/>
    <w:semiHidden/>
    <w:rsid w:val="001D058F"/>
  </w:style>
  <w:style w:type="paragraph" w:styleId="Verzeichnis4">
    <w:name w:val="toc 4"/>
    <w:basedOn w:val="Verzeichnis3"/>
    <w:semiHidden/>
    <w:rsid w:val="001D058F"/>
  </w:style>
  <w:style w:type="paragraph" w:styleId="Verzeichnis5">
    <w:name w:val="toc 5"/>
    <w:basedOn w:val="Verzeichnis4"/>
    <w:semiHidden/>
    <w:rsid w:val="001D058F"/>
  </w:style>
  <w:style w:type="paragraph" w:styleId="Verzeichnis6">
    <w:name w:val="toc 6"/>
    <w:basedOn w:val="Verzeichnis4"/>
    <w:semiHidden/>
    <w:rsid w:val="001D058F"/>
  </w:style>
  <w:style w:type="paragraph" w:styleId="Verzeichnis7">
    <w:name w:val="toc 7"/>
    <w:basedOn w:val="Verzeichnis4"/>
    <w:semiHidden/>
    <w:rsid w:val="001D058F"/>
  </w:style>
  <w:style w:type="paragraph" w:styleId="Verzeichnis8">
    <w:name w:val="toc 8"/>
    <w:basedOn w:val="Verzeichnis4"/>
    <w:semiHidden/>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FA77D2"/>
    <w:pPr>
      <w:framePr w:hSpace="180" w:wrap="around" w:hAnchor="margin" w:y="-675"/>
      <w:overflowPunct/>
      <w:autoSpaceDE/>
      <w:autoSpaceDN/>
      <w:adjustRightInd/>
      <w:spacing w:before="480"/>
      <w:textAlignment w:val="auto"/>
    </w:pPr>
    <w:rPr>
      <w:b w:val="0"/>
      <w:caps/>
    </w:rPr>
  </w:style>
  <w:style w:type="paragraph" w:customStyle="1" w:styleId="Title3">
    <w:name w:val="Title 3"/>
    <w:basedOn w:val="Title2"/>
    <w:next w:val="Standard"/>
    <w:rsid w:val="001D058F"/>
    <w:pPr>
      <w:framePr w:wrap="around"/>
      <w:spacing w:before="240"/>
    </w:pPr>
    <w:rPr>
      <w:caps w:val="0"/>
    </w:rPr>
  </w:style>
  <w:style w:type="paragraph" w:customStyle="1" w:styleId="Title4">
    <w:name w:val="Title 4"/>
    <w:basedOn w:val="Title3"/>
    <w:next w:val="berschrift1"/>
    <w:rsid w:val="001D058F"/>
    <w:pPr>
      <w:framePr w:wrap="around"/>
    </w:pPr>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FD18DA"/>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headingb0">
    <w:name w:val="heading_b"/>
    <w:basedOn w:val="berschrift3"/>
    <w:next w:val="Standard"/>
    <w:uiPriority w:val="99"/>
    <w:rsid w:val="0071339C"/>
    <w:pPr>
      <w:tabs>
        <w:tab w:val="left" w:pos="567"/>
        <w:tab w:val="left" w:pos="1701"/>
        <w:tab w:val="left" w:pos="2835"/>
      </w:tabs>
      <w:spacing w:before="160"/>
      <w:ind w:left="0" w:firstLine="0"/>
      <w:outlineLvl w:val="9"/>
    </w:pPr>
    <w:rPr>
      <w:bCs/>
      <w:lang w:val="fr-FR"/>
    </w:rPr>
  </w:style>
  <w:style w:type="paragraph" w:styleId="Sprechblasentext">
    <w:name w:val="Balloon Text"/>
    <w:basedOn w:val="Standard"/>
    <w:link w:val="SprechblasentextZchn"/>
    <w:semiHidden/>
    <w:locked/>
    <w:rsid w:val="00764C96"/>
    <w:pPr>
      <w:spacing w:before="0"/>
    </w:pPr>
    <w:rPr>
      <w:rFonts w:ascii="Tahoma" w:hAnsi="Tahoma" w:cs="Tahoma"/>
      <w:sz w:val="16"/>
      <w:szCs w:val="16"/>
    </w:rPr>
  </w:style>
  <w:style w:type="character" w:customStyle="1" w:styleId="SprechblasentextZchn">
    <w:name w:val="Sprechblasentext Zchn"/>
    <w:basedOn w:val="Absatz-Standardschriftart"/>
    <w:link w:val="Sprechblasentext"/>
    <w:semiHidden/>
    <w:rsid w:val="00CF55DC"/>
    <w:rPr>
      <w:rFonts w:ascii="Tahoma" w:hAnsi="Tahoma" w:cs="Tahoma"/>
      <w:sz w:val="16"/>
      <w:szCs w:val="16"/>
      <w:lang w:val="en-GB" w:eastAsia="en-US"/>
    </w:rPr>
  </w:style>
  <w:style w:type="character" w:customStyle="1" w:styleId="ECCHLblue">
    <w:name w:val="ECC HL blue"/>
    <w:basedOn w:val="Absatz-Standardschriftart"/>
    <w:uiPriority w:val="1"/>
    <w:qFormat/>
    <w:rsid w:val="00CF55DC"/>
    <w:rPr>
      <w:rFonts w:eastAsia="Calibri"/>
      <w:color w:val="FFFF00"/>
      <w:szCs w:val="22"/>
      <w:bdr w:val="none" w:sz="0" w:space="0" w:color="auto"/>
      <w:shd w:val="solid" w:color="4F81BD" w:themeColor="accent1" w:fill="auto"/>
      <w:lang w:val="en-GB"/>
    </w:rPr>
  </w:style>
  <w:style w:type="character" w:styleId="Hervorhebung">
    <w:name w:val="Emphasis"/>
    <w:aliases w:val="ECC HL italics"/>
    <w:basedOn w:val="Absatz-Standardschriftart"/>
    <w:uiPriority w:val="1"/>
    <w:rsid w:val="006B120F"/>
    <w:rPr>
      <w:i/>
      <w:iCs/>
    </w:rPr>
  </w:style>
  <w:style w:type="character" w:customStyle="1" w:styleId="ECCHLbrown">
    <w:name w:val="ECC HL brown"/>
    <w:basedOn w:val="Absatz-Standardschriftart"/>
    <w:uiPriority w:val="1"/>
    <w:qFormat/>
    <w:rsid w:val="00CF55DC"/>
    <w:rPr>
      <w:color w:val="D9D9D9" w:themeColor="background1" w:themeShade="D9"/>
      <w:bdr w:val="none" w:sz="0" w:space="0" w:color="auto"/>
      <w:shd w:val="solid" w:color="B95807" w:fill="auto"/>
    </w:rPr>
  </w:style>
  <w:style w:type="character" w:customStyle="1" w:styleId="ECCHLcyan">
    <w:name w:val="ECC HL cyan"/>
    <w:basedOn w:val="Absatz-Standardschriftart"/>
    <w:uiPriority w:val="1"/>
    <w:qFormat/>
    <w:rsid w:val="00CF55DC"/>
    <w:rPr>
      <w:iCs w:val="0"/>
      <w:bdr w:val="none" w:sz="0" w:space="0" w:color="auto"/>
      <w:shd w:val="solid" w:color="00FFFF" w:fill="auto"/>
      <w:lang w:val="en-GB"/>
    </w:rPr>
  </w:style>
  <w:style w:type="character" w:customStyle="1" w:styleId="ECCHLgreen">
    <w:name w:val="ECC HL green"/>
    <w:basedOn w:val="Absatz-Standardschriftart"/>
    <w:uiPriority w:val="1"/>
    <w:qFormat/>
    <w:rsid w:val="00CF55DC"/>
    <w:rPr>
      <w:bdr w:val="none" w:sz="0" w:space="0" w:color="auto"/>
      <w:shd w:val="solid" w:color="92D050" w:fill="auto"/>
      <w:lang w:val="en-GB"/>
    </w:rPr>
  </w:style>
  <w:style w:type="character" w:customStyle="1" w:styleId="ECCHLmagenta">
    <w:name w:val="ECC HL magenta"/>
    <w:basedOn w:val="Absatz-Standardschriftart"/>
    <w:uiPriority w:val="1"/>
    <w:qFormat/>
    <w:rsid w:val="00CF55DC"/>
    <w:rPr>
      <w:color w:val="auto"/>
      <w:bdr w:val="none" w:sz="0" w:space="0" w:color="auto"/>
      <w:shd w:val="solid" w:color="FF3399" w:fill="auto"/>
      <w:lang w:val="en-GB"/>
    </w:rPr>
  </w:style>
  <w:style w:type="character" w:customStyle="1" w:styleId="ECCHLorange">
    <w:name w:val="ECC HL orange"/>
    <w:basedOn w:val="Absatz-Standardschriftart"/>
    <w:uiPriority w:val="1"/>
    <w:qFormat/>
    <w:rsid w:val="00CF55DC"/>
    <w:rPr>
      <w:bdr w:val="none" w:sz="0" w:space="0" w:color="auto"/>
      <w:shd w:val="solid" w:color="FFC000" w:fill="auto"/>
    </w:rPr>
  </w:style>
  <w:style w:type="character" w:customStyle="1" w:styleId="ECCHLpetrol">
    <w:name w:val="ECC HL petrol"/>
    <w:basedOn w:val="Absatz-Standardschriftart"/>
    <w:uiPriority w:val="1"/>
    <w:qFormat/>
    <w:rsid w:val="00CF55DC"/>
    <w:rPr>
      <w:iCs w:val="0"/>
      <w:color w:val="FFFFFF" w:themeColor="background1"/>
      <w:bdr w:val="none" w:sz="0" w:space="0" w:color="auto"/>
      <w:shd w:val="solid" w:color="008080" w:fill="auto"/>
    </w:rPr>
  </w:style>
  <w:style w:type="character" w:styleId="SchwacherVerweis">
    <w:name w:val="Subtle Reference"/>
    <w:aliases w:val="ECC HL underlined"/>
    <w:uiPriority w:val="1"/>
    <w:qFormat/>
    <w:locked/>
    <w:rsid w:val="00CF55DC"/>
    <w:rPr>
      <w:u w:val="single"/>
    </w:rPr>
  </w:style>
  <w:style w:type="character" w:customStyle="1" w:styleId="ECCEditorsNoteZchn">
    <w:name w:val="ECC Editor's Note Zchn"/>
    <w:basedOn w:val="Absatz-Standardschriftart"/>
    <w:link w:val="ECCEditorsNote"/>
    <w:rsid w:val="006B120F"/>
    <w:rPr>
      <w:rFonts w:ascii="Arial" w:eastAsia="Calibri" w:hAnsi="Arial"/>
      <w:szCs w:val="22"/>
      <w:shd w:val="solid" w:color="FFFF00" w:fill="auto"/>
      <w:lang w:val="da-DK" w:eastAsia="de-DE"/>
    </w:rPr>
  </w:style>
  <w:style w:type="character" w:customStyle="1" w:styleId="ECCHLyellow">
    <w:name w:val="ECC HL yellow"/>
    <w:basedOn w:val="Absatz-Standardschriftart"/>
    <w:uiPriority w:val="1"/>
    <w:qFormat/>
    <w:rsid w:val="00CF55DC"/>
    <w:rPr>
      <w:rFonts w:eastAsia="Calibri"/>
      <w:i w:val="0"/>
      <w:szCs w:val="22"/>
      <w:bdr w:val="none" w:sz="0" w:space="0" w:color="auto"/>
      <w:shd w:val="solid" w:color="FFFF00" w:fill="auto"/>
      <w:lang w:val="en-GB"/>
    </w:rPr>
  </w:style>
  <w:style w:type="character" w:styleId="Fett">
    <w:name w:val="Strong"/>
    <w:aliases w:val="ECC HL bold"/>
    <w:basedOn w:val="Absatz-Standardschriftart"/>
    <w:uiPriority w:val="1"/>
    <w:qFormat/>
    <w:rsid w:val="00CF55DC"/>
    <w:rPr>
      <w:b/>
      <w:bCs/>
    </w:rPr>
  </w:style>
  <w:style w:type="character" w:styleId="SchwacheHervorhebung">
    <w:name w:val="Subtle Emphasis"/>
    <w:basedOn w:val="Absatz-Standardschriftart"/>
    <w:uiPriority w:val="19"/>
    <w:semiHidden/>
    <w:qFormat/>
    <w:locked/>
    <w:rsid w:val="004D33A8"/>
    <w:rPr>
      <w:i/>
      <w:iCs/>
      <w:color w:val="808080" w:themeColor="text1" w:themeTint="7F"/>
    </w:rPr>
  </w:style>
  <w:style w:type="paragraph" w:customStyle="1" w:styleId="ECCEditorsNote">
    <w:name w:val="ECC Editor's Note"/>
    <w:next w:val="Standard"/>
    <w:link w:val="ECCEditorsNoteZchn"/>
    <w:qFormat/>
    <w:rsid w:val="00CF55DC"/>
    <w:pPr>
      <w:numPr>
        <w:numId w:val="16"/>
      </w:numPr>
      <w:shd w:val="solid" w:color="FFFF00" w:fill="auto"/>
      <w:spacing w:before="120" w:after="60"/>
      <w:jc w:val="both"/>
    </w:pPr>
    <w:rPr>
      <w:rFonts w:ascii="Arial" w:eastAsia="Calibri" w:hAnsi="Arial"/>
      <w:szCs w:val="22"/>
      <w:lang w:val="da-DK" w:eastAsia="de-DE"/>
    </w:rPr>
  </w:style>
  <w:style w:type="character" w:customStyle="1" w:styleId="BRNormal">
    <w:name w:val="BR_Normal"/>
    <w:basedOn w:val="Absatz-Standardschriftart"/>
    <w:uiPriority w:val="1"/>
    <w:qFormat/>
    <w:rsid w:val="00264A9B"/>
  </w:style>
  <w:style w:type="character" w:customStyle="1" w:styleId="ECCHLgrey">
    <w:name w:val="ECC HL grey"/>
    <w:uiPriority w:val="1"/>
    <w:qFormat/>
    <w:rsid w:val="00CF55DC"/>
    <w:rPr>
      <w:bdr w:val="none" w:sz="0" w:space="0" w:color="auto"/>
      <w:shd w:val="solid" w:color="BFBFBF" w:themeColor="background1" w:themeShade="BF" w:fill="auto"/>
    </w:rPr>
  </w:style>
  <w:style w:type="character" w:customStyle="1" w:styleId="ECCHLsubscript">
    <w:name w:val="ECC HL subscript"/>
    <w:uiPriority w:val="1"/>
    <w:rsid w:val="00CF55DC"/>
    <w:rPr>
      <w:vertAlign w:val="subscript"/>
    </w:rPr>
  </w:style>
  <w:style w:type="character" w:customStyle="1" w:styleId="ECCHLsuperscript">
    <w:name w:val="ECC HL superscript"/>
    <w:uiPriority w:val="1"/>
    <w:rsid w:val="00CF55DC"/>
    <w:rPr>
      <w:vertAlign w:val="superscript"/>
    </w:rPr>
  </w:style>
  <w:style w:type="paragraph" w:styleId="Listenabsatz">
    <w:name w:val="List Paragraph"/>
    <w:basedOn w:val="Standard"/>
    <w:uiPriority w:val="34"/>
    <w:semiHidden/>
    <w:qFormat/>
    <w:locked/>
    <w:rsid w:val="00BA21BC"/>
    <w:pPr>
      <w:ind w:left="720"/>
      <w:contextualSpacing/>
    </w:pPr>
  </w:style>
  <w:style w:type="paragraph" w:styleId="berarbeitung">
    <w:name w:val="Revision"/>
    <w:hidden/>
    <w:uiPriority w:val="99"/>
    <w:semiHidden/>
    <w:rsid w:val="00E00D5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DDCA6-021D-4590-8B6E-8D86AB6EB731}">
  <ds:schemaRefs>
    <ds:schemaRef ds:uri="http://schemas.microsoft.com/office/2006/documentManagement/types"/>
    <ds:schemaRef ds:uri="http://purl.org/dc/dcmitype/"/>
    <ds:schemaRef ds:uri="http://schemas.microsoft.com/office/infopath/2007/PartnerControls"/>
    <ds:schemaRef ds:uri="http://purl.org/dc/elements/1.1/"/>
    <ds:schemaRef ds:uri="32a1a8c5-2265-4ebc-b7a0-2071e2c5c9bb"/>
    <ds:schemaRef ds:uri="http://www.w3.org/XML/1998/namespace"/>
    <ds:schemaRef ds:uri="996b2e75-67fd-4955-a3b0-5ab9934cb50b"/>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00B1CFD-A6FB-4C1B-BA8D-930997CA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7131</Characters>
  <Application>Microsoft Office Word</Application>
  <DocSecurity>0</DocSecurity>
  <Lines>59</Lines>
  <Paragraphs>16</Paragraphs>
  <ScaleCrop>false</ScaleCrop>
  <HeadingPairs>
    <vt:vector size="8" baseType="variant">
      <vt:variant>
        <vt:lpstr>Titel</vt:lpstr>
      </vt:variant>
      <vt:variant>
        <vt:i4>1</vt:i4>
      </vt:variant>
      <vt:variant>
        <vt:lpstr>Название</vt:lpstr>
      </vt:variant>
      <vt:variant>
        <vt:i4>1</vt:i4>
      </vt:variant>
      <vt:variant>
        <vt:lpstr>Titre</vt:lpstr>
      </vt:variant>
      <vt:variant>
        <vt:i4>1</vt:i4>
      </vt:variant>
      <vt:variant>
        <vt:lpstr>Title</vt:lpstr>
      </vt:variant>
      <vt:variant>
        <vt:i4>1</vt:i4>
      </vt:variant>
    </vt:vector>
  </HeadingPairs>
  <TitlesOfParts>
    <vt:vector size="4" baseType="lpstr">
      <vt:lpstr>CEPT ECP WRC-15</vt:lpstr>
      <vt:lpstr>CEPT ECP WRC-15</vt:lpstr>
      <vt:lpstr>CEPT ECP WRC-15</vt:lpstr>
      <vt:lpstr>CEPT ECP WRC-15</vt:lpstr>
    </vt:vector>
  </TitlesOfParts>
  <Manager>General Secretariat - Pool;stella.lyubchenko@eco.cept.org</Manager>
  <Company>International Telecommunication Union (ITU)</Company>
  <LinksUpToDate>false</LinksUpToDate>
  <CharactersWithSpaces>8470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ECP WRC-15</dc:title>
  <dc:creator>CPG Secretary</dc:creator>
  <dc:description>the additional ECC styles will be removed at the end of the approval process</dc:description>
  <cp:lastModifiedBy>Karsten Buckwitz</cp:lastModifiedBy>
  <cp:revision>4</cp:revision>
  <cp:lastPrinted>2011-08-24T09:41:00Z</cp:lastPrinted>
  <dcterms:created xsi:type="dcterms:W3CDTF">2015-06-12T11:31:00Z</dcterms:created>
  <dcterms:modified xsi:type="dcterms:W3CDTF">2015-06-12T11:37:00Z</dcterms:modified>
  <cp:category>protected templates</cp:category>
  <cp:contentStatus>Revision 26.11.2014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