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0ECC9" w14:textId="77777777" w:rsidR="00C74BE6" w:rsidRPr="00E914AF" w:rsidRDefault="00C74BE6">
      <w:pPr>
        <w:rPr>
          <w:lang w:val="en-GB"/>
        </w:rPr>
      </w:pPr>
    </w:p>
    <w:p w14:paraId="3548C5A5" w14:textId="77777777" w:rsidR="00C74BE6" w:rsidRPr="00E914AF" w:rsidRDefault="00C74BE6" w:rsidP="00C74BE6">
      <w:pPr>
        <w:jc w:val="center"/>
        <w:rPr>
          <w:lang w:val="en-GB"/>
        </w:rPr>
      </w:pPr>
    </w:p>
    <w:p w14:paraId="43D310A0" w14:textId="77777777" w:rsidR="00C74BE6" w:rsidRPr="00E914AF" w:rsidRDefault="00C74BE6" w:rsidP="00C74BE6">
      <w:pPr>
        <w:jc w:val="center"/>
        <w:rPr>
          <w:lang w:val="en-GB"/>
        </w:rPr>
      </w:pPr>
    </w:p>
    <w:p w14:paraId="1331A11F" w14:textId="77777777" w:rsidR="00C74BE6" w:rsidRPr="00E914AF" w:rsidRDefault="00C74BE6" w:rsidP="00C74BE6">
      <w:pPr>
        <w:rPr>
          <w:lang w:val="en-GB"/>
        </w:rPr>
      </w:pPr>
    </w:p>
    <w:p w14:paraId="71FED150" w14:textId="77777777" w:rsidR="00C74BE6" w:rsidRPr="00E914AF" w:rsidRDefault="00C74BE6" w:rsidP="00C74BE6">
      <w:pPr>
        <w:rPr>
          <w:lang w:val="en-GB"/>
        </w:rPr>
      </w:pPr>
    </w:p>
    <w:p w14:paraId="57B0ECF6" w14:textId="77777777" w:rsidR="00C74BE6" w:rsidRPr="00E914AF" w:rsidRDefault="00FD3FA4" w:rsidP="00C74BE6">
      <w:pPr>
        <w:jc w:val="center"/>
        <w:rPr>
          <w:b/>
          <w:sz w:val="24"/>
          <w:lang w:val="en-GB"/>
        </w:rPr>
      </w:pPr>
      <w:r w:rsidRPr="00E914AF">
        <w:rPr>
          <w:b/>
          <w:noProof/>
          <w:sz w:val="24"/>
          <w:szCs w:val="20"/>
          <w:lang w:val="en-GB"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4F1CC33" wp14:editId="1B336C5D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7F3D66" w14:textId="314086A1" w:rsidR="0073216E" w:rsidRPr="00C95C7C" w:rsidRDefault="0073216E" w:rsidP="00C74BE6">
                              <w:pPr>
                                <w:rPr>
                                  <w:color w:val="FFFFFF"/>
                                  <w:sz w:val="68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ECC Recommendation 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(</w:t>
                              </w:r>
                              <w:r w:rsidR="003A03C0">
                                <w:rPr>
                                  <w:color w:val="887E6E"/>
                                  <w:sz w:val="68"/>
                                </w:rPr>
                                <w:t>17</w:t>
                              </w:r>
                              <w:r w:rsidRPr="002C6AA9">
                                <w:rPr>
                                  <w:color w:val="887E6E"/>
                                  <w:sz w:val="68"/>
                                </w:rPr>
                                <w:t>)</w:t>
                              </w:r>
                              <w:r w:rsidR="00254475">
                                <w:rPr>
                                  <w:color w:val="887E6E"/>
                                  <w:sz w:val="68"/>
                                </w:rPr>
                                <w:t>04</w:t>
                              </w:r>
                            </w:p>
                            <w:p w14:paraId="1863661F" w14:textId="77777777" w:rsidR="0073216E" w:rsidRPr="00C95C7C" w:rsidRDefault="0073216E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1CC33"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">
                <v:rect id="Rectangle 8" o:spid="_x0000_s1027" style="position:absolute;left:6;top:15439;width:11906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" fillcolor="#57433e" stroked="f">
                  <v:textbox inset="80mm,10mm">
                    <w:txbxContent>
                      <w:p w14:paraId="5C7F3D66" w14:textId="314086A1" w:rsidR="0073216E" w:rsidRPr="00C95C7C" w:rsidRDefault="0073216E" w:rsidP="00C74BE6">
                        <w:pPr>
                          <w:rPr>
                            <w:color w:val="FFFFFF"/>
                            <w:sz w:val="68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 xml:space="preserve">ECC Recommendation 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(</w:t>
                        </w:r>
                        <w:r w:rsidR="003A03C0">
                          <w:rPr>
                            <w:color w:val="887E6E"/>
                            <w:sz w:val="68"/>
                          </w:rPr>
                          <w:t>17</w:t>
                        </w:r>
                        <w:r w:rsidRPr="002C6AA9">
                          <w:rPr>
                            <w:color w:val="887E6E"/>
                            <w:sz w:val="68"/>
                          </w:rPr>
                          <w:t>)</w:t>
                        </w:r>
                        <w:r w:rsidR="00254475">
                          <w:rPr>
                            <w:color w:val="887E6E"/>
                            <w:sz w:val="68"/>
                          </w:rPr>
                          <w:t>04</w:t>
                        </w:r>
                      </w:p>
                      <w:p w14:paraId="1863661F" w14:textId="77777777" w:rsidR="0073216E" w:rsidRPr="00C95C7C" w:rsidRDefault="0073216E" w:rsidP="00C74BE6">
                        <w:pPr>
                          <w:rPr>
                            <w:color w:val="887E6E"/>
                            <w:sz w:val="44"/>
                          </w:rPr>
                        </w:pP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29" o:spid="_x0000_s1030" style="position:absolute;left:964;top:3424;width:1457;height:1457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397F7FCB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B567432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EB4A01E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26F85C7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B6BE5E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55FBB1D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249A2C77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49A89E68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4D1D911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6181407C" w14:textId="77777777" w:rsidR="00C74BE6" w:rsidRPr="00E914AF" w:rsidRDefault="00C74BE6" w:rsidP="00C74BE6">
      <w:pPr>
        <w:jc w:val="center"/>
        <w:rPr>
          <w:b/>
          <w:sz w:val="24"/>
          <w:lang w:val="en-GB"/>
        </w:rPr>
      </w:pPr>
    </w:p>
    <w:p w14:paraId="3693B0AF" w14:textId="77777777" w:rsidR="00C74BE6" w:rsidRPr="00E914AF" w:rsidRDefault="00C74BE6" w:rsidP="00C74BE6">
      <w:pPr>
        <w:rPr>
          <w:b/>
          <w:sz w:val="24"/>
          <w:lang w:val="en-GB"/>
        </w:rPr>
      </w:pPr>
    </w:p>
    <w:p w14:paraId="5AEE0908" w14:textId="77777777" w:rsidR="00C74BE6" w:rsidRDefault="00C74BE6" w:rsidP="00C74BE6">
      <w:pPr>
        <w:jc w:val="center"/>
        <w:rPr>
          <w:b/>
          <w:sz w:val="24"/>
          <w:lang w:val="en-GB"/>
        </w:rPr>
      </w:pPr>
    </w:p>
    <w:p w14:paraId="78DD617A" w14:textId="77777777" w:rsidR="00F3102B" w:rsidRPr="00E914AF" w:rsidRDefault="00F3102B" w:rsidP="00C74BE6">
      <w:pPr>
        <w:jc w:val="center"/>
        <w:rPr>
          <w:b/>
          <w:sz w:val="24"/>
          <w:lang w:val="en-GB"/>
        </w:rPr>
      </w:pPr>
    </w:p>
    <w:p w14:paraId="5FF182E6" w14:textId="77777777" w:rsidR="00F3102B" w:rsidRDefault="00F3102B" w:rsidP="0036514A">
      <w:pPr>
        <w:jc w:val="center"/>
        <w:rPr>
          <w:b/>
          <w:sz w:val="24"/>
        </w:rPr>
      </w:pPr>
    </w:p>
    <w:p w14:paraId="4F379BE1" w14:textId="77777777" w:rsidR="00F3102B" w:rsidRDefault="00F3102B" w:rsidP="0036514A">
      <w:pPr>
        <w:jc w:val="center"/>
        <w:rPr>
          <w:b/>
          <w:sz w:val="24"/>
        </w:rPr>
      </w:pPr>
    </w:p>
    <w:p w14:paraId="2363D6EA" w14:textId="77777777" w:rsidR="00F55A59" w:rsidRDefault="00F55A59" w:rsidP="0036514A">
      <w:pPr>
        <w:jc w:val="center"/>
        <w:rPr>
          <w:b/>
          <w:sz w:val="24"/>
        </w:rPr>
      </w:pPr>
    </w:p>
    <w:p w14:paraId="3CFDC92F" w14:textId="155EBB22" w:rsidR="00CA3BBB" w:rsidRPr="00465309" w:rsidRDefault="0098404D" w:rsidP="00465309">
      <w:pPr>
        <w:spacing w:after="240"/>
        <w:ind w:left="3402"/>
        <w:rPr>
          <w:sz w:val="24"/>
        </w:rPr>
      </w:pPr>
      <w:r w:rsidRPr="00465309">
        <w:rPr>
          <w:sz w:val="24"/>
        </w:rPr>
        <w:t>N</w:t>
      </w:r>
      <w:r w:rsidR="002B4FA3" w:rsidRPr="00465309">
        <w:rPr>
          <w:sz w:val="24"/>
        </w:rPr>
        <w:t>umbering</w:t>
      </w:r>
      <w:r w:rsidR="00C81214" w:rsidRPr="00465309">
        <w:rPr>
          <w:sz w:val="24"/>
        </w:rPr>
        <w:t xml:space="preserve"> </w:t>
      </w:r>
      <w:r w:rsidR="00A52C3C" w:rsidRPr="00465309">
        <w:rPr>
          <w:sz w:val="24"/>
        </w:rPr>
        <w:t xml:space="preserve">for </w:t>
      </w:r>
      <w:proofErr w:type="spellStart"/>
      <w:r w:rsidR="002B4FA3" w:rsidRPr="00465309">
        <w:rPr>
          <w:sz w:val="24"/>
        </w:rPr>
        <w:t>eCall</w:t>
      </w:r>
      <w:proofErr w:type="spellEnd"/>
    </w:p>
    <w:p w14:paraId="09CCAB62" w14:textId="744A1E86" w:rsidR="00881ED1" w:rsidRDefault="002F6953" w:rsidP="00881ED1">
      <w:pPr>
        <w:pStyle w:val="Reporttitledescription"/>
        <w:rPr>
          <w:b/>
          <w:sz w:val="18"/>
        </w:rPr>
      </w:pPr>
      <w:r>
        <w:rPr>
          <w:b/>
          <w:sz w:val="18"/>
        </w:rPr>
        <w:t xml:space="preserve">Approved </w:t>
      </w:r>
      <w:r w:rsidR="00975CF6">
        <w:rPr>
          <w:b/>
          <w:sz w:val="18"/>
        </w:rPr>
        <w:fldChar w:fldCharType="begin">
          <w:ffData>
            <w:name w:val="Text8"/>
            <w:enabled/>
            <w:calcOnExit w:val="0"/>
            <w:textInput>
              <w:default w:val="22 November 2017"/>
            </w:textInput>
          </w:ffData>
        </w:fldChar>
      </w:r>
      <w:r w:rsidR="00975CF6">
        <w:rPr>
          <w:b/>
          <w:sz w:val="18"/>
        </w:rPr>
        <w:instrText xml:space="preserve"> </w:instrText>
      </w:r>
      <w:bookmarkStart w:id="0" w:name="Text8"/>
      <w:r w:rsidR="00975CF6">
        <w:rPr>
          <w:b/>
          <w:sz w:val="18"/>
        </w:rPr>
        <w:instrText xml:space="preserve">FORMTEXT </w:instrText>
      </w:r>
      <w:r w:rsidR="00975CF6">
        <w:rPr>
          <w:b/>
          <w:sz w:val="18"/>
        </w:rPr>
      </w:r>
      <w:r w:rsidR="00975CF6">
        <w:rPr>
          <w:b/>
          <w:sz w:val="18"/>
        </w:rPr>
        <w:fldChar w:fldCharType="separate"/>
      </w:r>
      <w:r w:rsidR="00975CF6">
        <w:rPr>
          <w:b/>
          <w:noProof/>
          <w:sz w:val="18"/>
        </w:rPr>
        <w:t>22 November 2017</w:t>
      </w:r>
      <w:r w:rsidR="00975CF6">
        <w:rPr>
          <w:b/>
          <w:sz w:val="18"/>
        </w:rPr>
        <w:fldChar w:fldCharType="end"/>
      </w:r>
      <w:bookmarkEnd w:id="0"/>
    </w:p>
    <w:p w14:paraId="7363B0BE" w14:textId="6C86D066" w:rsidR="006311A4" w:rsidRDefault="006311A4" w:rsidP="006311A4">
      <w:pPr>
        <w:pStyle w:val="Reporttitledescription"/>
        <w:rPr>
          <w:b/>
          <w:sz w:val="18"/>
        </w:rPr>
      </w:pPr>
    </w:p>
    <w:p w14:paraId="6F1BD455" w14:textId="21FC2359" w:rsidR="00C74BE6" w:rsidRPr="00881ED1" w:rsidRDefault="00C74BE6" w:rsidP="00465309">
      <w:pPr>
        <w:pStyle w:val="Reporttitledescription"/>
        <w:rPr>
          <w:b/>
          <w:sz w:val="18"/>
        </w:rPr>
      </w:pPr>
    </w:p>
    <w:p w14:paraId="6250310D" w14:textId="77777777" w:rsidR="00203E66" w:rsidRDefault="00203E66">
      <w:pPr>
        <w:rPr>
          <w:lang w:val="en-GB"/>
        </w:rPr>
      </w:pPr>
    </w:p>
    <w:p w14:paraId="3976BC67" w14:textId="23548E5A" w:rsidR="00C74BE6" w:rsidRPr="00C81214" w:rsidRDefault="00C81214" w:rsidP="00C81214">
      <w:pPr>
        <w:pStyle w:val="Heading1"/>
      </w:pPr>
      <w:r>
        <w:lastRenderedPageBreak/>
        <w:t>INTRODUCTION</w:t>
      </w:r>
    </w:p>
    <w:p w14:paraId="1B269EDA" w14:textId="0AB26520" w:rsidR="005029A9" w:rsidRDefault="005029A9" w:rsidP="005029A9">
      <w:pPr>
        <w:pStyle w:val="ECCParagraph"/>
      </w:pPr>
      <w:proofErr w:type="spellStart"/>
      <w:r>
        <w:t>eCall</w:t>
      </w:r>
      <w:proofErr w:type="spellEnd"/>
      <w:r>
        <w:t xml:space="preserve"> is a service designed </w:t>
      </w:r>
      <w:r w:rsidR="003B3BA3">
        <w:t xml:space="preserve">for </w:t>
      </w:r>
      <w:r w:rsidR="00D818A4">
        <w:t xml:space="preserve">automotive </w:t>
      </w:r>
      <w:r w:rsidR="003B3BA3">
        <w:t xml:space="preserve">vehicles </w:t>
      </w:r>
      <w:r>
        <w:t>to provide quick emergency response in case of a road accident</w:t>
      </w:r>
      <w:r w:rsidR="001008D2">
        <w:t xml:space="preserve"> or emergency</w:t>
      </w:r>
      <w:r>
        <w:t>, anywhere in the E</w:t>
      </w:r>
      <w:r w:rsidR="00F55A59">
        <w:t xml:space="preserve">uropean </w:t>
      </w:r>
      <w:r>
        <w:t>U</w:t>
      </w:r>
      <w:r w:rsidR="00F55A59">
        <w:t>nion</w:t>
      </w:r>
      <w:r>
        <w:t>. Its aim is to advance European</w:t>
      </w:r>
      <w:r w:rsidR="002F6953">
        <w:t xml:space="preserve"> citizen</w:t>
      </w:r>
      <w:r>
        <w:t xml:space="preserve">s’ protection and safety and </w:t>
      </w:r>
      <w:r w:rsidR="00555D88">
        <w:t xml:space="preserve">to </w:t>
      </w:r>
      <w:r>
        <w:t>reduce fatalities caused by road accidents as well as related injuries and property loss.</w:t>
      </w:r>
    </w:p>
    <w:p w14:paraId="3C00407E" w14:textId="77777777" w:rsidR="00D4462A" w:rsidRDefault="005029A9" w:rsidP="003C02DE">
      <w:pPr>
        <w:pStyle w:val="ECCParagraph"/>
        <w:rPr>
          <w:moveFrom w:id="1" w:author="Author"/>
        </w:rPr>
      </w:pPr>
      <w:del w:id="2" w:author="Author">
        <w:r>
          <w:delText>A Regulation of the European Parliament and of the Council amending Directive 2007/46/EC was agreed in December 2014</w:delText>
        </w:r>
      </w:del>
      <w:ins w:id="3" w:author="Author">
        <w:r w:rsidR="00DA6238">
          <w:t>In practice, an “</w:t>
        </w:r>
        <w:proofErr w:type="spellStart"/>
        <w:r w:rsidR="003C02DE">
          <w:t>eCall</w:t>
        </w:r>
        <w:proofErr w:type="spellEnd"/>
        <w:r w:rsidR="00DA6238">
          <w:t>”</w:t>
        </w:r>
      </w:ins>
      <w:moveFromRangeStart w:id="4" w:author="Author" w:name="move42062768"/>
      <w:moveFrom w:id="5" w:author="Author">
        <w:r w:rsidR="00537EDC">
          <w:t xml:space="preserve"> </w:t>
        </w:r>
        <w:r w:rsidR="00D4462A">
          <w:t>concerning type-approval requirements for the deployment of the eCall in-vehicle system in all new passenger cars and light duty types of vehicles. The regulation requires all new type-approved car models to be equipped with eCall technology from 31 March 2018.</w:t>
        </w:r>
      </w:moveFrom>
    </w:p>
    <w:moveFromRangeEnd w:id="4"/>
    <w:p w14:paraId="6CC469B2" w14:textId="3224E8EE" w:rsidR="003C02DE" w:rsidRDefault="003C02DE" w:rsidP="003C02DE">
      <w:pPr>
        <w:pStyle w:val="ECCParagraph"/>
      </w:pPr>
      <w:del w:id="6" w:author="Author">
        <w:r>
          <w:delText>eCall</w:delText>
        </w:r>
      </w:del>
      <w:r>
        <w:t xml:space="preserve"> is a 112 emergency call that can be generated either manually by </w:t>
      </w:r>
      <w:r w:rsidR="00410697">
        <w:t xml:space="preserve">a </w:t>
      </w:r>
      <w:r>
        <w:t>vehicle</w:t>
      </w:r>
      <w:r w:rsidR="00FA139B">
        <w:t>’s</w:t>
      </w:r>
      <w:r>
        <w:t xml:space="preserve"> </w:t>
      </w:r>
      <w:r w:rsidR="004F63BF" w:rsidRPr="004F63BF">
        <w:t>occupants</w:t>
      </w:r>
      <w:r w:rsidR="007878FC">
        <w:t>,</w:t>
      </w:r>
      <w:r>
        <w:t xml:space="preserve"> by pressing a dedicated </w:t>
      </w:r>
      <w:proofErr w:type="spellStart"/>
      <w:r>
        <w:t>eCall</w:t>
      </w:r>
      <w:proofErr w:type="spellEnd"/>
      <w:r>
        <w:t xml:space="preserve"> button</w:t>
      </w:r>
      <w:r w:rsidR="007878FC">
        <w:t>,</w:t>
      </w:r>
      <w:r>
        <w:t xml:space="preserve"> or automatically</w:t>
      </w:r>
      <w:r w:rsidR="007878FC">
        <w:t>,</w:t>
      </w:r>
      <w:r>
        <w:t xml:space="preserve"> via activation of in-vehicle sensors when a road accident occurs.</w:t>
      </w:r>
      <w:r w:rsidRPr="003C02DE">
        <w:t xml:space="preserve"> </w:t>
      </w:r>
      <w:r>
        <w:t xml:space="preserve">When activated, the </w:t>
      </w:r>
      <w:proofErr w:type="spellStart"/>
      <w:r w:rsidR="0073793D">
        <w:t>eCall</w:t>
      </w:r>
      <w:proofErr w:type="spellEnd"/>
      <w:r w:rsidR="0073793D">
        <w:t xml:space="preserve"> </w:t>
      </w:r>
      <w:r>
        <w:t xml:space="preserve">in-vehicle system establishes a voice connection </w:t>
      </w:r>
      <w:del w:id="7" w:author="Author">
        <w:r>
          <w:delText>directly with</w:delText>
        </w:r>
      </w:del>
      <w:ins w:id="8" w:author="Author">
        <w:r w:rsidR="001A1B56">
          <w:t>towards</w:t>
        </w:r>
      </w:ins>
      <w:r>
        <w:t xml:space="preserve"> the relevant Public Safety Answering Point (PSAP).</w:t>
      </w:r>
      <w:r w:rsidR="00633AC9">
        <w:t xml:space="preserve"> </w:t>
      </w:r>
    </w:p>
    <w:p w14:paraId="4617CFD8" w14:textId="4D08D105" w:rsidR="003C02DE" w:rsidRDefault="003C02DE" w:rsidP="003C02DE">
      <w:pPr>
        <w:pStyle w:val="ECCParagraph"/>
      </w:pPr>
      <w:del w:id="9" w:author="Author">
        <w:r>
          <w:delText>Even</w:delText>
        </w:r>
      </w:del>
      <w:ins w:id="10" w:author="Author">
        <w:r w:rsidR="00DA6238">
          <w:t>Furthermore, e</w:t>
        </w:r>
        <w:r>
          <w:t>ven</w:t>
        </w:r>
      </w:ins>
      <w:r>
        <w:t xml:space="preserve"> if no </w:t>
      </w:r>
      <w:r w:rsidR="007B4E5F">
        <w:t>vehicle occupant</w:t>
      </w:r>
      <w:r>
        <w:t xml:space="preserve"> is able to speak, for instance due to injuries, a Minimum Set of Data (MSD)</w:t>
      </w:r>
      <w:r w:rsidR="00886ECD">
        <w:t xml:space="preserve"> has been defined</w:t>
      </w:r>
      <w:r w:rsidR="000C18EB">
        <w:t xml:space="preserve"> </w:t>
      </w:r>
      <w:r w:rsidR="000C18EB">
        <w:fldChar w:fldCharType="begin"/>
      </w:r>
      <w:r w:rsidR="000C18EB">
        <w:instrText xml:space="preserve"> REF _Ref484527163 \r \h </w:instrText>
      </w:r>
      <w:r w:rsidR="000C18EB">
        <w:fldChar w:fldCharType="separate"/>
      </w:r>
      <w:r w:rsidR="00E471AD">
        <w:t>[1]</w:t>
      </w:r>
      <w:r w:rsidR="000C18EB">
        <w:fldChar w:fldCharType="end"/>
      </w:r>
      <w:r w:rsidR="00886ECD">
        <w:t xml:space="preserve"> and</w:t>
      </w:r>
      <w:r>
        <w:t xml:space="preserve"> is sent to the PSAP</w:t>
      </w:r>
      <w:r w:rsidR="00E26FC5">
        <w:t xml:space="preserve"> over the voice connection</w:t>
      </w:r>
      <w:r w:rsidR="0073793D">
        <w:t>. The MSD</w:t>
      </w:r>
      <w:r>
        <w:t xml:space="preserve"> includes </w:t>
      </w:r>
      <w:r w:rsidR="00410697">
        <w:t xml:space="preserve">accurate </w:t>
      </w:r>
      <w:r>
        <w:t>location</w:t>
      </w:r>
      <w:r w:rsidR="00410697">
        <w:t xml:space="preserve"> information</w:t>
      </w:r>
      <w:r>
        <w:t xml:space="preserve"> </w:t>
      </w:r>
      <w:r w:rsidR="002F4CF0">
        <w:t>(</w:t>
      </w:r>
      <w:r w:rsidR="005633B4">
        <w:t xml:space="preserve">GPS </w:t>
      </w:r>
      <w:r w:rsidR="002F4CF0">
        <w:t xml:space="preserve">geographic coordinates) </w:t>
      </w:r>
      <w:r>
        <w:t>o</w:t>
      </w:r>
      <w:r w:rsidR="00410697">
        <w:t>n</w:t>
      </w:r>
      <w:r>
        <w:t xml:space="preserve"> the crash site, the triggering mode (automatic or manual), the vehicle identification number, a timestamp as well as current and previous positions. This way, </w:t>
      </w:r>
      <w:r w:rsidR="002F4CF0">
        <w:t xml:space="preserve">with this </w:t>
      </w:r>
      <w:r>
        <w:t>information</w:t>
      </w:r>
      <w:r w:rsidR="002F4CF0">
        <w:t>,</w:t>
      </w:r>
      <w:r>
        <w:t xml:space="preserve"> that is valuable for emergency responders</w:t>
      </w:r>
      <w:r w:rsidR="002F4CF0">
        <w:t>, they can reach the exact location</w:t>
      </w:r>
      <w:r>
        <w:t xml:space="preserve"> as soon as possible.</w:t>
      </w:r>
    </w:p>
    <w:p w14:paraId="495EE5BA" w14:textId="5C341CF5" w:rsidR="00D4462A" w:rsidRDefault="00D4462A" w:rsidP="003C02DE">
      <w:pPr>
        <w:pStyle w:val="ECCParagraph"/>
        <w:rPr>
          <w:moveTo w:id="11" w:author="Author"/>
        </w:rPr>
      </w:pPr>
      <w:ins w:id="12" w:author="Author">
        <w:r>
          <w:t xml:space="preserve">Regulation 2015/758 of the European Parliament and of the Council amending Directive 2007/46/EC was agreed in </w:t>
        </w:r>
        <w:r w:rsidR="00537EDC">
          <w:t>April 2015</w:t>
        </w:r>
      </w:ins>
      <w:moveToRangeStart w:id="13" w:author="Author" w:name="move42062768"/>
      <w:moveTo w:id="14" w:author="Author">
        <w:r w:rsidR="00537EDC">
          <w:t xml:space="preserve"> </w:t>
        </w:r>
        <w:r>
          <w:t xml:space="preserve">concerning type-approval requirements for the deployment of the </w:t>
        </w:r>
        <w:proofErr w:type="spellStart"/>
        <w:r>
          <w:t>eCall</w:t>
        </w:r>
        <w:proofErr w:type="spellEnd"/>
        <w:r>
          <w:t xml:space="preserve"> in-vehicle system in all new passenger cars and light duty types of vehicles. The regulation requires all new type-approved car models to be equipped with </w:t>
        </w:r>
        <w:proofErr w:type="spellStart"/>
        <w:r>
          <w:t>eCall</w:t>
        </w:r>
        <w:proofErr w:type="spellEnd"/>
        <w:r>
          <w:t xml:space="preserve"> technology from 31 March 2018.</w:t>
        </w:r>
      </w:moveTo>
    </w:p>
    <w:moveToRangeEnd w:id="13"/>
    <w:p w14:paraId="5811E49A" w14:textId="6BE42867" w:rsidR="00DA6238" w:rsidRDefault="007860E1" w:rsidP="001421A8">
      <w:pPr>
        <w:pStyle w:val="ECCParagraph"/>
        <w:rPr>
          <w:ins w:id="15" w:author="Author"/>
        </w:rPr>
      </w:pPr>
      <w:ins w:id="16" w:author="Author">
        <w:r>
          <w:t xml:space="preserve">The </w:t>
        </w:r>
        <w:proofErr w:type="spellStart"/>
        <w:r w:rsidR="00DA6238" w:rsidDel="004F63BF">
          <w:t>eCall</w:t>
        </w:r>
        <w:proofErr w:type="spellEnd"/>
        <w:r w:rsidR="00DA6238" w:rsidDel="004F63BF">
          <w:t xml:space="preserve"> </w:t>
        </w:r>
        <w:r>
          <w:t>service</w:t>
        </w:r>
        <w:r w:rsidR="00E25F64">
          <w:t xml:space="preserve"> </w:t>
        </w:r>
        <w:r w:rsidR="00DA6238" w:rsidDel="004F63BF">
          <w:t xml:space="preserve">may be implemented in two different ways </w:t>
        </w:r>
        <w:r w:rsidR="00DA6238" w:rsidDel="004F63BF">
          <w:fldChar w:fldCharType="begin"/>
        </w:r>
        <w:r w:rsidR="00DA6238" w:rsidDel="004F63BF">
          <w:instrText xml:space="preserve"> REF _Ref484527293 \r \h </w:instrText>
        </w:r>
      </w:ins>
      <w:ins w:id="17" w:author="Author">
        <w:r w:rsidR="00DA6238" w:rsidDel="004F63BF">
          <w:fldChar w:fldCharType="separate"/>
        </w:r>
        <w:r w:rsidR="00E471AD">
          <w:fldChar w:fldCharType="begin"/>
        </w:r>
        <w:r w:rsidR="00E471AD">
          <w:instrText xml:space="preserve"> REF _Ref37754995 \r \h </w:instrText>
        </w:r>
      </w:ins>
      <w:ins w:id="18" w:author="Author">
        <w:r w:rsidR="00E471AD">
          <w:fldChar w:fldCharType="separate"/>
        </w:r>
        <w:r w:rsidR="00E471AD">
          <w:t>[2]</w:t>
        </w:r>
        <w:r w:rsidR="00E471AD">
          <w:fldChar w:fldCharType="end"/>
        </w:r>
        <w:r w:rsidR="00DA6238" w:rsidDel="004F63BF">
          <w:fldChar w:fldCharType="end"/>
        </w:r>
        <w:r w:rsidR="00DA6238" w:rsidDel="004F63BF">
          <w:t>.</w:t>
        </w:r>
      </w:ins>
      <w:moveToRangeStart w:id="19" w:author="Author" w:name="move42062769"/>
      <w:moveTo w:id="20" w:author="Author">
        <w:r w:rsidR="00DA6238" w:rsidDel="004F63BF">
          <w:t xml:space="preserve"> The first is referred to as the </w:t>
        </w:r>
        <w:r w:rsidR="00DA6238" w:rsidRPr="00721DF7" w:rsidDel="004F63BF">
          <w:t xml:space="preserve">112-based </w:t>
        </w:r>
        <w:proofErr w:type="spellStart"/>
        <w:r w:rsidR="00DA6238" w:rsidRPr="00721DF7" w:rsidDel="004F63BF">
          <w:t>eCall</w:t>
        </w:r>
        <w:proofErr w:type="spellEnd"/>
        <w:r w:rsidR="00DA6238" w:rsidRPr="00721DF7" w:rsidDel="004F63BF">
          <w:t xml:space="preserve"> service</w:t>
        </w:r>
        <w:r w:rsidR="00DA6238" w:rsidDel="004F63BF">
          <w:t xml:space="preserve"> where </w:t>
        </w:r>
        <w:proofErr w:type="spellStart"/>
        <w:r w:rsidR="00DA6238" w:rsidDel="004F63BF">
          <w:t>eCalls</w:t>
        </w:r>
        <w:proofErr w:type="spellEnd"/>
        <w:r w:rsidR="00DA6238" w:rsidDel="004F63BF">
          <w:t xml:space="preserve"> are directly routed to the PSAP. The second is referred to as </w:t>
        </w:r>
        <w:r w:rsidR="00DA6238" w:rsidRPr="005B5C96" w:rsidDel="004F63BF">
          <w:t xml:space="preserve">third party service supported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systems (TPS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services)</w:t>
        </w:r>
        <w:r w:rsidR="00DA6238" w:rsidDel="004F63BF">
          <w:t xml:space="preserve"> where the first part of the </w:t>
        </w:r>
        <w:proofErr w:type="spellStart"/>
        <w:r w:rsidR="00DA6238" w:rsidDel="004F63BF">
          <w:t>eCall</w:t>
        </w:r>
        <w:proofErr w:type="spellEnd"/>
        <w:r w:rsidR="00DA6238" w:rsidDel="004F63BF">
          <w:t xml:space="preserve"> is routed to a service centre of </w:t>
        </w:r>
      </w:moveTo>
      <w:moveToRangeEnd w:id="19"/>
      <w:ins w:id="21" w:author="Author">
        <w:r w:rsidR="00A87BBD">
          <w:t xml:space="preserve">a </w:t>
        </w:r>
        <w:r w:rsidRPr="007860E1">
          <w:t xml:space="preserve">car manufacturer (Original Equipment Manufacturer – OEM) </w:t>
        </w:r>
        <w:r w:rsidR="00DA6238" w:rsidDel="004F63BF">
          <w:t xml:space="preserve">and the second part is subsequently routed by the TPS service centre to the PSAP. </w:t>
        </w:r>
      </w:ins>
      <w:moveToRangeStart w:id="22" w:author="Author" w:name="move42062770"/>
      <w:moveTo w:id="23" w:author="Author">
        <w:r w:rsidR="00DA6238" w:rsidRPr="009B1AE1">
          <w:t xml:space="preserve">Private </w:t>
        </w:r>
        <w:proofErr w:type="spellStart"/>
        <w:r w:rsidR="00DA6238" w:rsidRPr="009B1AE1">
          <w:t>eCall</w:t>
        </w:r>
        <w:proofErr w:type="spellEnd"/>
        <w:r w:rsidR="00DA6238" w:rsidRPr="009B1AE1">
          <w:t xml:space="preserve"> provision (i.e. TPS </w:t>
        </w:r>
        <w:proofErr w:type="spellStart"/>
        <w:r w:rsidR="00DA6238" w:rsidRPr="009B1AE1">
          <w:t>eCall</w:t>
        </w:r>
        <w:proofErr w:type="spellEnd"/>
        <w:r w:rsidR="00DA6238" w:rsidRPr="009B1AE1">
          <w:t xml:space="preserve"> services) is based on commercial agreements among the involved actors, including mobile operators and PSAPs</w:t>
        </w:r>
        <w:r w:rsidR="00DA6238">
          <w:t xml:space="preserve">. </w:t>
        </w:r>
      </w:moveTo>
      <w:moveToRangeEnd w:id="22"/>
      <w:ins w:id="24" w:author="Author">
        <w:r w:rsidR="00DA6238">
          <w:t xml:space="preserve">112-based </w:t>
        </w:r>
        <w:proofErr w:type="spellStart"/>
        <w:r w:rsidR="00DA6238" w:rsidDel="004F63BF">
          <w:t>eCall</w:t>
        </w:r>
        <w:proofErr w:type="spellEnd"/>
        <w:r w:rsidR="00DA6238" w:rsidDel="004F63BF">
          <w:t xml:space="preserve"> is mandatory</w:t>
        </w:r>
        <w:r w:rsidR="00DA6238">
          <w:t xml:space="preserve"> while the implementation of TPS </w:t>
        </w:r>
        <w:proofErr w:type="spellStart"/>
        <w:r w:rsidR="00DA6238">
          <w:t>eCall</w:t>
        </w:r>
        <w:proofErr w:type="spellEnd"/>
        <w:r w:rsidR="00DA6238">
          <w:t xml:space="preserve"> is optional.</w:t>
        </w:r>
        <w:r w:rsidR="00F84194">
          <w:t xml:space="preserve"> </w:t>
        </w:r>
        <w:r w:rsidR="00DA6238" w:rsidRPr="005B5C96">
          <w:t>In</w:t>
        </w:r>
        <w:r w:rsidR="00DA6238" w:rsidRPr="005B5C96" w:rsidDel="004F63BF">
          <w:t xml:space="preserve"> order to ensure continuity of the 112-based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service in all Member States throughout the lifetime of the vehicle and to guarantee that the 112-based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service is always automatically available, all vehicles </w:t>
        </w:r>
        <w:r w:rsidR="00E25F64">
          <w:t>must</w:t>
        </w:r>
        <w:r w:rsidR="00DA6238" w:rsidRPr="005B5C96">
          <w:t xml:space="preserve"> </w:t>
        </w:r>
        <w:r w:rsidR="00DA6238" w:rsidRPr="005B5C96" w:rsidDel="004F63BF">
          <w:t xml:space="preserve">be equipped with the 112-based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service, regardless of whether or not a vehicle owner opts for a TPS </w:t>
        </w:r>
        <w:proofErr w:type="spellStart"/>
        <w:r w:rsidR="00DA6238" w:rsidRPr="005B5C96" w:rsidDel="004F63BF">
          <w:t>eCall</w:t>
        </w:r>
        <w:proofErr w:type="spellEnd"/>
        <w:r w:rsidR="00DA6238" w:rsidRPr="005B5C96" w:rsidDel="004F63BF">
          <w:t xml:space="preserve"> service.</w:t>
        </w:r>
        <w:r w:rsidR="00012369">
          <w:t xml:space="preserve"> When</w:t>
        </w:r>
        <w:r>
          <w:t xml:space="preserve"> the vehicle is equipped with</w:t>
        </w:r>
        <w:r w:rsidR="00012369">
          <w:t xml:space="preserve"> both </w:t>
        </w:r>
        <w:proofErr w:type="spellStart"/>
        <w:r w:rsidR="00012369">
          <w:t>eCall</w:t>
        </w:r>
        <w:proofErr w:type="spellEnd"/>
        <w:r w:rsidR="00012369">
          <w:t xml:space="preserve"> systems, the vehicle owner must be able to choose which </w:t>
        </w:r>
        <w:proofErr w:type="spellStart"/>
        <w:r w:rsidR="00012369">
          <w:t>eCall</w:t>
        </w:r>
        <w:proofErr w:type="spellEnd"/>
        <w:r w:rsidR="00012369">
          <w:t xml:space="preserve"> system to use at all times as these two systems cannot be active simultaneously.</w:t>
        </w:r>
        <w:r w:rsidR="00012369">
          <w:rPr>
            <w:rFonts w:ascii="Times New Roman" w:hAnsi="Times New Roman"/>
            <w:sz w:val="24"/>
            <w:lang w:eastAsia="en-GB"/>
          </w:rPr>
          <w:t xml:space="preserve"> </w:t>
        </w:r>
        <w:r w:rsidR="00DA6238" w:rsidRPr="005B5C96" w:rsidDel="004F63BF">
          <w:t xml:space="preserve"> </w:t>
        </w:r>
      </w:ins>
    </w:p>
    <w:p w14:paraId="3DAE0F22" w14:textId="3600CEFF" w:rsidR="00F55A59" w:rsidRDefault="00F55A59" w:rsidP="00DE3CF7">
      <w:pPr>
        <w:pStyle w:val="ECCParagraph"/>
      </w:pPr>
      <w:r>
        <w:t>In or</w:t>
      </w:r>
      <w:r w:rsidR="002F6953">
        <w:t>der to provide with the above-</w:t>
      </w:r>
      <w:r>
        <w:t xml:space="preserve">mentioned </w:t>
      </w:r>
      <w:proofErr w:type="spellStart"/>
      <w:r>
        <w:t>eCall</w:t>
      </w:r>
      <w:proofErr w:type="spellEnd"/>
      <w:r>
        <w:t xml:space="preserve"> functionalities</w:t>
      </w:r>
      <w:r w:rsidR="00555D88">
        <w:t>,</w:t>
      </w:r>
      <w:r>
        <w:t xml:space="preserve"> the vehicles need facilities to communicate with the PSAP. This is carried out by </w:t>
      </w:r>
      <w:r w:rsidR="00DC59FD">
        <w:t xml:space="preserve">means of </w:t>
      </w:r>
      <w:r>
        <w:t xml:space="preserve">mobile networks </w:t>
      </w:r>
      <w:r w:rsidR="006218BE">
        <w:t xml:space="preserve">utilising </w:t>
      </w:r>
      <w:r>
        <w:t>physical SIM-cards or e</w:t>
      </w:r>
      <w:r w:rsidR="00410697">
        <w:t>mbedded SIMs (</w:t>
      </w:r>
      <w:r w:rsidR="006218BE">
        <w:t xml:space="preserve">embedded </w:t>
      </w:r>
      <w:r w:rsidR="0073793D">
        <w:t xml:space="preserve">Universal Integrated Circuit Cards </w:t>
      </w:r>
      <w:r w:rsidR="0073793D">
        <w:rPr>
          <w:rFonts w:cs="Arial"/>
        </w:rPr>
        <w:t>–</w:t>
      </w:r>
      <w:r w:rsidR="0073793D">
        <w:t xml:space="preserve"> </w:t>
      </w:r>
      <w:proofErr w:type="spellStart"/>
      <w:r w:rsidR="00410697">
        <w:t>e</w:t>
      </w:r>
      <w:r>
        <w:t>UICC</w:t>
      </w:r>
      <w:r w:rsidR="00410697">
        <w:t>s</w:t>
      </w:r>
      <w:proofErr w:type="spellEnd"/>
      <w:r w:rsidR="00410697">
        <w:t>)</w:t>
      </w:r>
      <w:r w:rsidR="00DC59FD">
        <w:t>. In order to provide the service</w:t>
      </w:r>
      <w:r w:rsidR="006218BE">
        <w:t>,</w:t>
      </w:r>
      <w:r>
        <w:t xml:space="preserve"> E.164 telephone numbers</w:t>
      </w:r>
      <w:r w:rsidR="00AF7573">
        <w:t xml:space="preserve"> (at least to facilitate call-back)</w:t>
      </w:r>
      <w:r>
        <w:t xml:space="preserve"> and E.212 </w:t>
      </w:r>
      <w:r w:rsidR="00C42337">
        <w:t>International Mobile Subscriber Identity (</w:t>
      </w:r>
      <w:r>
        <w:t>IMSI</w:t>
      </w:r>
      <w:r w:rsidR="00C42337">
        <w:t>)</w:t>
      </w:r>
      <w:r w:rsidR="00DC59FD" w:rsidRPr="00DC59FD">
        <w:t xml:space="preserve"> </w:t>
      </w:r>
      <w:r w:rsidR="00DC59FD">
        <w:t>resources are needed</w:t>
      </w:r>
      <w:r>
        <w:t>.</w:t>
      </w:r>
      <w:r w:rsidR="000D5404">
        <w:t xml:space="preserve"> </w:t>
      </w:r>
    </w:p>
    <w:p w14:paraId="0E265641" w14:textId="4517151C" w:rsidR="000D5404" w:rsidRDefault="000D5404" w:rsidP="00DE3CF7">
      <w:pPr>
        <w:pStyle w:val="ECCParagraph"/>
      </w:pPr>
      <w:r w:rsidRPr="000D5404">
        <w:t xml:space="preserve">To the extent national numbers are used for </w:t>
      </w:r>
      <w:proofErr w:type="spellStart"/>
      <w:r w:rsidRPr="000D5404">
        <w:t>eCall</w:t>
      </w:r>
      <w:proofErr w:type="spellEnd"/>
      <w:r w:rsidRPr="000D5404">
        <w:t>, numbering plan managers and electronic communications network</w:t>
      </w:r>
      <w:r w:rsidR="007860E1">
        <w:t xml:space="preserve"> </w:t>
      </w:r>
      <w:ins w:id="25" w:author="Author">
        <w:r w:rsidR="007860E1">
          <w:t>operators</w:t>
        </w:r>
        <w:r w:rsidRPr="000D5404">
          <w:t xml:space="preserve"> </w:t>
        </w:r>
      </w:ins>
      <w:r w:rsidRPr="000D5404">
        <w:t xml:space="preserve">and service providers will need to cooperate closely so that a sustainable numbering solution can be implemented to ensure that the burden of providing numbering resources for </w:t>
      </w:r>
      <w:proofErr w:type="spellStart"/>
      <w:r w:rsidRPr="000D5404">
        <w:t>eCall</w:t>
      </w:r>
      <w:proofErr w:type="spellEnd"/>
      <w:r w:rsidRPr="000D5404">
        <w:t xml:space="preserve"> devices does not fall disproportionately on one, or a few, European countries.</w:t>
      </w:r>
      <w:r>
        <w:t xml:space="preserve"> </w:t>
      </w:r>
      <w:r w:rsidRPr="000D5404">
        <w:t>Issues around extra-territorial use of numbers and regulatory shopping</w:t>
      </w:r>
      <w:r w:rsidR="00763612">
        <w:t xml:space="preserve"> (i.e. selecting the regulatory regime that is least demanding)</w:t>
      </w:r>
      <w:r w:rsidRPr="000D5404">
        <w:t xml:space="preserve"> need to be resolved in the context of a harmonised approach.</w:t>
      </w:r>
    </w:p>
    <w:p w14:paraId="59874F76" w14:textId="6258DD71" w:rsidR="003C02DE" w:rsidRDefault="00DE3CF7" w:rsidP="00DE3CF7">
      <w:pPr>
        <w:pStyle w:val="ECCParagraph"/>
      </w:pPr>
      <w:r>
        <w:t xml:space="preserve">Considering that PSAPs, </w:t>
      </w:r>
      <w:del w:id="26" w:author="Author">
        <w:r>
          <w:delText>car manufacturers</w:delText>
        </w:r>
        <w:r w:rsidR="00F854BF">
          <w:delText xml:space="preserve"> (Original Equipment Manufacturers </w:delText>
        </w:r>
        <w:r w:rsidR="0073793D">
          <w:rPr>
            <w:rFonts w:cs="Arial"/>
          </w:rPr>
          <w:delText>–</w:delText>
        </w:r>
        <w:r w:rsidR="00F854BF">
          <w:delText xml:space="preserve"> OEMs)</w:delText>
        </w:r>
      </w:del>
      <w:ins w:id="27" w:author="Author">
        <w:r w:rsidR="00F854BF">
          <w:t>OEMs</w:t>
        </w:r>
      </w:ins>
      <w:r w:rsidR="00DC59FD">
        <w:t xml:space="preserve"> </w:t>
      </w:r>
      <w:r>
        <w:t xml:space="preserve">and operators have concerns regarding regulatory certainty on the use of numbers for </w:t>
      </w:r>
      <w:proofErr w:type="spellStart"/>
      <w:r>
        <w:t>eCall</w:t>
      </w:r>
      <w:proofErr w:type="spellEnd"/>
      <w:r>
        <w:t xml:space="preserve">, this Recommendation will provide guidance to administrations on how to address these concerns. This Recommendation will also take into account the use of </w:t>
      </w:r>
      <w:proofErr w:type="spellStart"/>
      <w:r>
        <w:t>eUICC</w:t>
      </w:r>
      <w:proofErr w:type="spellEnd"/>
      <w:r>
        <w:t xml:space="preserve"> technology</w:t>
      </w:r>
      <w:r w:rsidR="004F21AA">
        <w:t xml:space="preserve"> </w:t>
      </w:r>
      <w:r w:rsidR="000C18EB">
        <w:fldChar w:fldCharType="begin"/>
      </w:r>
      <w:r w:rsidR="000C18EB">
        <w:instrText xml:space="preserve"> REF _Ref484527217 \r \h </w:instrText>
      </w:r>
      <w:r w:rsidR="000C18EB">
        <w:fldChar w:fldCharType="separate"/>
      </w:r>
      <w:del w:id="28" w:author="Author">
        <w:r w:rsidR="00D23EC3">
          <w:delText>[2]</w:delText>
        </w:r>
      </w:del>
      <w:ins w:id="29" w:author="Author">
        <w:r w:rsidR="00E471AD">
          <w:fldChar w:fldCharType="begin"/>
        </w:r>
        <w:r w:rsidR="00E471AD">
          <w:instrText xml:space="preserve"> REF _Ref37755022 \r \h </w:instrText>
        </w:r>
      </w:ins>
      <w:ins w:id="30" w:author="Author">
        <w:r w:rsidR="00E471AD">
          <w:fldChar w:fldCharType="separate"/>
        </w:r>
        <w:r w:rsidR="00E471AD">
          <w:t>[3]</w:t>
        </w:r>
        <w:r w:rsidR="00E471AD">
          <w:fldChar w:fldCharType="end"/>
        </w:r>
      </w:ins>
      <w:r w:rsidR="000C18EB">
        <w:fldChar w:fldCharType="end"/>
      </w:r>
      <w:r w:rsidR="00F55956">
        <w:t xml:space="preserve"> </w:t>
      </w:r>
      <w:r>
        <w:t xml:space="preserve">for </w:t>
      </w:r>
      <w:proofErr w:type="spellStart"/>
      <w:r>
        <w:t>eCall</w:t>
      </w:r>
      <w:proofErr w:type="spellEnd"/>
      <w:r>
        <w:t>.</w:t>
      </w:r>
    </w:p>
    <w:p w14:paraId="37003FFA" w14:textId="4B04B358" w:rsidR="007F113D" w:rsidRDefault="007F113D" w:rsidP="00DE3CF7">
      <w:pPr>
        <w:pStyle w:val="ECCParagraph"/>
      </w:pPr>
      <w:r>
        <w:lastRenderedPageBreak/>
        <w:t xml:space="preserve">Numbering related concerns with </w:t>
      </w:r>
      <w:proofErr w:type="spellStart"/>
      <w:r>
        <w:t>eCall</w:t>
      </w:r>
      <w:proofErr w:type="spellEnd"/>
      <w:r>
        <w:t xml:space="preserve"> </w:t>
      </w:r>
      <w:r w:rsidR="000144C4">
        <w:t xml:space="preserve">also </w:t>
      </w:r>
      <w:r>
        <w:t xml:space="preserve">include roaming and so called permanent roaming issues in light of </w:t>
      </w:r>
      <w:r w:rsidR="006218BE">
        <w:t xml:space="preserve">the </w:t>
      </w:r>
      <w:r>
        <w:t xml:space="preserve">EU's </w:t>
      </w:r>
      <w:r w:rsidR="006218BE">
        <w:t xml:space="preserve">roaming </w:t>
      </w:r>
      <w:r>
        <w:t xml:space="preserve">regulation and life cycle management of numbering resources in the event of a vehicle </w:t>
      </w:r>
      <w:r w:rsidR="00410697">
        <w:t>being</w:t>
      </w:r>
      <w:r>
        <w:t xml:space="preserve"> written off or reach</w:t>
      </w:r>
      <w:r w:rsidR="00410697">
        <w:t>ing</w:t>
      </w:r>
      <w:r>
        <w:t xml:space="preserve"> end of life naturally (number recycling).</w:t>
      </w:r>
    </w:p>
    <w:p w14:paraId="156EB39B" w14:textId="6EC8E2C4" w:rsidR="003F4A2C" w:rsidRDefault="003F4A2C" w:rsidP="00DE3CF7">
      <w:pPr>
        <w:pStyle w:val="ECCParagraph"/>
      </w:pPr>
      <w:r>
        <w:t xml:space="preserve">With the introduction of </w:t>
      </w:r>
      <w:proofErr w:type="spellStart"/>
      <w:r>
        <w:t>eCall</w:t>
      </w:r>
      <w:proofErr w:type="spellEnd"/>
      <w:r>
        <w:t xml:space="preserve"> there are other responsibilities than numbering that </w:t>
      </w:r>
      <w:r w:rsidR="005B5C96">
        <w:t xml:space="preserve">national authorities </w:t>
      </w:r>
      <w:r w:rsidR="00A64068">
        <w:t xml:space="preserve">should </w:t>
      </w:r>
      <w:r>
        <w:t xml:space="preserve">accommodate and that is to ensure that the </w:t>
      </w:r>
      <w:proofErr w:type="spellStart"/>
      <w:r>
        <w:t>eCall</w:t>
      </w:r>
      <w:proofErr w:type="spellEnd"/>
      <w:r>
        <w:t xml:space="preserve"> discriminator/</w:t>
      </w:r>
      <w:proofErr w:type="spellStart"/>
      <w:r>
        <w:t>eCall</w:t>
      </w:r>
      <w:proofErr w:type="spellEnd"/>
      <w:r>
        <w:t xml:space="preserve"> flag is handled by the mobile network operators according the Commission Recommendation 2011/750/EU.</w:t>
      </w:r>
    </w:p>
    <w:p w14:paraId="571040E0" w14:textId="77777777" w:rsidR="00901211" w:rsidRDefault="00E26FC5" w:rsidP="00E26FC5">
      <w:pPr>
        <w:pStyle w:val="ECCParagraph"/>
        <w:rPr>
          <w:del w:id="31" w:author="Author"/>
        </w:rPr>
      </w:pPr>
      <w:del w:id="32" w:author="Author">
        <w:r w:rsidDel="004F63BF">
          <w:delText xml:space="preserve">eCall </w:delText>
        </w:r>
        <w:r w:rsidR="00721DF7" w:rsidDel="004F63BF">
          <w:delText>may be implemented in two different ways</w:delText>
        </w:r>
        <w:r w:rsidR="004F21AA" w:rsidDel="004F63BF">
          <w:delText xml:space="preserve"> </w:delText>
        </w:r>
        <w:r w:rsidR="004F21AA" w:rsidDel="004F63BF">
          <w:fldChar w:fldCharType="begin"/>
        </w:r>
        <w:r w:rsidR="004F21AA" w:rsidDel="004F63BF">
          <w:delInstrText xml:space="preserve"> REF _Ref484527293 \r \h </w:delInstrText>
        </w:r>
        <w:r w:rsidR="004F21AA" w:rsidDel="004F63BF">
          <w:fldChar w:fldCharType="separate"/>
        </w:r>
        <w:r w:rsidR="004F21AA">
          <w:delText>[3]</w:delText>
        </w:r>
        <w:r w:rsidR="004F21AA" w:rsidDel="004F63BF">
          <w:fldChar w:fldCharType="end"/>
        </w:r>
        <w:r w:rsidR="00721DF7" w:rsidDel="004F63BF">
          <w:delText>.</w:delText>
        </w:r>
      </w:del>
      <w:moveFromRangeStart w:id="33" w:author="Author" w:name="move42062769"/>
      <w:moveFrom w:id="34" w:author="Author">
        <w:r w:rsidR="00DA6238" w:rsidDel="004F63BF">
          <w:t xml:space="preserve"> The first is referred to as the </w:t>
        </w:r>
        <w:r w:rsidR="00DA6238" w:rsidRPr="00721DF7" w:rsidDel="004F63BF">
          <w:t>112-based eCall service</w:t>
        </w:r>
        <w:r w:rsidR="00DA6238" w:rsidDel="004F63BF">
          <w:t xml:space="preserve"> where eCalls are directly routed to the PSAP. The second is referred to as </w:t>
        </w:r>
        <w:r w:rsidR="00DA6238" w:rsidRPr="005B5C96" w:rsidDel="004F63BF">
          <w:t>third party service supported eCall systems (TPS eCall services)</w:t>
        </w:r>
        <w:r w:rsidR="00DA6238" w:rsidDel="004F63BF">
          <w:t xml:space="preserve"> where the first part of the eCall is routed to a service centre of </w:t>
        </w:r>
      </w:moveFrom>
      <w:moveFromRangeEnd w:id="33"/>
      <w:del w:id="35" w:author="Author">
        <w:r w:rsidDel="004F63BF">
          <w:delText xml:space="preserve">an OEM and the second part </w:delText>
        </w:r>
        <w:r w:rsidR="00721DF7" w:rsidDel="004F63BF">
          <w:delText xml:space="preserve">is subsequently routed by the TPS service centre </w:delText>
        </w:r>
        <w:r w:rsidDel="004F63BF">
          <w:delText>to the PSAP</w:delText>
        </w:r>
        <w:r w:rsidR="005B5C96" w:rsidDel="004F63BF">
          <w:delText xml:space="preserve">. </w:delText>
        </w:r>
      </w:del>
      <w:moveFromRangeStart w:id="36" w:author="Author" w:name="move42062770"/>
      <w:moveFrom w:id="37" w:author="Author">
        <w:r w:rsidR="00DA6238" w:rsidRPr="009B1AE1">
          <w:t>Private eCall provision (i.e. TPS eCall services) is based on commercial agreements among the involved actors, including mobile operators and PSAPs</w:t>
        </w:r>
        <w:r w:rsidR="00DA6238">
          <w:t xml:space="preserve">. </w:t>
        </w:r>
      </w:moveFrom>
      <w:moveFromRangeEnd w:id="36"/>
      <w:del w:id="38" w:author="Author">
        <w:r w:rsidR="009B1AE1">
          <w:delText xml:space="preserve">112-based </w:delText>
        </w:r>
        <w:r w:rsidR="005B5C96" w:rsidDel="004F63BF">
          <w:delText>eCall is mandatory and the customer will be able to opt for either one of the two implementations</w:delText>
        </w:r>
        <w:r w:rsidR="009B1AE1">
          <w:delText xml:space="preserve"> at all times</w:delText>
        </w:r>
        <w:r w:rsidR="005B5C96" w:rsidDel="004F63BF">
          <w:delText xml:space="preserve">. </w:delText>
        </w:r>
        <w:r w:rsidR="005B5C96" w:rsidRPr="005B5C96" w:rsidDel="004F63BF">
          <w:delText xml:space="preserve">In order to ensure continuity of the 112-based eCall service in all Member States throughout the lifetime of the vehicle and to guarantee that the 112-based eCall service is always automatically available, all vehicles should be equipped with the 112-based eCall service, regardless of whether or not a vehicle owner opts for a TPS eCall service. </w:delText>
        </w:r>
      </w:del>
    </w:p>
    <w:p w14:paraId="7EACE853" w14:textId="2595C61D" w:rsidR="005B5C96" w:rsidDel="004F63BF" w:rsidRDefault="00901211" w:rsidP="00E26FC5">
      <w:pPr>
        <w:pStyle w:val="ECCParagraph"/>
      </w:pPr>
      <w:del w:id="39" w:author="Author">
        <w:r>
          <w:delText>‘</w:delText>
        </w:r>
      </w:del>
      <w:r w:rsidR="005B5C96" w:rsidDel="004F63BF">
        <w:t xml:space="preserve">This Recommendation </w:t>
      </w:r>
      <w:r>
        <w:t xml:space="preserve">is concerned with the numbering aspects of </w:t>
      </w:r>
      <w:proofErr w:type="spellStart"/>
      <w:r>
        <w:t>eCall</w:t>
      </w:r>
      <w:proofErr w:type="spellEnd"/>
      <w:r>
        <w:t xml:space="preserve"> and </w:t>
      </w:r>
      <w:r w:rsidR="005B5C96" w:rsidDel="004F63BF">
        <w:t>addresses both implementations and the generic term “</w:t>
      </w:r>
      <w:proofErr w:type="spellStart"/>
      <w:r w:rsidR="005B5C96" w:rsidDel="004F63BF">
        <w:t>eCall</w:t>
      </w:r>
      <w:proofErr w:type="spellEnd"/>
      <w:r w:rsidR="005B5C96" w:rsidDel="004F63BF">
        <w:t>” refers to both implementations in this document.</w:t>
      </w:r>
    </w:p>
    <w:p w14:paraId="257E8395" w14:textId="16E54012" w:rsidR="001124AE" w:rsidRDefault="001124AE" w:rsidP="00E26FC5">
      <w:pPr>
        <w:pStyle w:val="ECCParagraph"/>
      </w:pPr>
    </w:p>
    <w:p w14:paraId="73D7AF01" w14:textId="77777777" w:rsidR="001124AE" w:rsidRDefault="001124AE" w:rsidP="00E26FC5">
      <w:pPr>
        <w:pStyle w:val="ECCParagraph"/>
      </w:pPr>
    </w:p>
    <w:p w14:paraId="2B68F53F" w14:textId="77777777" w:rsidR="00BD11C3" w:rsidRDefault="00BD11C3" w:rsidP="00E26FC5">
      <w:pPr>
        <w:pStyle w:val="ECCParagraph"/>
      </w:pPr>
    </w:p>
    <w:p w14:paraId="122F2068" w14:textId="1F0F5613" w:rsidR="00A90851" w:rsidRDefault="00A90851" w:rsidP="00BF0C28">
      <w:pPr>
        <w:rPr>
          <w:lang w:val="en-GB"/>
        </w:rPr>
      </w:pPr>
    </w:p>
    <w:p w14:paraId="7E980D21" w14:textId="34F3B8FC" w:rsidR="00A90851" w:rsidRDefault="00A90851" w:rsidP="00BF0C28">
      <w:pPr>
        <w:rPr>
          <w:lang w:val="en-GB"/>
        </w:rPr>
      </w:pPr>
    </w:p>
    <w:p w14:paraId="652ABB95" w14:textId="56584339" w:rsidR="00C7482E" w:rsidRPr="00C7482E" w:rsidRDefault="00C7482E" w:rsidP="00C7482E">
      <w:pPr>
        <w:rPr>
          <w:lang w:val="en-GB"/>
        </w:rPr>
      </w:pPr>
    </w:p>
    <w:p w14:paraId="656F2880" w14:textId="77777777" w:rsidR="00C7482E" w:rsidRDefault="00C7482E" w:rsidP="00BF0C28">
      <w:pPr>
        <w:rPr>
          <w:lang w:val="en-GB"/>
        </w:rPr>
      </w:pPr>
    </w:p>
    <w:p w14:paraId="203A7742" w14:textId="77777777" w:rsidR="00A90851" w:rsidRPr="00BF6315" w:rsidRDefault="00A90851" w:rsidP="00BF0C28">
      <w:pPr>
        <w:rPr>
          <w:lang w:val="en-GB"/>
        </w:rPr>
      </w:pPr>
    </w:p>
    <w:p w14:paraId="512D33BB" w14:textId="77777777" w:rsidR="00BF0C28" w:rsidRDefault="00BF0C28" w:rsidP="00BF0C28"/>
    <w:p w14:paraId="47420D99" w14:textId="0DD532DE" w:rsidR="00A73302" w:rsidRPr="00A73302" w:rsidRDefault="00A73302" w:rsidP="00A73302">
      <w:pPr>
        <w:pStyle w:val="Heading1"/>
      </w:pPr>
      <w:r w:rsidRPr="00A73302">
        <w:lastRenderedPageBreak/>
        <w:t xml:space="preserve">ECC RECOMMENDATION </w:t>
      </w:r>
      <w:del w:id="40" w:author="Author">
        <w:r w:rsidRPr="004A7F9E">
          <w:delText xml:space="preserve">OF </w:delText>
        </w:r>
      </w:del>
      <w:r w:rsidR="00254475" w:rsidRPr="004A7F9E">
        <w:fldChar w:fldCharType="begin">
          <w:ffData>
            <w:name w:val="Text4"/>
            <w:enabled/>
            <w:calcOnExit w:val="0"/>
            <w:textInput>
              <w:default w:val="17(04)"/>
            </w:textInput>
          </w:ffData>
        </w:fldChar>
      </w:r>
      <w:bookmarkStart w:id="41" w:name="Text4"/>
      <w:r w:rsidR="00254475" w:rsidRPr="004A7F9E">
        <w:instrText xml:space="preserve"> FORMTEXT </w:instrText>
      </w:r>
      <w:r w:rsidR="00254475" w:rsidRPr="004A7F9E">
        <w:fldChar w:fldCharType="separate"/>
      </w:r>
      <w:r w:rsidR="00254475" w:rsidRPr="004A7F9E">
        <w:t>17(04)</w:t>
      </w:r>
      <w:r w:rsidR="00254475" w:rsidRPr="004A7F9E">
        <w:fldChar w:fldCharType="end"/>
      </w:r>
      <w:bookmarkEnd w:id="41"/>
      <w:r w:rsidRPr="00A73302">
        <w:t xml:space="preserve"> </w:t>
      </w:r>
      <w:ins w:id="42" w:author="Author">
        <w:r w:rsidR="006311A4">
          <w:t xml:space="preserve">OF 22 NOVEMBER 2017 </w:t>
        </w:r>
      </w:ins>
      <w:r w:rsidRPr="00A73302">
        <w:t xml:space="preserve">ON NUMBERING FOR </w:t>
      </w:r>
      <w:proofErr w:type="spellStart"/>
      <w:r w:rsidR="005B5C96">
        <w:t>eC</w:t>
      </w:r>
      <w:r w:rsidR="007464A1">
        <w:t>ALL</w:t>
      </w:r>
      <w:proofErr w:type="spellEnd"/>
      <w:ins w:id="43" w:author="Author">
        <w:r w:rsidR="006311A4">
          <w:t xml:space="preserve">, </w:t>
        </w:r>
      </w:ins>
    </w:p>
    <w:p w14:paraId="3D2F6F10" w14:textId="213AC142" w:rsidR="00C74BE6" w:rsidRDefault="00A73302" w:rsidP="00C74BE6">
      <w:pPr>
        <w:pStyle w:val="ECCParagraph"/>
      </w:pPr>
      <w:del w:id="44" w:author="Author">
        <w:r w:rsidRPr="00E914AF" w:rsidDel="00FA6C95">
          <w:delText xml:space="preserve"> </w:delText>
        </w:r>
      </w:del>
      <w:r w:rsidR="00835C5B" w:rsidRPr="00E914AF">
        <w:t xml:space="preserve">“The European Conference of Postal and Telecommunications Administrations, </w:t>
      </w:r>
    </w:p>
    <w:p w14:paraId="5FC49CFD" w14:textId="63B38DDE" w:rsidR="00C74BE6" w:rsidRPr="00E914AF" w:rsidRDefault="00FD3221" w:rsidP="006F69A5">
      <w:pPr>
        <w:pStyle w:val="ECCParagraph"/>
      </w:pPr>
      <w:r>
        <w:rPr>
          <w:i/>
          <w:color w:val="D2232A"/>
        </w:rPr>
        <w:t>considering</w:t>
      </w:r>
      <w:r w:rsidR="00835C5B" w:rsidRPr="00E914AF">
        <w:rPr>
          <w:i/>
          <w:color w:val="D2232A"/>
        </w:rPr>
        <w:t xml:space="preserve"> </w:t>
      </w:r>
    </w:p>
    <w:p w14:paraId="14C7907F" w14:textId="5C76BAD8" w:rsidR="00DD4F86" w:rsidRDefault="00DD4F86" w:rsidP="00DD4F86">
      <w:pPr>
        <w:pStyle w:val="LetteredList"/>
        <w:rPr>
          <w:lang w:val="en-GB"/>
        </w:rPr>
      </w:pPr>
      <w:r w:rsidRPr="00A538CF">
        <w:rPr>
          <w:lang w:val="en-GB"/>
        </w:rPr>
        <w:t>Regulation (EU) 2015/758</w:t>
      </w:r>
      <w:r>
        <w:rPr>
          <w:lang w:val="en-GB"/>
        </w:rPr>
        <w:t xml:space="preserve"> of the European Parliament and of the Council of 29 April 2015 concerning </w:t>
      </w:r>
      <w:r w:rsidRPr="00DD4F86">
        <w:rPr>
          <w:lang w:val="en-GB"/>
        </w:rPr>
        <w:t xml:space="preserve">type-approval requirements for the deployment of the </w:t>
      </w:r>
      <w:proofErr w:type="spellStart"/>
      <w:r w:rsidRPr="00DD4F86">
        <w:rPr>
          <w:lang w:val="en-GB"/>
        </w:rPr>
        <w:t>eCall</w:t>
      </w:r>
      <w:proofErr w:type="spellEnd"/>
      <w:r w:rsidRPr="00DD4F86">
        <w:rPr>
          <w:lang w:val="en-GB"/>
        </w:rPr>
        <w:t xml:space="preserve"> in-vehicle system based on the 112 service and amending Directive 2007/46/EC</w:t>
      </w:r>
      <w:r w:rsidR="00A57D12" w:rsidRPr="00A57D12">
        <w:rPr>
          <w:lang w:val="en-GB"/>
        </w:rPr>
        <w:t xml:space="preserve"> </w:t>
      </w:r>
      <w:r w:rsidR="00A57D12">
        <w:rPr>
          <w:lang w:val="en-GB"/>
        </w:rPr>
        <w:t>of the European Parliament and of t</w:t>
      </w:r>
      <w:r w:rsidR="00A57D12" w:rsidRPr="00DD4F86">
        <w:rPr>
          <w:lang w:val="en-GB"/>
        </w:rPr>
        <w:t>he Council of 5 September 2007 establishing a framework for the approval of motor vehicles and their trailers, and of systems, components and separate technical units intended for such vehicles</w:t>
      </w:r>
      <w:r>
        <w:rPr>
          <w:lang w:val="en-GB"/>
        </w:rPr>
        <w:t>;</w:t>
      </w:r>
    </w:p>
    <w:p w14:paraId="425ECCD8" w14:textId="4D8714CE" w:rsidR="007F113D" w:rsidRPr="00DD4F86" w:rsidRDefault="007F113D" w:rsidP="007F113D">
      <w:pPr>
        <w:pStyle w:val="LetteredList"/>
        <w:rPr>
          <w:lang w:val="en-GB"/>
        </w:rPr>
      </w:pPr>
      <w:del w:id="45" w:author="Author">
        <w:r w:rsidRPr="007F113D">
          <w:rPr>
            <w:lang w:val="en-GB"/>
          </w:rPr>
          <w:delText xml:space="preserve">Regulation (EU) 2015/2120 of the European Parliament and of the Council of 25 November 2015 laying down measures concerning open internet access and amending Directive 2002/22/EC on universal service and users’ rights relating to electronic communications networks and services and Regulation </w:delText>
        </w:r>
      </w:del>
      <w:ins w:id="46" w:author="Author">
        <w:r w:rsidR="00782508" w:rsidRPr="00782508">
          <w:rPr>
            <w:lang w:val="en-GB"/>
          </w:rPr>
          <w:t xml:space="preserve">Regulation </w:t>
        </w:r>
      </w:ins>
      <w:r w:rsidR="00782508" w:rsidRPr="00782508">
        <w:rPr>
          <w:lang w:val="en-GB"/>
        </w:rPr>
        <w:t>(EU) No</w:t>
      </w:r>
      <w:ins w:id="47" w:author="Author">
        <w:r w:rsidR="00782508" w:rsidRPr="00782508">
          <w:rPr>
            <w:lang w:val="en-GB"/>
          </w:rPr>
          <w:t>.</w:t>
        </w:r>
      </w:ins>
      <w:r w:rsidR="00782508" w:rsidRPr="00782508">
        <w:rPr>
          <w:lang w:val="en-GB"/>
        </w:rPr>
        <w:t xml:space="preserve"> 531/2012 on roaming on public mobile communications networks within the Union</w:t>
      </w:r>
      <w:ins w:id="48" w:author="Author">
        <w:r w:rsidR="00782508" w:rsidRPr="00782508">
          <w:rPr>
            <w:lang w:val="en-GB"/>
          </w:rPr>
          <w:t xml:space="preserve"> amended by Regulation 2015/2120 and by Regulation 2017/920</w:t>
        </w:r>
      </w:ins>
      <w:r>
        <w:rPr>
          <w:lang w:val="en-GB"/>
        </w:rPr>
        <w:t>;</w:t>
      </w:r>
    </w:p>
    <w:p w14:paraId="49E552F5" w14:textId="77777777" w:rsidR="00D03F0F" w:rsidRDefault="00D03F0F" w:rsidP="00D03F0F">
      <w:pPr>
        <w:pStyle w:val="LetteredList"/>
        <w:rPr>
          <w:lang w:val="en-GB"/>
        </w:rPr>
      </w:pPr>
      <w:bookmarkStart w:id="49" w:name="_Toc453604790"/>
      <w:bookmarkStart w:id="50" w:name="_Toc453767135"/>
      <w:r>
        <w:rPr>
          <w:lang w:val="en-GB"/>
        </w:rPr>
        <w:t>ECC Recommendation (11)03 on Numbering and Addressing for Machine-to-Machine (M2M) Communications;</w:t>
      </w:r>
    </w:p>
    <w:p w14:paraId="7DAC6EB2" w14:textId="77777777" w:rsidR="00D03F0F" w:rsidRPr="00D03F0F" w:rsidRDefault="00D03F0F" w:rsidP="00D03F0F">
      <w:pPr>
        <w:pStyle w:val="LetteredList"/>
        <w:rPr>
          <w:lang w:val="en-GB"/>
        </w:rPr>
      </w:pPr>
      <w:r>
        <w:rPr>
          <w:lang w:val="en-GB"/>
        </w:rPr>
        <w:t xml:space="preserve">ECC Recommendation (16)02 on Extra-Territorial Use of E.164 Numbers </w:t>
      </w:r>
      <w:r>
        <w:rPr>
          <w:rFonts w:cs="Arial"/>
          <w:lang w:val="en-GB"/>
        </w:rPr>
        <w:t>‒</w:t>
      </w:r>
      <w:r>
        <w:rPr>
          <w:lang w:val="en-GB"/>
        </w:rPr>
        <w:t xml:space="preserve"> High Level Principles of Assignment and Use;</w:t>
      </w:r>
    </w:p>
    <w:p w14:paraId="52360477" w14:textId="77777777" w:rsidR="00410697" w:rsidRDefault="002F6953" w:rsidP="005061F4">
      <w:pPr>
        <w:pStyle w:val="LetteredList"/>
        <w:rPr>
          <w:del w:id="51" w:author="Author"/>
          <w:lang w:val="en-GB"/>
        </w:rPr>
      </w:pPr>
      <w:del w:id="52" w:author="Author">
        <w:r>
          <w:delText>C</w:delText>
        </w:r>
        <w:r w:rsidR="0033118A">
          <w:delText>onclusions and recommendations from</w:delText>
        </w:r>
        <w:r w:rsidR="00F55956">
          <w:delText xml:space="preserve"> </w:delText>
        </w:r>
        <w:r w:rsidR="00A538CF">
          <w:delText xml:space="preserve">the </w:delText>
        </w:r>
        <w:r w:rsidR="00A538CF" w:rsidRPr="0020013F">
          <w:delText>European eCall Implementation Platform (EeIP)</w:delText>
        </w:r>
        <w:r w:rsidR="00A538CF">
          <w:delText xml:space="preserve"> </w:delText>
        </w:r>
        <w:r w:rsidR="00A538CF" w:rsidRPr="00A538CF">
          <w:rPr>
            <w:lang w:val="en-GB"/>
          </w:rPr>
          <w:delText>Lifecycle Management Task Force (LCM TF)</w:delText>
        </w:r>
        <w:r w:rsidR="00A57D12">
          <w:rPr>
            <w:rStyle w:val="FootnoteReference"/>
            <w:lang w:val="en-GB"/>
          </w:rPr>
          <w:footnoteReference w:id="2"/>
        </w:r>
        <w:r w:rsidR="00DD4F86">
          <w:rPr>
            <w:lang w:val="en-GB"/>
          </w:rPr>
          <w:delText>;</w:delText>
        </w:r>
      </w:del>
    </w:p>
    <w:bookmarkEnd w:id="49"/>
    <w:bookmarkEnd w:id="50"/>
    <w:p w14:paraId="13FB54B9" w14:textId="352E3D8C" w:rsidR="00410697" w:rsidRDefault="00A57D12" w:rsidP="005061F4">
      <w:pPr>
        <w:pStyle w:val="LetteredList"/>
        <w:rPr>
          <w:lang w:val="en-GB"/>
        </w:rPr>
      </w:pPr>
      <w:r>
        <w:rPr>
          <w:lang w:val="en-GB"/>
        </w:rPr>
        <w:t xml:space="preserve">Commission </w:t>
      </w:r>
      <w:r w:rsidR="00410697">
        <w:rPr>
          <w:lang w:val="en-GB"/>
        </w:rPr>
        <w:t>R</w:t>
      </w:r>
      <w:r>
        <w:rPr>
          <w:lang w:val="en-GB"/>
        </w:rPr>
        <w:t>ecommendation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of 8 September 2011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 xml:space="preserve">on support for an EU-wide </w:t>
      </w:r>
      <w:proofErr w:type="spellStart"/>
      <w:r w:rsidR="00410697" w:rsidRPr="00410697">
        <w:rPr>
          <w:lang w:val="en-GB"/>
        </w:rPr>
        <w:t>eCall</w:t>
      </w:r>
      <w:proofErr w:type="spellEnd"/>
      <w:r w:rsidR="00410697">
        <w:rPr>
          <w:lang w:val="en-GB"/>
        </w:rPr>
        <w:t xml:space="preserve"> service in electronic </w:t>
      </w:r>
      <w:r w:rsidR="00410697" w:rsidRPr="00410697">
        <w:rPr>
          <w:lang w:val="en-GB"/>
        </w:rPr>
        <w:t>communicati</w:t>
      </w:r>
      <w:r w:rsidR="00410697">
        <w:rPr>
          <w:lang w:val="en-GB"/>
        </w:rPr>
        <w:t xml:space="preserve">on networks for the </w:t>
      </w:r>
      <w:r w:rsidR="00410697" w:rsidRPr="00410697">
        <w:rPr>
          <w:lang w:val="en-GB"/>
        </w:rPr>
        <w:t>transmission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of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in-vehicle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emergency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calls</w:t>
      </w:r>
      <w:r w:rsidR="00410697">
        <w:rPr>
          <w:lang w:val="en-GB"/>
        </w:rPr>
        <w:t xml:space="preserve"> </w:t>
      </w:r>
      <w:r w:rsidR="00410697" w:rsidRPr="00410697">
        <w:rPr>
          <w:lang w:val="en-GB"/>
        </w:rPr>
        <w:t>based on 112 (‘</w:t>
      </w:r>
      <w:proofErr w:type="spellStart"/>
      <w:r w:rsidR="00410697" w:rsidRPr="00410697">
        <w:rPr>
          <w:lang w:val="en-GB"/>
        </w:rPr>
        <w:t>eCalls</w:t>
      </w:r>
      <w:proofErr w:type="spellEnd"/>
      <w:r w:rsidR="00410697" w:rsidRPr="00410697">
        <w:rPr>
          <w:lang w:val="en-GB"/>
        </w:rPr>
        <w:t>’</w:t>
      </w:r>
      <w:r w:rsidR="00410697">
        <w:rPr>
          <w:lang w:val="en-GB"/>
        </w:rPr>
        <w:t>)</w:t>
      </w:r>
      <w:r w:rsidR="003F4A2C">
        <w:rPr>
          <w:lang w:val="en-GB"/>
        </w:rPr>
        <w:t xml:space="preserve"> – (2011/750/EU)</w:t>
      </w:r>
      <w:r w:rsidR="00254475">
        <w:rPr>
          <w:lang w:val="en-GB"/>
        </w:rPr>
        <w:t>;</w:t>
      </w:r>
    </w:p>
    <w:p w14:paraId="3CCB27A4" w14:textId="06BC8CC0" w:rsidR="0099107A" w:rsidRPr="00B87FFC" w:rsidRDefault="00B87FFC" w:rsidP="003C02DE">
      <w:pPr>
        <w:pStyle w:val="LetteredList"/>
        <w:rPr>
          <w:lang w:val="en-GB"/>
        </w:rPr>
      </w:pPr>
      <w:r>
        <w:rPr>
          <w:lang w:val="en-GB"/>
        </w:rPr>
        <w:t xml:space="preserve">that </w:t>
      </w:r>
      <w:r w:rsidR="00A64068">
        <w:rPr>
          <w:lang w:val="en-GB"/>
        </w:rPr>
        <w:t xml:space="preserve">the numbering solution for </w:t>
      </w:r>
      <w:proofErr w:type="spellStart"/>
      <w:r w:rsidR="00A64068">
        <w:rPr>
          <w:lang w:val="en-GB"/>
        </w:rPr>
        <w:t>eCall</w:t>
      </w:r>
      <w:proofErr w:type="spellEnd"/>
      <w:r w:rsidR="00A64068">
        <w:rPr>
          <w:lang w:val="en-GB"/>
        </w:rPr>
        <w:t xml:space="preserve"> is independent of the chosen implementation of </w:t>
      </w:r>
      <w:proofErr w:type="spellStart"/>
      <w:r w:rsidR="00A64068">
        <w:rPr>
          <w:lang w:val="en-GB"/>
        </w:rPr>
        <w:t>eCall</w:t>
      </w:r>
      <w:proofErr w:type="spellEnd"/>
      <w:r w:rsidR="00A64068">
        <w:rPr>
          <w:lang w:val="en-GB"/>
        </w:rPr>
        <w:t>;</w:t>
      </w:r>
    </w:p>
    <w:p w14:paraId="58BC8CA7" w14:textId="147AE669" w:rsidR="00B87FFC" w:rsidRDefault="00B87FFC" w:rsidP="003C02DE">
      <w:pPr>
        <w:pStyle w:val="LetteredList"/>
        <w:rPr>
          <w:lang w:val="en-GB"/>
        </w:rPr>
      </w:pPr>
      <w:r>
        <w:rPr>
          <w:lang w:val="en-GB"/>
        </w:rPr>
        <w:t>that the planned implementation of</w:t>
      </w:r>
      <w:r w:rsidR="00E06087">
        <w:t xml:space="preserve">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requires SIM</w:t>
      </w:r>
      <w:r w:rsidR="00C75FEA">
        <w:rPr>
          <w:lang w:val="en-GB"/>
        </w:rPr>
        <w:t xml:space="preserve"> or</w:t>
      </w:r>
      <w:r>
        <w:rPr>
          <w:lang w:val="en-GB"/>
        </w:rPr>
        <w:t xml:space="preserve"> </w:t>
      </w:r>
      <w:proofErr w:type="spellStart"/>
      <w:r>
        <w:rPr>
          <w:lang w:val="en-GB"/>
        </w:rPr>
        <w:t>eUICC</w:t>
      </w:r>
      <w:proofErr w:type="spellEnd"/>
      <w:r>
        <w:rPr>
          <w:lang w:val="en-GB"/>
        </w:rPr>
        <w:t xml:space="preserve"> installed in the vehicle;</w:t>
      </w:r>
    </w:p>
    <w:p w14:paraId="546CC6D9" w14:textId="77777777" w:rsidR="0029747A" w:rsidRDefault="0029747A" w:rsidP="0029747A">
      <w:pPr>
        <w:pStyle w:val="LetteredList"/>
        <w:rPr>
          <w:lang w:val="en-GB"/>
        </w:rPr>
      </w:pPr>
      <w:r>
        <w:rPr>
          <w:lang w:val="en-GB"/>
        </w:rPr>
        <w:t>that the planned implementation requires E.164 and E.212 numbering resources;</w:t>
      </w:r>
    </w:p>
    <w:p w14:paraId="6C15470D" w14:textId="7071AE55" w:rsidR="0029747A" w:rsidRDefault="0029747A" w:rsidP="00A52C3C">
      <w:pPr>
        <w:pStyle w:val="LetteredList"/>
        <w:rPr>
          <w:lang w:val="en-GB"/>
        </w:rPr>
      </w:pPr>
      <w:r>
        <w:rPr>
          <w:lang w:val="en-GB"/>
        </w:rPr>
        <w:t>that the E.164 and E</w:t>
      </w:r>
      <w:r w:rsidR="00693BE5">
        <w:rPr>
          <w:lang w:val="en-GB"/>
        </w:rPr>
        <w:t>.</w:t>
      </w:r>
      <w:r>
        <w:rPr>
          <w:lang w:val="en-GB"/>
        </w:rPr>
        <w:t xml:space="preserve">212 numbering resources for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may include (</w:t>
      </w:r>
      <w:proofErr w:type="spellStart"/>
      <w:r>
        <w:rPr>
          <w:lang w:val="en-GB"/>
        </w:rPr>
        <w:t>i</w:t>
      </w:r>
      <w:proofErr w:type="spellEnd"/>
      <w:r>
        <w:rPr>
          <w:lang w:val="en-GB"/>
        </w:rPr>
        <w:t xml:space="preserve">) national resources or (ii) </w:t>
      </w:r>
      <w:r w:rsidR="003F4A2C">
        <w:rPr>
          <w:lang w:val="en-GB"/>
        </w:rPr>
        <w:t>global</w:t>
      </w:r>
      <w:r w:rsidR="00F55956">
        <w:rPr>
          <w:lang w:val="en-GB"/>
        </w:rPr>
        <w:t xml:space="preserve"> </w:t>
      </w:r>
      <w:r>
        <w:rPr>
          <w:lang w:val="en-GB"/>
        </w:rPr>
        <w:t>resources</w:t>
      </w:r>
      <w:r w:rsidR="003F4A2C">
        <w:rPr>
          <w:lang w:val="en-GB"/>
        </w:rPr>
        <w:t xml:space="preserve"> (assigned by ITU TSB)</w:t>
      </w:r>
      <w:r>
        <w:rPr>
          <w:lang w:val="en-GB"/>
        </w:rPr>
        <w:t xml:space="preserve">. National resources may include resources from "home" country (domestic use) or from </w:t>
      </w:r>
      <w:del w:id="54" w:author="Author">
        <w:r>
          <w:rPr>
            <w:lang w:val="en-GB"/>
          </w:rPr>
          <w:delText>a third</w:delText>
        </w:r>
      </w:del>
      <w:ins w:id="55" w:author="Author">
        <w:r w:rsidR="00CC2E3A">
          <w:rPr>
            <w:lang w:val="en-GB"/>
          </w:rPr>
          <w:t>another</w:t>
        </w:r>
      </w:ins>
      <w:r w:rsidR="00CC2E3A">
        <w:rPr>
          <w:lang w:val="en-GB"/>
        </w:rPr>
        <w:t xml:space="preserve"> country</w:t>
      </w:r>
      <w:r>
        <w:rPr>
          <w:lang w:val="en-GB"/>
        </w:rPr>
        <w:t xml:space="preserve"> (extra-territorial use</w:t>
      </w:r>
      <w:r w:rsidR="00A52C3C">
        <w:rPr>
          <w:lang w:val="en-GB"/>
        </w:rPr>
        <w:t xml:space="preserve"> </w:t>
      </w:r>
      <w:r w:rsidR="00A52C3C" w:rsidRPr="00A52C3C">
        <w:rPr>
          <w:lang w:val="en-GB"/>
        </w:rPr>
        <w:t>or roaming</w:t>
      </w:r>
      <w:r>
        <w:rPr>
          <w:lang w:val="en-GB"/>
        </w:rPr>
        <w:t>);</w:t>
      </w:r>
    </w:p>
    <w:p w14:paraId="2E3F4EB0" w14:textId="5439E824" w:rsidR="00CE05A5" w:rsidRDefault="0036629F" w:rsidP="0036629F">
      <w:pPr>
        <w:pStyle w:val="LetteredList"/>
        <w:rPr>
          <w:lang w:val="en-GB"/>
        </w:rPr>
      </w:pPr>
      <w:r>
        <w:rPr>
          <w:lang w:val="en-GB"/>
        </w:rPr>
        <w:t>that global numbering resources</w:t>
      </w:r>
      <w:r w:rsidR="00816FAC">
        <w:rPr>
          <w:lang w:val="en-GB"/>
        </w:rPr>
        <w:t xml:space="preserve"> </w:t>
      </w:r>
      <w:r>
        <w:rPr>
          <w:lang w:val="en-GB"/>
        </w:rPr>
        <w:t xml:space="preserve">(assigned by ITU TSB) or national resources from a </w:t>
      </w:r>
      <w:del w:id="56" w:author="Author">
        <w:r>
          <w:rPr>
            <w:lang w:val="en-GB"/>
          </w:rPr>
          <w:delText>third</w:delText>
        </w:r>
      </w:del>
      <w:ins w:id="57" w:author="Author">
        <w:r w:rsidR="00F15F60">
          <w:rPr>
            <w:lang w:val="en-GB"/>
          </w:rPr>
          <w:t>another</w:t>
        </w:r>
      </w:ins>
      <w:r w:rsidR="00F15F60">
        <w:rPr>
          <w:lang w:val="en-GB"/>
        </w:rPr>
        <w:t xml:space="preserve"> </w:t>
      </w:r>
      <w:r>
        <w:rPr>
          <w:lang w:val="en-GB"/>
        </w:rPr>
        <w:t>country (extra-territorial use</w:t>
      </w:r>
      <w:r w:rsidR="00A52C3C">
        <w:rPr>
          <w:lang w:val="en-GB"/>
        </w:rPr>
        <w:t xml:space="preserve"> or roaming</w:t>
      </w:r>
      <w:r>
        <w:rPr>
          <w:lang w:val="en-GB"/>
        </w:rPr>
        <w:t xml:space="preserve">) could be used for addressing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devices and these numbering resources need to be provisioned on electronic communications networks in Europe to facilitate </w:t>
      </w:r>
      <w:r w:rsidR="007464A1">
        <w:rPr>
          <w:lang w:val="en-GB"/>
        </w:rPr>
        <w:t>call-back</w:t>
      </w:r>
      <w:r>
        <w:rPr>
          <w:lang w:val="en-GB"/>
        </w:rPr>
        <w:t xml:space="preserve"> from the PSAP to the vehicle;</w:t>
      </w:r>
      <w:r w:rsidR="00CE05A5">
        <w:rPr>
          <w:lang w:val="en-GB"/>
        </w:rPr>
        <w:t xml:space="preserve"> </w:t>
      </w:r>
    </w:p>
    <w:p w14:paraId="2DDBB633" w14:textId="5955B652" w:rsidR="00E2283A" w:rsidRDefault="00E2283A" w:rsidP="003C02DE">
      <w:pPr>
        <w:pStyle w:val="LetteredList"/>
        <w:rPr>
          <w:lang w:val="en-GB"/>
        </w:rPr>
      </w:pPr>
      <w:r>
        <w:rPr>
          <w:lang w:val="en-GB"/>
        </w:rPr>
        <w:t xml:space="preserve">that the </w:t>
      </w:r>
      <w:r w:rsidR="00F854BF">
        <w:rPr>
          <w:lang w:val="en-GB"/>
        </w:rPr>
        <w:t>OEMs</w:t>
      </w:r>
      <w:r>
        <w:rPr>
          <w:lang w:val="en-GB"/>
        </w:rPr>
        <w:t xml:space="preserve"> may have signed an agreement with an operator to provide </w:t>
      </w:r>
      <w:r w:rsidR="00F854BF">
        <w:rPr>
          <w:lang w:val="en-GB"/>
        </w:rPr>
        <w:t xml:space="preserve">connectivity for </w:t>
      </w:r>
      <w:proofErr w:type="spellStart"/>
      <w:r w:rsidR="00F854BF">
        <w:rPr>
          <w:lang w:val="en-GB"/>
        </w:rPr>
        <w:t>eCall</w:t>
      </w:r>
      <w:proofErr w:type="spellEnd"/>
      <w:r w:rsidR="00F854BF">
        <w:rPr>
          <w:lang w:val="en-GB"/>
        </w:rPr>
        <w:t xml:space="preserve"> for</w:t>
      </w:r>
      <w:r>
        <w:rPr>
          <w:lang w:val="en-GB"/>
        </w:rPr>
        <w:t xml:space="preserve"> the </w:t>
      </w:r>
      <w:r w:rsidR="00F854BF">
        <w:rPr>
          <w:lang w:val="en-GB"/>
        </w:rPr>
        <w:t>OEM</w:t>
      </w:r>
      <w:r>
        <w:rPr>
          <w:lang w:val="en-GB"/>
        </w:rPr>
        <w:t>'s vehicles Europe wide</w:t>
      </w:r>
      <w:r w:rsidR="00FE1B27">
        <w:rPr>
          <w:lang w:val="en-GB"/>
        </w:rPr>
        <w:t xml:space="preserve"> rather than having agreements on a country-by-country basis</w:t>
      </w:r>
      <w:r>
        <w:rPr>
          <w:lang w:val="en-GB"/>
        </w:rPr>
        <w:t>;</w:t>
      </w:r>
    </w:p>
    <w:p w14:paraId="7D373A15" w14:textId="4C8B9142" w:rsidR="00F8636C" w:rsidRPr="00E90FE1" w:rsidRDefault="00E90FE1" w:rsidP="00E90FE1">
      <w:pPr>
        <w:pStyle w:val="LetteredList"/>
        <w:rPr>
          <w:lang w:val="en-GB"/>
        </w:rPr>
      </w:pPr>
      <w:r>
        <w:rPr>
          <w:lang w:val="en-GB"/>
        </w:rPr>
        <w:t xml:space="preserve">the </w:t>
      </w:r>
      <w:del w:id="58" w:author="Author">
        <w:r w:rsidR="00F8636C">
          <w:rPr>
            <w:lang w:val="en-GB"/>
          </w:rPr>
          <w:delText>use of</w:delText>
        </w:r>
      </w:del>
      <w:ins w:id="59" w:author="Author">
        <w:r>
          <w:rPr>
            <w:lang w:val="en-GB"/>
          </w:rPr>
          <w:t xml:space="preserve">requirements set out in the European Electronic Communications Code </w:t>
        </w:r>
        <w:r>
          <w:rPr>
            <w:lang w:val="en-GB"/>
          </w:rPr>
          <w:fldChar w:fldCharType="begin"/>
        </w:r>
        <w:r>
          <w:rPr>
            <w:lang w:val="en-GB"/>
          </w:rPr>
          <w:instrText xml:space="preserve"> REF _Ref22041756 \r \h </w:instrText>
        </w:r>
      </w:ins>
      <w:r>
        <w:rPr>
          <w:lang w:val="en-GB"/>
        </w:rPr>
      </w:r>
      <w:ins w:id="60" w:author="Author">
        <w:r>
          <w:rPr>
            <w:lang w:val="en-GB"/>
          </w:rPr>
          <w:fldChar w:fldCharType="separate"/>
        </w:r>
        <w:r>
          <w:rPr>
            <w:lang w:val="en-GB"/>
          </w:rPr>
          <w:t>[4]</w:t>
        </w:r>
        <w:r>
          <w:rPr>
            <w:lang w:val="en-GB"/>
          </w:rPr>
          <w:fldChar w:fldCharType="end"/>
        </w:r>
        <w:r>
          <w:rPr>
            <w:lang w:val="en-GB"/>
          </w:rPr>
          <w:t xml:space="preserve"> regarding the promotion </w:t>
        </w:r>
      </w:ins>
      <w:r>
        <w:rPr>
          <w:lang w:val="en-GB"/>
        </w:rPr>
        <w:t xml:space="preserve"> </w:t>
      </w:r>
      <w:r w:rsidRPr="00E90FE1">
        <w:rPr>
          <w:lang w:val="en-GB"/>
        </w:rPr>
        <w:t>over-the-air provisioning</w:t>
      </w:r>
      <w:r>
        <w:rPr>
          <w:lang w:val="en-GB"/>
        </w:rPr>
        <w:t xml:space="preserve"> technology</w:t>
      </w:r>
      <w:ins w:id="61" w:author="Author">
        <w:r>
          <w:rPr>
            <w:lang w:val="en-GB"/>
          </w:rPr>
          <w:t xml:space="preserve"> which</w:t>
        </w:r>
      </w:ins>
      <w:r>
        <w:rPr>
          <w:lang w:val="en-GB"/>
        </w:rPr>
        <w:t xml:space="preserve"> </w:t>
      </w:r>
      <w:r w:rsidR="00F8636C" w:rsidRPr="00E90FE1">
        <w:rPr>
          <w:lang w:val="en-GB"/>
        </w:rPr>
        <w:t>will facilitate the removal of barriers to operator switching in the future;</w:t>
      </w:r>
    </w:p>
    <w:p w14:paraId="60E97B9F" w14:textId="21506533" w:rsidR="00D03F0F" w:rsidRDefault="00D03F0F" w:rsidP="00254475">
      <w:pPr>
        <w:pStyle w:val="LetteredList"/>
        <w:spacing w:after="240"/>
        <w:ind w:left="357" w:hanging="357"/>
        <w:rPr>
          <w:lang w:val="en-GB"/>
        </w:rPr>
      </w:pPr>
      <w:r>
        <w:rPr>
          <w:lang w:val="en-GB"/>
        </w:rPr>
        <w:t>that after the life-cycle of a vehicle</w:t>
      </w:r>
      <w:ins w:id="62" w:author="Author">
        <w:r w:rsidR="008967A2">
          <w:rPr>
            <w:lang w:val="en-GB"/>
          </w:rPr>
          <w:t>,</w:t>
        </w:r>
      </w:ins>
      <w:r>
        <w:rPr>
          <w:lang w:val="en-GB"/>
        </w:rPr>
        <w:t xml:space="preserve"> the </w:t>
      </w:r>
      <w:r w:rsidR="00975CF6">
        <w:rPr>
          <w:lang w:val="en-GB"/>
        </w:rPr>
        <w:t xml:space="preserve">numbering resources used </w:t>
      </w:r>
      <w:r>
        <w:rPr>
          <w:lang w:val="en-GB"/>
        </w:rPr>
        <w:t xml:space="preserve">for </w:t>
      </w:r>
      <w:proofErr w:type="spellStart"/>
      <w:r>
        <w:rPr>
          <w:lang w:val="en-GB"/>
        </w:rPr>
        <w:t>eCall</w:t>
      </w:r>
      <w:proofErr w:type="spellEnd"/>
      <w:r>
        <w:rPr>
          <w:lang w:val="en-GB"/>
        </w:rPr>
        <w:t xml:space="preserve"> should be returned to the number reserve of the relevant numbering </w:t>
      </w:r>
      <w:r w:rsidR="00797FCF">
        <w:rPr>
          <w:lang w:val="en-GB"/>
        </w:rPr>
        <w:t>assignee</w:t>
      </w:r>
      <w:del w:id="63" w:author="Author">
        <w:r w:rsidR="00BF5937">
          <w:rPr>
            <w:lang w:val="en-GB"/>
          </w:rPr>
          <w:delText>.</w:delText>
        </w:r>
      </w:del>
      <w:ins w:id="64" w:author="Author">
        <w:r w:rsidR="00EA615E">
          <w:rPr>
            <w:lang w:val="en-GB"/>
          </w:rPr>
          <w:t>;</w:t>
        </w:r>
      </w:ins>
    </w:p>
    <w:p w14:paraId="5A4C8B16" w14:textId="562786B2" w:rsidR="00537EDC" w:rsidRPr="00537EDC" w:rsidRDefault="00CC2E3A" w:rsidP="00254475">
      <w:pPr>
        <w:pStyle w:val="LetteredList"/>
        <w:spacing w:after="240"/>
        <w:ind w:left="357" w:hanging="357"/>
        <w:rPr>
          <w:ins w:id="65" w:author="Author"/>
          <w:lang w:val="en-GB"/>
        </w:rPr>
      </w:pPr>
      <w:ins w:id="66" w:author="Author">
        <w:r>
          <w:rPr>
            <w:lang w:val="en-GB"/>
          </w:rPr>
          <w:t>note</w:t>
        </w:r>
        <w:r w:rsidR="00345C9F">
          <w:rPr>
            <w:lang w:val="en-GB"/>
          </w:rPr>
          <w:t>s</w:t>
        </w:r>
        <w:r>
          <w:rPr>
            <w:lang w:val="en-GB"/>
          </w:rPr>
          <w:t xml:space="preserve"> from the Telecommunications Standardisation Bureau of the ITU contained </w:t>
        </w:r>
        <w:r w:rsidR="00E90FE1">
          <w:t xml:space="preserve">ITU Operational Bulletin 1155 </w:t>
        </w:r>
        <w:r w:rsidR="00E90FE1">
          <w:fldChar w:fldCharType="begin"/>
        </w:r>
        <w:r w:rsidR="00E90FE1">
          <w:instrText xml:space="preserve"> REF _Ref38363898 \r \h </w:instrText>
        </w:r>
      </w:ins>
      <w:ins w:id="67" w:author="Author">
        <w:r w:rsidR="00E90FE1">
          <w:fldChar w:fldCharType="separate"/>
        </w:r>
        <w:r w:rsidR="00E90FE1">
          <w:t>[5]</w:t>
        </w:r>
        <w:r w:rsidR="00E90FE1">
          <w:fldChar w:fldCharType="end"/>
        </w:r>
        <w:r w:rsidR="00E90FE1">
          <w:t xml:space="preserve"> </w:t>
        </w:r>
        <w:r w:rsidR="000E06C9">
          <w:t xml:space="preserve">and </w:t>
        </w:r>
        <w:r w:rsidR="000E06C9">
          <w:rPr>
            <w:lang w:val="en-GB"/>
          </w:rPr>
          <w:t xml:space="preserve">in  ITU TSB Circular 249 </w:t>
        </w:r>
        <w:r w:rsidR="000E06C9">
          <w:rPr>
            <w:lang w:val="en-GB"/>
          </w:rPr>
          <w:fldChar w:fldCharType="begin"/>
        </w:r>
        <w:r w:rsidR="000E06C9">
          <w:rPr>
            <w:lang w:val="en-GB"/>
          </w:rPr>
          <w:instrText xml:space="preserve"> REF _Ref42062058 \r \h </w:instrText>
        </w:r>
      </w:ins>
      <w:r w:rsidR="000E06C9">
        <w:rPr>
          <w:lang w:val="en-GB"/>
        </w:rPr>
      </w:r>
      <w:ins w:id="68" w:author="Author">
        <w:r w:rsidR="000E06C9">
          <w:rPr>
            <w:lang w:val="en-GB"/>
          </w:rPr>
          <w:fldChar w:fldCharType="separate"/>
        </w:r>
        <w:r w:rsidR="000E06C9">
          <w:rPr>
            <w:lang w:val="en-GB"/>
          </w:rPr>
          <w:t>[6]</w:t>
        </w:r>
        <w:r w:rsidR="000E06C9">
          <w:rPr>
            <w:lang w:val="en-GB"/>
          </w:rPr>
          <w:fldChar w:fldCharType="end"/>
        </w:r>
        <w:r w:rsidR="000E06C9">
          <w:rPr>
            <w:lang w:val="en-GB"/>
          </w:rPr>
          <w:t xml:space="preserve"> </w:t>
        </w:r>
        <w:r>
          <w:t>on g</w:t>
        </w:r>
        <w:r w:rsidRPr="00CC2E3A">
          <w:t xml:space="preserve">lobal numbers used for the European </w:t>
        </w:r>
        <w:proofErr w:type="spellStart"/>
        <w:r w:rsidRPr="00CC2E3A">
          <w:t>eCall</w:t>
        </w:r>
        <w:proofErr w:type="spellEnd"/>
        <w:r w:rsidRPr="00CC2E3A">
          <w:t xml:space="preserve"> service</w:t>
        </w:r>
        <w:r>
          <w:t>;</w:t>
        </w:r>
        <w:r w:rsidRPr="00CC2E3A">
          <w:t xml:space="preserve"> </w:t>
        </w:r>
      </w:ins>
    </w:p>
    <w:p w14:paraId="7FAA8E06" w14:textId="470D183C" w:rsidR="00F15F60" w:rsidRPr="00C61C18" w:rsidRDefault="00EA615E" w:rsidP="00CC2E3A">
      <w:pPr>
        <w:pStyle w:val="LetteredList"/>
        <w:spacing w:after="240"/>
        <w:ind w:left="357" w:hanging="357"/>
        <w:rPr>
          <w:ins w:id="69" w:author="Author"/>
          <w:lang w:val="en-GB"/>
          <w:rPrChange w:id="70" w:author="Author">
            <w:rPr>
              <w:ins w:id="71" w:author="Author"/>
            </w:rPr>
          </w:rPrChange>
        </w:rPr>
      </w:pPr>
      <w:ins w:id="72" w:author="Author">
        <w:r>
          <w:t xml:space="preserve">national sovereignty shall be </w:t>
        </w:r>
        <w:r w:rsidR="00CC2E3A">
          <w:t>respected,</w:t>
        </w:r>
        <w:r>
          <w:t xml:space="preserve"> and the applicable laws and regulations of the involved countries </w:t>
        </w:r>
        <w:proofErr w:type="gramStart"/>
        <w:r>
          <w:t>shall be complied with at all times</w:t>
        </w:r>
        <w:proofErr w:type="gramEnd"/>
        <w:r>
          <w:t xml:space="preserve"> (e.g. </w:t>
        </w:r>
        <w:proofErr w:type="spellStart"/>
        <w:r w:rsidR="00CC2E3A">
          <w:t>authorisation</w:t>
        </w:r>
        <w:proofErr w:type="spellEnd"/>
        <w:r w:rsidR="00CC2E3A">
          <w:t xml:space="preserve"> </w:t>
        </w:r>
        <w:r>
          <w:t>regime, consumer protection and privacy laws).</w:t>
        </w:r>
      </w:ins>
    </w:p>
    <w:p w14:paraId="5C67885E" w14:textId="77777777" w:rsidR="00C61C18" w:rsidRPr="00CC2E3A" w:rsidRDefault="00C61C18" w:rsidP="00C61C18">
      <w:pPr>
        <w:pStyle w:val="LetteredList"/>
        <w:numPr>
          <w:ilvl w:val="0"/>
          <w:numId w:val="0"/>
        </w:numPr>
        <w:spacing w:after="240"/>
        <w:ind w:left="357"/>
        <w:rPr>
          <w:ins w:id="73" w:author="Author"/>
          <w:lang w:val="en-GB"/>
        </w:rPr>
        <w:pPrChange w:id="74" w:author="Author">
          <w:pPr>
            <w:pStyle w:val="LetteredList"/>
            <w:spacing w:after="240"/>
            <w:ind w:left="357" w:hanging="357"/>
          </w:pPr>
        </w:pPrChange>
      </w:pPr>
    </w:p>
    <w:p w14:paraId="27A0F676" w14:textId="77777777" w:rsidR="00B97CFB" w:rsidRPr="00E914AF" w:rsidRDefault="00835C5B" w:rsidP="00B97CFB">
      <w:pPr>
        <w:pStyle w:val="ECCParagraph"/>
        <w:rPr>
          <w:i/>
          <w:color w:val="D2232A"/>
        </w:rPr>
      </w:pPr>
      <w:r w:rsidRPr="00E914AF">
        <w:rPr>
          <w:i/>
          <w:color w:val="D2232A"/>
        </w:rPr>
        <w:lastRenderedPageBreak/>
        <w:t>recommends</w:t>
      </w:r>
      <w:r w:rsidR="00D37EE3" w:rsidRPr="00E914AF">
        <w:rPr>
          <w:i/>
          <w:color w:val="D2232A"/>
        </w:rPr>
        <w:t xml:space="preserve"> </w:t>
      </w:r>
    </w:p>
    <w:p w14:paraId="651BD0D3" w14:textId="0A9F3C6C" w:rsidR="00C75FEA" w:rsidRDefault="00C74BE6" w:rsidP="00B97CFB">
      <w:pPr>
        <w:pStyle w:val="ECCParagraph"/>
      </w:pPr>
      <w:r w:rsidRPr="00E914AF">
        <w:t>that</w:t>
      </w:r>
      <w:r w:rsidR="00B97CFB" w:rsidRPr="00E914AF">
        <w:t xml:space="preserve"> </w:t>
      </w:r>
      <w:r w:rsidR="00A4021B">
        <w:t xml:space="preserve">CEPT </w:t>
      </w:r>
      <w:r w:rsidR="001D234C">
        <w:t>A</w:t>
      </w:r>
      <w:r w:rsidR="00E914AF">
        <w:t>dministrations</w:t>
      </w:r>
      <w:r w:rsidR="00DF246B">
        <w:t>,</w:t>
      </w:r>
      <w:r w:rsidR="002B4FA3">
        <w:t xml:space="preserve"> </w:t>
      </w:r>
      <w:r w:rsidR="00DE3CF7">
        <w:t xml:space="preserve">when considering </w:t>
      </w:r>
      <w:r w:rsidR="00AC610C">
        <w:t xml:space="preserve">E.164 and/or E.212 </w:t>
      </w:r>
      <w:r w:rsidR="00F55A59">
        <w:t>numbering resources</w:t>
      </w:r>
      <w:r w:rsidR="00FC6B0E">
        <w:t xml:space="preserve"> </w:t>
      </w:r>
      <w:r w:rsidR="00F55A59">
        <w:t xml:space="preserve">for </w:t>
      </w:r>
      <w:proofErr w:type="spellStart"/>
      <w:r w:rsidR="0098404D">
        <w:t>eCall</w:t>
      </w:r>
      <w:proofErr w:type="spellEnd"/>
      <w:r w:rsidR="00DF246B">
        <w:t>,</w:t>
      </w:r>
      <w:r w:rsidR="00360285">
        <w:t xml:space="preserve"> should</w:t>
      </w:r>
      <w:r w:rsidR="00ED4C3F">
        <w:t>:</w:t>
      </w:r>
    </w:p>
    <w:p w14:paraId="24470F4D" w14:textId="77777777" w:rsidR="00C75FEA" w:rsidRDefault="001B5530" w:rsidP="00C75FEA">
      <w:pPr>
        <w:pStyle w:val="NumberedList"/>
        <w:numPr>
          <w:ilvl w:val="0"/>
          <w:numId w:val="8"/>
        </w:numPr>
        <w:tabs>
          <w:tab w:val="left" w:pos="720"/>
        </w:tabs>
        <w:rPr>
          <w:del w:id="75" w:author="Author"/>
        </w:rPr>
      </w:pPr>
      <w:del w:id="76" w:author="Author">
        <w:r>
          <w:delText>liaise with national stakeholders to facilitate the smooth introduction of eCall;</w:delText>
        </w:r>
      </w:del>
    </w:p>
    <w:p w14:paraId="33CA89EA" w14:textId="0FBB3D27" w:rsidR="00E2283A" w:rsidRDefault="00CA3930" w:rsidP="00E2283A">
      <w:pPr>
        <w:pStyle w:val="NumberedList"/>
        <w:numPr>
          <w:ilvl w:val="0"/>
          <w:numId w:val="8"/>
        </w:numPr>
        <w:tabs>
          <w:tab w:val="left" w:pos="720"/>
        </w:tabs>
      </w:pPr>
      <w:r>
        <w:t>in cooperation with</w:t>
      </w:r>
      <w:r w:rsidR="00975CF6">
        <w:t xml:space="preserve"> </w:t>
      </w:r>
      <w:r w:rsidR="00C21EAF">
        <w:t xml:space="preserve">mobile network operators and </w:t>
      </w:r>
      <w:r w:rsidR="00AA7D5C">
        <w:t>OEMs</w:t>
      </w:r>
      <w:r>
        <w:t>,</w:t>
      </w:r>
      <w:r w:rsidR="00E2283A">
        <w:t xml:space="preserve"> encourage the </w:t>
      </w:r>
      <w:r w:rsidR="00AA7D5C">
        <w:t>use of</w:t>
      </w:r>
      <w:r w:rsidR="00E2283A">
        <w:t xml:space="preserve"> over-the-air provisioning</w:t>
      </w:r>
      <w:r w:rsidR="00E06087">
        <w:t xml:space="preserve"> technology</w:t>
      </w:r>
      <w:r w:rsidR="00E2283A">
        <w:t xml:space="preserve"> for </w:t>
      </w:r>
      <w:proofErr w:type="spellStart"/>
      <w:r w:rsidR="00E2283A">
        <w:t>eCall</w:t>
      </w:r>
      <w:proofErr w:type="spellEnd"/>
      <w:r w:rsidR="00EE1355">
        <w:t xml:space="preserve"> </w:t>
      </w:r>
      <w:r w:rsidR="00AA7D5C">
        <w:t>implementation</w:t>
      </w:r>
      <w:r w:rsidR="00E2283A">
        <w:t>;</w:t>
      </w:r>
    </w:p>
    <w:p w14:paraId="6ABC5D76" w14:textId="1A030723" w:rsidR="00376115" w:rsidRDefault="00376115" w:rsidP="00376115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make available national numbering resources for </w:t>
      </w:r>
      <w:proofErr w:type="spellStart"/>
      <w:r>
        <w:t>eCall</w:t>
      </w:r>
      <w:proofErr w:type="spellEnd"/>
      <w:r>
        <w:t xml:space="preserve">; </w:t>
      </w:r>
    </w:p>
    <w:p w14:paraId="415A4EEE" w14:textId="08162865" w:rsidR="00376115" w:rsidRDefault="00376115" w:rsidP="00376115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permit the extra-territorial use of </w:t>
      </w:r>
      <w:r w:rsidR="00D9129E">
        <w:t xml:space="preserve">their respective </w:t>
      </w:r>
      <w:r w:rsidR="00470787">
        <w:t xml:space="preserve">assigned </w:t>
      </w:r>
      <w:r>
        <w:t xml:space="preserve">national numbering resources for </w:t>
      </w:r>
      <w:proofErr w:type="spellStart"/>
      <w:r>
        <w:t>eCall</w:t>
      </w:r>
      <w:proofErr w:type="spellEnd"/>
      <w:r w:rsidR="00E06087">
        <w:t>;</w:t>
      </w:r>
    </w:p>
    <w:p w14:paraId="043A9530" w14:textId="23895EE7" w:rsidR="00360285" w:rsidRPr="00376115" w:rsidRDefault="006A0313" w:rsidP="00376115">
      <w:pPr>
        <w:pStyle w:val="ListParagraph"/>
        <w:numPr>
          <w:ilvl w:val="0"/>
          <w:numId w:val="8"/>
        </w:numPr>
        <w:spacing w:after="240"/>
        <w:rPr>
          <w:lang w:val="en-GB"/>
        </w:rPr>
      </w:pPr>
      <w:r>
        <w:rPr>
          <w:lang w:val="en-GB"/>
        </w:rPr>
        <w:t xml:space="preserve">permit the use of </w:t>
      </w:r>
      <w:r w:rsidR="00360285" w:rsidRPr="00360285">
        <w:rPr>
          <w:lang w:val="en-GB"/>
        </w:rPr>
        <w:t>global</w:t>
      </w:r>
      <w:r w:rsidR="007464A1">
        <w:rPr>
          <w:lang w:val="en-GB"/>
        </w:rPr>
        <w:t xml:space="preserve"> </w:t>
      </w:r>
      <w:r w:rsidR="00360285" w:rsidRPr="00360285">
        <w:rPr>
          <w:lang w:val="en-GB"/>
        </w:rPr>
        <w:t>numbering resources</w:t>
      </w:r>
      <w:r w:rsidR="00EE3E83">
        <w:rPr>
          <w:lang w:val="en-GB"/>
        </w:rPr>
        <w:t xml:space="preserve"> </w:t>
      </w:r>
      <w:r w:rsidR="00360285" w:rsidRPr="00360285">
        <w:rPr>
          <w:lang w:val="en-GB"/>
        </w:rPr>
        <w:t xml:space="preserve">(assigned by ITU TSB) or national </w:t>
      </w:r>
      <w:r w:rsidR="00376115">
        <w:rPr>
          <w:lang w:val="en-GB"/>
        </w:rPr>
        <w:t xml:space="preserve">numbering </w:t>
      </w:r>
      <w:r w:rsidR="00360285" w:rsidRPr="00360285">
        <w:rPr>
          <w:lang w:val="en-GB"/>
        </w:rPr>
        <w:t xml:space="preserve">resources from </w:t>
      </w:r>
      <w:r w:rsidR="00AC610C">
        <w:rPr>
          <w:lang w:val="en-GB"/>
        </w:rPr>
        <w:t>another</w:t>
      </w:r>
      <w:r w:rsidR="00360285" w:rsidRPr="00360285">
        <w:rPr>
          <w:lang w:val="en-GB"/>
        </w:rPr>
        <w:t xml:space="preserve"> country (extra-territorial use or roaming) </w:t>
      </w:r>
      <w:r>
        <w:rPr>
          <w:lang w:val="en-GB"/>
        </w:rPr>
        <w:t>within the national territory</w:t>
      </w:r>
      <w:r w:rsidR="00360285" w:rsidRPr="00360285">
        <w:rPr>
          <w:lang w:val="en-GB"/>
        </w:rPr>
        <w:t xml:space="preserve"> for addressing </w:t>
      </w:r>
      <w:proofErr w:type="spellStart"/>
      <w:r w:rsidR="00360285" w:rsidRPr="00360285">
        <w:rPr>
          <w:lang w:val="en-GB"/>
        </w:rPr>
        <w:t>eCall</w:t>
      </w:r>
      <w:proofErr w:type="spellEnd"/>
      <w:r w:rsidR="00360285" w:rsidRPr="00360285">
        <w:rPr>
          <w:lang w:val="en-GB"/>
        </w:rPr>
        <w:t xml:space="preserve"> devices and </w:t>
      </w:r>
      <w:r>
        <w:t xml:space="preserve">encourage operators to provision </w:t>
      </w:r>
      <w:r w:rsidR="00360285" w:rsidRPr="00360285">
        <w:rPr>
          <w:lang w:val="en-GB"/>
        </w:rPr>
        <w:t xml:space="preserve">these numbering resources </w:t>
      </w:r>
      <w:r>
        <w:t xml:space="preserve">in their networks </w:t>
      </w:r>
      <w:r w:rsidR="00360285" w:rsidRPr="00360285">
        <w:rPr>
          <w:lang w:val="en-GB"/>
        </w:rPr>
        <w:t xml:space="preserve">to facilitate </w:t>
      </w:r>
      <w:r w:rsidR="007464A1" w:rsidRPr="00360285">
        <w:rPr>
          <w:lang w:val="en-GB"/>
        </w:rPr>
        <w:t>call-back</w:t>
      </w:r>
      <w:r w:rsidR="00360285" w:rsidRPr="00360285">
        <w:rPr>
          <w:lang w:val="en-GB"/>
        </w:rPr>
        <w:t xml:space="preserve"> from the PSAP </w:t>
      </w:r>
      <w:r>
        <w:rPr>
          <w:lang w:val="en-GB"/>
        </w:rPr>
        <w:t xml:space="preserve">to the vehicle </w:t>
      </w:r>
      <w:r>
        <w:t>Europe-wide</w:t>
      </w:r>
      <w:r w:rsidR="00360285" w:rsidRPr="00360285">
        <w:rPr>
          <w:lang w:val="en-GB"/>
        </w:rPr>
        <w:t xml:space="preserve">; </w:t>
      </w:r>
    </w:p>
    <w:p w14:paraId="76E42264" w14:textId="7E06355F" w:rsidR="004641FD" w:rsidRDefault="00FC6B0E" w:rsidP="004712F1">
      <w:pPr>
        <w:pStyle w:val="NumberedList"/>
        <w:numPr>
          <w:ilvl w:val="0"/>
          <w:numId w:val="8"/>
        </w:numPr>
        <w:tabs>
          <w:tab w:val="left" w:pos="720"/>
        </w:tabs>
      </w:pPr>
      <w:r w:rsidRPr="00376115">
        <w:t>w</w:t>
      </w:r>
      <w:r w:rsidR="00487B2D" w:rsidRPr="00376115">
        <w:t xml:space="preserve">here </w:t>
      </w:r>
      <w:r w:rsidR="00AC610C">
        <w:t xml:space="preserve">E.164 </w:t>
      </w:r>
      <w:r w:rsidR="00487B2D" w:rsidRPr="00376115">
        <w:t>numbering resources</w:t>
      </w:r>
      <w:r w:rsidR="006C06C3">
        <w:t xml:space="preserve"> for global services</w:t>
      </w:r>
      <w:r w:rsidR="006A0313" w:rsidRPr="00376115">
        <w:t xml:space="preserve"> (assigned by ITU TSB)</w:t>
      </w:r>
      <w:r w:rsidR="00EE3E83">
        <w:t xml:space="preserve"> or</w:t>
      </w:r>
      <w:r w:rsidR="00EE3E83" w:rsidRPr="00EE3E83">
        <w:t xml:space="preserve"> </w:t>
      </w:r>
      <w:r w:rsidR="00EE3E83" w:rsidRPr="00360285">
        <w:t xml:space="preserve">national </w:t>
      </w:r>
      <w:r w:rsidR="00EE3E83">
        <w:t xml:space="preserve">numbering </w:t>
      </w:r>
      <w:r w:rsidR="00EE3E83" w:rsidRPr="00360285">
        <w:t xml:space="preserve">resources from </w:t>
      </w:r>
      <w:r w:rsidR="00EE3E83">
        <w:t>another</w:t>
      </w:r>
      <w:r w:rsidR="00EE3E83" w:rsidRPr="00360285">
        <w:t xml:space="preserve"> countr</w:t>
      </w:r>
      <w:r w:rsidR="00EE3E83">
        <w:t>y</w:t>
      </w:r>
      <w:r w:rsidR="006A0313" w:rsidRPr="00376115">
        <w:t xml:space="preserve"> are used</w:t>
      </w:r>
      <w:r w:rsidR="004712F1">
        <w:t xml:space="preserve">, </w:t>
      </w:r>
      <w:r w:rsidR="006A0313" w:rsidRPr="00376115">
        <w:t>assignee</w:t>
      </w:r>
      <w:r w:rsidR="004712F1">
        <w:t>s</w:t>
      </w:r>
      <w:r w:rsidR="00AC610C">
        <w:t xml:space="preserve"> should be</w:t>
      </w:r>
      <w:r w:rsidR="004712F1">
        <w:t xml:space="preserve"> aware</w:t>
      </w:r>
      <w:r w:rsidR="006A0313" w:rsidRPr="00376115">
        <w:t xml:space="preserve"> </w:t>
      </w:r>
      <w:r w:rsidR="004712F1">
        <w:t>that they are responsible for</w:t>
      </w:r>
      <w:r w:rsidR="006A0313" w:rsidRPr="00376115">
        <w:t xml:space="preserve"> ensur</w:t>
      </w:r>
      <w:r w:rsidR="004712F1">
        <w:t>ing</w:t>
      </w:r>
      <w:r w:rsidR="006A0313" w:rsidRPr="00376115">
        <w:t xml:space="preserve"> that the</w:t>
      </w:r>
      <w:r w:rsidR="004712F1">
        <w:t xml:space="preserve"> numbers</w:t>
      </w:r>
      <w:r w:rsidR="006A0313" w:rsidRPr="00376115">
        <w:t xml:space="preserve"> are </w:t>
      </w:r>
      <w:proofErr w:type="spellStart"/>
      <w:r w:rsidR="00487B2D" w:rsidRPr="00376115">
        <w:t>diallable</w:t>
      </w:r>
      <w:proofErr w:type="spellEnd"/>
      <w:r w:rsidR="00487B2D" w:rsidRPr="00376115">
        <w:t xml:space="preserve"> </w:t>
      </w:r>
      <w:del w:id="77" w:author="Author">
        <w:r w:rsidR="004712F1" w:rsidRPr="004712F1">
          <w:delText>Europe-wide</w:delText>
        </w:r>
        <w:r w:rsidR="00A43A3F" w:rsidRPr="00376115">
          <w:delText>;</w:delText>
        </w:r>
      </w:del>
      <w:ins w:id="78" w:author="Author">
        <w:r w:rsidR="00E407E3">
          <w:t xml:space="preserve">and facilitate call-back from the PSAP to the vehicle </w:t>
        </w:r>
        <w:r w:rsidR="004712F1" w:rsidRPr="004712F1">
          <w:t>Europe-wide</w:t>
        </w:r>
        <w:r w:rsidR="00A43A3F" w:rsidRPr="00376115">
          <w:t>;</w:t>
        </w:r>
        <w:r w:rsidR="00487B2D" w:rsidRPr="00376115">
          <w:t xml:space="preserve"> </w:t>
        </w:r>
        <w:r w:rsidR="008967A2">
          <w:t xml:space="preserve">To assist with the implementation of this recommendation, Annex 1 contains a list of assigned numbering </w:t>
        </w:r>
        <w:r w:rsidR="00E34D94">
          <w:t>ranges/ sub-ranges</w:t>
        </w:r>
        <w:r w:rsidR="008967A2">
          <w:t xml:space="preserve"> that are being used for </w:t>
        </w:r>
        <w:proofErr w:type="spellStart"/>
        <w:r w:rsidR="008967A2">
          <w:t>eCall</w:t>
        </w:r>
        <w:proofErr w:type="spellEnd"/>
        <w:r w:rsidR="008967A2">
          <w:t xml:space="preserve"> in Europe. </w:t>
        </w:r>
        <w:bookmarkStart w:id="79" w:name="_Hlk38357539"/>
        <w:r w:rsidR="00E34D94">
          <w:t>This Annex will be updated periodically</w:t>
        </w:r>
        <w:r w:rsidR="00E407E3">
          <w:t xml:space="preserve"> as required</w:t>
        </w:r>
        <w:r w:rsidR="00892DB5">
          <w:t>;</w:t>
        </w:r>
        <w:del w:id="80" w:author="Author">
          <w:r w:rsidR="00E34D94" w:rsidDel="00892DB5">
            <w:delText>.</w:delText>
          </w:r>
        </w:del>
      </w:ins>
      <w:bookmarkEnd w:id="79"/>
      <w:r w:rsidR="006A1808">
        <w:t xml:space="preserve"> </w:t>
      </w:r>
    </w:p>
    <w:p w14:paraId="0CED9F26" w14:textId="4F3A8056" w:rsidR="00487B2D" w:rsidRPr="00376115" w:rsidRDefault="004641FD" w:rsidP="004712F1">
      <w:pPr>
        <w:pStyle w:val="NumberedList"/>
        <w:numPr>
          <w:ilvl w:val="0"/>
          <w:numId w:val="8"/>
        </w:numPr>
        <w:tabs>
          <w:tab w:val="left" w:pos="720"/>
        </w:tabs>
        <w:rPr>
          <w:ins w:id="81" w:author="Author"/>
        </w:rPr>
      </w:pPr>
      <w:ins w:id="82" w:author="Author">
        <w:r w:rsidRPr="004641FD">
          <w:t xml:space="preserve">encourage all those operators involved in the conveyance of </w:t>
        </w:r>
        <w:proofErr w:type="spellStart"/>
        <w:r w:rsidRPr="004641FD">
          <w:t>eCall</w:t>
        </w:r>
        <w:proofErr w:type="spellEnd"/>
        <w:r w:rsidRPr="004641FD">
          <w:t xml:space="preserve"> to commit towards supporting </w:t>
        </w:r>
        <w:proofErr w:type="spellStart"/>
        <w:r w:rsidRPr="004641FD">
          <w:t>eCall</w:t>
        </w:r>
        <w:proofErr w:type="spellEnd"/>
        <w:r w:rsidRPr="004641FD">
          <w:t xml:space="preserve"> </w:t>
        </w:r>
        <w:proofErr w:type="spellStart"/>
        <w:r>
          <w:t>callback</w:t>
        </w:r>
        <w:proofErr w:type="spellEnd"/>
        <w:r>
          <w:t xml:space="preserve"> by</w:t>
        </w:r>
        <w:r w:rsidRPr="004641FD">
          <w:t xml:space="preserve"> charging reasonable tariffs at both wholesale (termination and transit) and retail </w:t>
        </w:r>
        <w:r w:rsidR="000E06C9">
          <w:t xml:space="preserve">levels </w:t>
        </w:r>
        <w:r w:rsidRPr="004641FD">
          <w:t xml:space="preserve">for calls originating from PSAPs towards numbering ranges used for </w:t>
        </w:r>
        <w:proofErr w:type="spellStart"/>
        <w:r w:rsidRPr="004641FD">
          <w:t>eCall</w:t>
        </w:r>
        <w:proofErr w:type="spellEnd"/>
        <w:r w:rsidR="00892DB5">
          <w:t>;</w:t>
        </w:r>
        <w:del w:id="83" w:author="Author">
          <w:r w:rsidR="006A1808" w:rsidRPr="006A1808" w:rsidDel="00892DB5">
            <w:delText>.</w:delText>
          </w:r>
        </w:del>
      </w:ins>
    </w:p>
    <w:p w14:paraId="13458FC9" w14:textId="0F76EDEB" w:rsidR="0099107A" w:rsidRDefault="00470787" w:rsidP="000C499D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where </w:t>
      </w:r>
      <w:r w:rsidR="00A30131">
        <w:t xml:space="preserve">there is a risk of exhaustion in national mobile numbering ranges, </w:t>
      </w:r>
      <w:r w:rsidR="00914BA3">
        <w:t xml:space="preserve">consider </w:t>
      </w:r>
      <w:r w:rsidR="004712F1">
        <w:t>the use of</w:t>
      </w:r>
      <w:r w:rsidR="004A42FC">
        <w:t xml:space="preserve"> existing </w:t>
      </w:r>
      <w:r w:rsidR="006C06C3">
        <w:t xml:space="preserve">E.164 </w:t>
      </w:r>
      <w:r w:rsidR="00DF246B">
        <w:t xml:space="preserve">national </w:t>
      </w:r>
      <w:r w:rsidR="004A42FC">
        <w:t xml:space="preserve">M2M numbering ranges or </w:t>
      </w:r>
      <w:r w:rsidR="004712F1">
        <w:t xml:space="preserve">introduce a </w:t>
      </w:r>
      <w:r w:rsidR="00E06087">
        <w:t xml:space="preserve">new </w:t>
      </w:r>
      <w:proofErr w:type="spellStart"/>
      <w:r w:rsidR="004A42FC">
        <w:t>eCall</w:t>
      </w:r>
      <w:proofErr w:type="spellEnd"/>
      <w:r w:rsidR="004A42FC">
        <w:t xml:space="preserve"> numbering range</w:t>
      </w:r>
      <w:r w:rsidR="00A43A3F">
        <w:t>;</w:t>
      </w:r>
    </w:p>
    <w:p w14:paraId="1BE3243D" w14:textId="2BDEDF4E" w:rsidR="00F55A59" w:rsidRDefault="00E06087" w:rsidP="000C499D">
      <w:pPr>
        <w:pStyle w:val="NumberedList"/>
        <w:numPr>
          <w:ilvl w:val="0"/>
          <w:numId w:val="8"/>
        </w:numPr>
        <w:tabs>
          <w:tab w:val="left" w:pos="720"/>
        </w:tabs>
      </w:pPr>
      <w:r>
        <w:t xml:space="preserve">ensure </w:t>
      </w:r>
      <w:r w:rsidR="00D03F0F" w:rsidRPr="00C54D4D">
        <w:t>that number</w:t>
      </w:r>
      <w:r w:rsidR="00367495">
        <w:t>ing resource</w:t>
      </w:r>
      <w:r w:rsidR="00D03F0F" w:rsidRPr="00C54D4D">
        <w:t xml:space="preserve">s </w:t>
      </w:r>
      <w:r w:rsidR="00367495">
        <w:t xml:space="preserve">used for </w:t>
      </w:r>
      <w:proofErr w:type="spellStart"/>
      <w:r w:rsidR="00367495">
        <w:t>eCall</w:t>
      </w:r>
      <w:proofErr w:type="spellEnd"/>
      <w:r w:rsidR="00367495">
        <w:t xml:space="preserve"> services </w:t>
      </w:r>
      <w:r w:rsidR="00D95D95" w:rsidRPr="007464A1">
        <w:t>are</w:t>
      </w:r>
      <w:r w:rsidR="00D95D95">
        <w:t xml:space="preserve"> </w:t>
      </w:r>
      <w:r w:rsidR="00D03F0F" w:rsidRPr="00C54D4D">
        <w:t>recovered</w:t>
      </w:r>
      <w:r w:rsidR="00E922FF">
        <w:t xml:space="preserve"> and recycled</w:t>
      </w:r>
      <w:r w:rsidR="00D03F0F" w:rsidRPr="00C54D4D">
        <w:t xml:space="preserve"> </w:t>
      </w:r>
      <w:r>
        <w:t>after a vehicle reaches end-of-life</w:t>
      </w:r>
      <w:r w:rsidR="00BF2AEA">
        <w:t>.</w:t>
      </w:r>
      <w:r w:rsidR="00112947">
        <w:t>”</w:t>
      </w:r>
    </w:p>
    <w:p w14:paraId="77352CBE" w14:textId="77777777" w:rsidR="0099107A" w:rsidRDefault="0099107A" w:rsidP="0099107A">
      <w:pPr>
        <w:pStyle w:val="NumberedList"/>
        <w:numPr>
          <w:ilvl w:val="0"/>
          <w:numId w:val="0"/>
        </w:numPr>
        <w:tabs>
          <w:tab w:val="left" w:pos="720"/>
        </w:tabs>
        <w:ind w:left="397" w:hanging="397"/>
      </w:pPr>
    </w:p>
    <w:p w14:paraId="4E02645E" w14:textId="77777777" w:rsidR="002B4FA3" w:rsidRDefault="002B4FA3" w:rsidP="00A2604A">
      <w:pPr>
        <w:pStyle w:val="ECCParagraph"/>
        <w:rPr>
          <w:i/>
          <w:color w:val="D2232A"/>
        </w:rPr>
      </w:pPr>
    </w:p>
    <w:p w14:paraId="67189B44" w14:textId="77777777" w:rsidR="007464A1" w:rsidRDefault="007464A1" w:rsidP="00A2604A">
      <w:pPr>
        <w:pStyle w:val="ECCParagraph"/>
        <w:rPr>
          <w:i/>
          <w:color w:val="D2232A"/>
        </w:rPr>
      </w:pPr>
    </w:p>
    <w:p w14:paraId="36095DAA" w14:textId="77777777" w:rsidR="007464A1" w:rsidRDefault="007464A1" w:rsidP="00A2604A">
      <w:pPr>
        <w:pStyle w:val="ECCParagraph"/>
        <w:rPr>
          <w:i/>
          <w:color w:val="D2232A"/>
        </w:rPr>
      </w:pPr>
    </w:p>
    <w:p w14:paraId="205B140F" w14:textId="77777777" w:rsidR="007464A1" w:rsidRDefault="007464A1" w:rsidP="00A2604A">
      <w:pPr>
        <w:pStyle w:val="ECCParagraph"/>
        <w:rPr>
          <w:i/>
          <w:color w:val="D2232A"/>
        </w:rPr>
      </w:pPr>
    </w:p>
    <w:p w14:paraId="4CD140FD" w14:textId="77777777" w:rsidR="00A2604A" w:rsidRPr="009C769B" w:rsidRDefault="00A2604A" w:rsidP="00A2604A">
      <w:pPr>
        <w:pStyle w:val="ECCParagraph"/>
        <w:rPr>
          <w:i/>
          <w:color w:val="D2232A"/>
        </w:rPr>
      </w:pPr>
      <w:r w:rsidRPr="009C769B">
        <w:rPr>
          <w:i/>
          <w:color w:val="D2232A"/>
        </w:rPr>
        <w:t xml:space="preserve">Note: </w:t>
      </w:r>
    </w:p>
    <w:p w14:paraId="12B717C2" w14:textId="136CC656" w:rsidR="00A2604A" w:rsidRDefault="00A2604A" w:rsidP="00A2604A">
      <w:pPr>
        <w:rPr>
          <w:i/>
          <w:szCs w:val="20"/>
          <w:lang w:val="en-GB"/>
        </w:rPr>
      </w:pPr>
      <w:r w:rsidRPr="009C769B">
        <w:rPr>
          <w:i/>
          <w:szCs w:val="20"/>
          <w:lang w:val="en-GB"/>
        </w:rPr>
        <w:t xml:space="preserve">Please check the Office documentation database </w:t>
      </w:r>
      <w:ins w:id="84" w:author="Author">
        <w:r w:rsidR="004B32F9">
          <w:rPr>
            <w:i/>
            <w:szCs w:val="20"/>
            <w:lang w:val="en-GB"/>
          </w:rPr>
          <w:fldChar w:fldCharType="begin"/>
        </w:r>
        <w:r w:rsidR="004B32F9">
          <w:rPr>
            <w:i/>
            <w:szCs w:val="20"/>
            <w:lang w:val="en-GB"/>
          </w:rPr>
          <w:instrText xml:space="preserve"> HYPERLINK "</w:instrText>
        </w:r>
      </w:ins>
      <w:r w:rsidR="004B32F9" w:rsidRPr="004B32F9">
        <w:rPr>
          <w:rPrChange w:id="85" w:author="Author">
            <w:rPr>
              <w:rStyle w:val="Hyperlink"/>
              <w:i/>
              <w:szCs w:val="20"/>
              <w:lang w:val="en-GB"/>
            </w:rPr>
          </w:rPrChange>
        </w:rPr>
        <w:instrText>http</w:instrText>
      </w:r>
      <w:ins w:id="86" w:author="Author">
        <w:r w:rsidR="004B32F9" w:rsidRPr="004B32F9">
          <w:rPr>
            <w:rPrChange w:id="87" w:author="Author">
              <w:rPr>
                <w:rStyle w:val="Hyperlink"/>
                <w:i/>
                <w:szCs w:val="20"/>
                <w:lang w:val="en-GB"/>
              </w:rPr>
            </w:rPrChange>
          </w:rPr>
          <w:instrText>s</w:instrText>
        </w:r>
      </w:ins>
      <w:r w:rsidR="004B32F9" w:rsidRPr="004B32F9">
        <w:rPr>
          <w:rPrChange w:id="88" w:author="Author">
            <w:rPr>
              <w:rStyle w:val="Hyperlink"/>
              <w:i/>
              <w:szCs w:val="20"/>
              <w:lang w:val="en-GB"/>
            </w:rPr>
          </w:rPrChange>
        </w:rPr>
        <w:instrText>://www.ecodocdb.dk</w:instrText>
      </w:r>
      <w:ins w:id="89" w:author="Author">
        <w:r w:rsidR="004B32F9">
          <w:rPr>
            <w:i/>
            <w:szCs w:val="20"/>
            <w:lang w:val="en-GB"/>
          </w:rPr>
          <w:instrText xml:space="preserve">" </w:instrText>
        </w:r>
        <w:r w:rsidR="004B32F9">
          <w:rPr>
            <w:i/>
            <w:szCs w:val="20"/>
            <w:lang w:val="en-GB"/>
          </w:rPr>
          <w:fldChar w:fldCharType="separate"/>
        </w:r>
      </w:ins>
      <w:r w:rsidR="004B32F9" w:rsidRPr="004B32F9">
        <w:rPr>
          <w:rStyle w:val="Hyperlink"/>
          <w:i/>
          <w:szCs w:val="20"/>
          <w:lang w:val="en-GB"/>
        </w:rPr>
        <w:t>http</w:t>
      </w:r>
      <w:ins w:id="90" w:author="Author">
        <w:r w:rsidR="004B32F9" w:rsidRPr="004B32F9">
          <w:rPr>
            <w:rStyle w:val="Hyperlink"/>
            <w:i/>
            <w:szCs w:val="20"/>
            <w:lang w:val="en-GB"/>
          </w:rPr>
          <w:t>s</w:t>
        </w:r>
      </w:ins>
      <w:r w:rsidR="004B32F9" w:rsidRPr="004B32F9">
        <w:rPr>
          <w:rStyle w:val="Hyperlink"/>
          <w:i/>
          <w:szCs w:val="20"/>
          <w:lang w:val="en-GB"/>
        </w:rPr>
        <w:t>://www.ecodocdb.dk</w:t>
      </w:r>
      <w:ins w:id="91" w:author="Author">
        <w:r w:rsidR="004B32F9">
          <w:rPr>
            <w:i/>
            <w:szCs w:val="20"/>
            <w:lang w:val="en-GB"/>
          </w:rPr>
          <w:fldChar w:fldCharType="end"/>
        </w:r>
      </w:ins>
      <w:r w:rsidR="007464A1">
        <w:rPr>
          <w:i/>
          <w:szCs w:val="20"/>
          <w:lang w:val="en-GB"/>
        </w:rPr>
        <w:t xml:space="preserve"> </w:t>
      </w:r>
      <w:r w:rsidRPr="009C769B">
        <w:rPr>
          <w:i/>
          <w:szCs w:val="20"/>
          <w:lang w:val="en-GB"/>
        </w:rPr>
        <w:t xml:space="preserve">for the up to date position on the implementation of this and other ECC </w:t>
      </w:r>
      <w:r w:rsidRPr="00D43381">
        <w:rPr>
          <w:i/>
          <w:szCs w:val="20"/>
          <w:lang w:val="en-GB"/>
        </w:rPr>
        <w:t>Recommendation</w:t>
      </w:r>
      <w:r w:rsidRPr="00E914AF">
        <w:rPr>
          <w:i/>
          <w:szCs w:val="20"/>
          <w:lang w:val="en-GB"/>
        </w:rPr>
        <w:t>s.</w:t>
      </w:r>
    </w:p>
    <w:p w14:paraId="15172BE5" w14:textId="77777777" w:rsidR="00C74BE6" w:rsidRPr="00E914AF" w:rsidRDefault="00C74BE6" w:rsidP="00C74BE6">
      <w:pPr>
        <w:pStyle w:val="ECCParagraph"/>
      </w:pPr>
    </w:p>
    <w:p w14:paraId="721904DB" w14:textId="77777777" w:rsidR="00143CDA" w:rsidRDefault="00143CDA" w:rsidP="00A43537">
      <w:pPr>
        <w:pStyle w:val="ECCParagraph"/>
        <w:sectPr w:rsidR="00143CDA" w:rsidSect="00E817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17F3BAB2" w14:textId="14F7EED4" w:rsidR="00556E6A" w:rsidRDefault="00556E6A" w:rsidP="00556E6A">
      <w:pPr>
        <w:pStyle w:val="ECCAnnex-heading1"/>
        <w:rPr>
          <w:ins w:id="92" w:author="Author"/>
        </w:rPr>
      </w:pPr>
      <w:ins w:id="93" w:author="Author">
        <w:r>
          <w:lastRenderedPageBreak/>
          <w:t xml:space="preserve">LIST OF </w:t>
        </w:r>
        <w:r w:rsidR="00660792">
          <w:t>NOTIFIED</w:t>
        </w:r>
        <w:r>
          <w:t xml:space="preserve"> NUMBERING RANGES USED FOR ECALL IN EUROPE</w:t>
        </w:r>
      </w:ins>
    </w:p>
    <w:p w14:paraId="1BD19482" w14:textId="678CCC0F" w:rsidR="00E75834" w:rsidRDefault="00513F09" w:rsidP="00620523">
      <w:pPr>
        <w:pStyle w:val="ECCParagraph"/>
        <w:rPr>
          <w:ins w:id="94" w:author="Author"/>
        </w:rPr>
      </w:pPr>
      <w:ins w:id="95" w:author="Author">
        <w:r>
          <w:t>The following table contains a list of assigned number ranges</w:t>
        </w:r>
        <w:r w:rsidR="000C0A42">
          <w:t xml:space="preserve"> (either national or global numbering ranges)</w:t>
        </w:r>
        <w:r w:rsidR="00CB2F92">
          <w:t xml:space="preserve"> </w:t>
        </w:r>
        <w:r>
          <w:t xml:space="preserve">used for </w:t>
        </w:r>
        <w:proofErr w:type="spellStart"/>
        <w:r>
          <w:t>eCall</w:t>
        </w:r>
        <w:proofErr w:type="spellEnd"/>
        <w:r>
          <w:t xml:space="preserve"> that have been notified to the ECC by the assignees. </w:t>
        </w:r>
      </w:ins>
    </w:p>
    <w:p w14:paraId="175D6775" w14:textId="56A08C35" w:rsidR="00E75834" w:rsidRDefault="00E75834" w:rsidP="00620523">
      <w:pPr>
        <w:pStyle w:val="ECCParagraph"/>
        <w:rPr>
          <w:ins w:id="96" w:author="Author"/>
        </w:rPr>
      </w:pPr>
      <w:ins w:id="97" w:author="Author">
        <w:r>
          <w:t xml:space="preserve">This Annex provides a central reference point for all electronic communications network operators and service providers in Europe seeking information on numbering ranges used for </w:t>
        </w:r>
        <w:proofErr w:type="spellStart"/>
        <w:r>
          <w:t>eCall</w:t>
        </w:r>
        <w:proofErr w:type="spellEnd"/>
        <w:r>
          <w:t>. It is in the interest of assignees to make these notifications i</w:t>
        </w:r>
        <w:r w:rsidR="00513F09">
          <w:t xml:space="preserve">n order to fully support </w:t>
        </w:r>
        <w:proofErr w:type="spellStart"/>
        <w:r w:rsidR="000C0A42">
          <w:t>eCall</w:t>
        </w:r>
        <w:proofErr w:type="spellEnd"/>
        <w:r w:rsidR="000C0A42">
          <w:t xml:space="preserve"> </w:t>
        </w:r>
        <w:proofErr w:type="spellStart"/>
        <w:r w:rsidR="000C0A42">
          <w:t>callback</w:t>
        </w:r>
        <w:proofErr w:type="spellEnd"/>
        <w:r w:rsidR="00513F09">
          <w:t xml:space="preserve"> across all </w:t>
        </w:r>
        <w:r>
          <w:t>fixed and mobile networks throughout</w:t>
        </w:r>
        <w:r w:rsidR="00E34D94">
          <w:t xml:space="preserve"> Europe</w:t>
        </w:r>
        <w:r w:rsidR="00513F09">
          <w:t>.</w:t>
        </w:r>
        <w:r>
          <w:t xml:space="preserve"> </w:t>
        </w:r>
      </w:ins>
    </w:p>
    <w:p w14:paraId="633ADD00" w14:textId="168BFBFD" w:rsidR="00513F09" w:rsidRDefault="005E5431" w:rsidP="00620523">
      <w:pPr>
        <w:pStyle w:val="ECCParagraph"/>
        <w:rPr>
          <w:ins w:id="98" w:author="Author"/>
        </w:rPr>
      </w:pPr>
      <w:ins w:id="99" w:author="Author">
        <w:r w:rsidRPr="005E5431">
          <w:t>This Annex will be updated periodically as required</w:t>
        </w:r>
        <w:r>
          <w:t xml:space="preserve"> and published in the ECO Documentation Database (</w:t>
        </w:r>
        <w:r w:rsidR="009D2B8C">
          <w:fldChar w:fldCharType="begin"/>
        </w:r>
        <w:r w:rsidR="009D2B8C">
          <w:instrText xml:space="preserve"> HYPERLINK "https://docdb.cept.org" </w:instrText>
        </w:r>
        <w:r w:rsidR="009D2B8C">
          <w:fldChar w:fldCharType="separate"/>
        </w:r>
        <w:r w:rsidR="000E06C9" w:rsidRPr="000560F9">
          <w:rPr>
            <w:rStyle w:val="Hyperlink"/>
          </w:rPr>
          <w:t>https://docdb.cept.org</w:t>
        </w:r>
        <w:r w:rsidR="009D2B8C">
          <w:rPr>
            <w:rStyle w:val="Hyperlink"/>
          </w:rPr>
          <w:fldChar w:fldCharType="end"/>
        </w:r>
        <w:r>
          <w:t>).</w:t>
        </w:r>
        <w:r w:rsidR="000E06C9">
          <w:t xml:space="preserve"> </w:t>
        </w:r>
      </w:ins>
    </w:p>
    <w:p w14:paraId="6349E1BC" w14:textId="2297F0F1" w:rsidR="004B32F9" w:rsidRPr="007A46AC" w:rsidRDefault="004B32F9" w:rsidP="004B32F9">
      <w:pPr>
        <w:pStyle w:val="ECCEditorsNote"/>
        <w:numPr>
          <w:ilvl w:val="0"/>
          <w:numId w:val="18"/>
        </w:numPr>
        <w:rPr>
          <w:ins w:id="100" w:author="Author"/>
          <w:lang w:val="en-GB"/>
        </w:rPr>
      </w:pPr>
      <w:ins w:id="101" w:author="Author">
        <w:r w:rsidRPr="007A46AC">
          <w:rPr>
            <w:lang w:val="en-GB"/>
          </w:rPr>
          <w:t>The mechanism for notifications could be via e-mail or an online form. Views on this are welcome during the public consultation. All notifications will be validated before publication.</w:t>
        </w:r>
      </w:ins>
    </w:p>
    <w:p w14:paraId="134ECC77" w14:textId="385BCB32" w:rsidR="004B32F9" w:rsidDel="00FA6C95" w:rsidRDefault="004B32F9">
      <w:pPr>
        <w:pStyle w:val="ECCParagraph"/>
        <w:rPr>
          <w:ins w:id="102" w:author="Author"/>
          <w:del w:id="103" w:author="Author"/>
        </w:rPr>
      </w:pPr>
    </w:p>
    <w:p w14:paraId="7BC3866C" w14:textId="68985E05" w:rsidR="007517A0" w:rsidRPr="00513F09" w:rsidRDefault="007517A0">
      <w:pPr>
        <w:pStyle w:val="ECCParagraph"/>
        <w:rPr>
          <w:ins w:id="104" w:author="Author"/>
        </w:rPr>
        <w:pPrChange w:id="105" w:author="Author">
          <w:pPr>
            <w:pStyle w:val="ECCParagraph"/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</w:pPr>
        </w:pPrChange>
      </w:pPr>
      <w:bookmarkStart w:id="106" w:name="_Hlk42076302"/>
    </w:p>
    <w:tbl>
      <w:tblPr>
        <w:tblStyle w:val="ListTable3-Accent2"/>
        <w:tblW w:w="5066" w:type="pct"/>
        <w:tblLook w:val="04A0" w:firstRow="1" w:lastRow="0" w:firstColumn="1" w:lastColumn="0" w:noHBand="0" w:noVBand="1"/>
      </w:tblPr>
      <w:tblGrid>
        <w:gridCol w:w="1172"/>
        <w:gridCol w:w="1183"/>
        <w:gridCol w:w="972"/>
        <w:gridCol w:w="1912"/>
        <w:gridCol w:w="1381"/>
        <w:gridCol w:w="1227"/>
        <w:gridCol w:w="1891"/>
        <w:gridCol w:w="18"/>
        <w:tblGridChange w:id="107">
          <w:tblGrid>
            <w:gridCol w:w="1172"/>
            <w:gridCol w:w="102"/>
            <w:gridCol w:w="1081"/>
            <w:gridCol w:w="6"/>
            <w:gridCol w:w="945"/>
            <w:gridCol w:w="21"/>
            <w:gridCol w:w="1860"/>
            <w:gridCol w:w="52"/>
            <w:gridCol w:w="1381"/>
            <w:gridCol w:w="20"/>
            <w:gridCol w:w="1207"/>
            <w:gridCol w:w="98"/>
            <w:gridCol w:w="1722"/>
            <w:gridCol w:w="15"/>
            <w:gridCol w:w="74"/>
          </w:tblGrid>
        </w:tblGridChange>
      </w:tblGrid>
      <w:tr w:rsidR="00FA6C95" w:rsidRPr="00CC2E3A" w14:paraId="1CE2F7A4" w14:textId="3766DF24" w:rsidTr="00FA6C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ins w:id="108" w:author="Autho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01" w:type="pct"/>
            <w:shd w:val="clear" w:color="auto" w:fill="D2232A"/>
          </w:tcPr>
          <w:bookmarkEnd w:id="106"/>
          <w:p w14:paraId="4C07A90D" w14:textId="7DEA602B" w:rsidR="00660792" w:rsidRPr="00FA6C95" w:rsidRDefault="00660792">
            <w:pPr>
              <w:pStyle w:val="ECCParagraph"/>
              <w:spacing w:before="120" w:after="120"/>
              <w:jc w:val="center"/>
              <w:rPr>
                <w:ins w:id="109" w:author="Author"/>
                <w:b w:val="0"/>
                <w:bCs w:val="0"/>
                <w:szCs w:val="20"/>
                <w:rPrChange w:id="110" w:author="Author">
                  <w:rPr>
                    <w:ins w:id="111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12" w:author="Author">
                <w:pPr>
                  <w:pStyle w:val="ECCParagraph"/>
                </w:pPr>
              </w:pPrChange>
            </w:pPr>
            <w:ins w:id="113" w:author="Author">
              <w:r w:rsidRPr="00FA6C95">
                <w:rPr>
                  <w:szCs w:val="20"/>
                  <w:rPrChange w:id="114" w:author="Author">
                    <w:rPr>
                      <w:sz w:val="18"/>
                      <w:szCs w:val="18"/>
                    </w:rPr>
                  </w:rPrChange>
                </w:rPr>
                <w:t>Number Type</w:t>
              </w:r>
            </w:ins>
          </w:p>
        </w:tc>
        <w:tc>
          <w:tcPr>
            <w:tcW w:w="606" w:type="pct"/>
            <w:shd w:val="clear" w:color="auto" w:fill="D2232A"/>
          </w:tcPr>
          <w:p w14:paraId="5CED287E" w14:textId="50CA0803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15" w:author="Author"/>
                <w:b w:val="0"/>
                <w:bCs w:val="0"/>
                <w:szCs w:val="20"/>
                <w:rPrChange w:id="116" w:author="Author">
                  <w:rPr>
                    <w:ins w:id="117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18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19" w:author="Author">
              <w:r w:rsidRPr="00FA6C95">
                <w:rPr>
                  <w:szCs w:val="20"/>
                  <w:rPrChange w:id="120" w:author="Author">
                    <w:rPr>
                      <w:sz w:val="18"/>
                      <w:szCs w:val="18"/>
                    </w:rPr>
                  </w:rPrChange>
                </w:rPr>
                <w:t>Assigning Authority</w:t>
              </w:r>
            </w:ins>
          </w:p>
        </w:tc>
        <w:tc>
          <w:tcPr>
            <w:tcW w:w="498" w:type="pct"/>
            <w:shd w:val="clear" w:color="auto" w:fill="D2232A"/>
          </w:tcPr>
          <w:p w14:paraId="113762A3" w14:textId="1670C108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1" w:author="Author"/>
                <w:b w:val="0"/>
                <w:bCs w:val="0"/>
                <w:szCs w:val="20"/>
                <w:rPrChange w:id="122" w:author="Author">
                  <w:rPr>
                    <w:ins w:id="123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24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25" w:author="Author">
              <w:r w:rsidRPr="00FA6C95">
                <w:rPr>
                  <w:szCs w:val="20"/>
                  <w:rPrChange w:id="126" w:author="Author">
                    <w:rPr>
                      <w:sz w:val="18"/>
                      <w:szCs w:val="18"/>
                    </w:rPr>
                  </w:rPrChange>
                </w:rPr>
                <w:t>Number length</w:t>
              </w:r>
            </w:ins>
          </w:p>
        </w:tc>
        <w:tc>
          <w:tcPr>
            <w:tcW w:w="980" w:type="pct"/>
            <w:shd w:val="clear" w:color="auto" w:fill="D2232A"/>
          </w:tcPr>
          <w:p w14:paraId="41E21025" w14:textId="3163F654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27" w:author="Author"/>
                <w:b w:val="0"/>
                <w:bCs w:val="0"/>
                <w:szCs w:val="20"/>
                <w:rPrChange w:id="128" w:author="Author">
                  <w:rPr>
                    <w:ins w:id="129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30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1" w:author="Author">
              <w:r w:rsidRPr="00FA6C95">
                <w:rPr>
                  <w:szCs w:val="20"/>
                  <w:rPrChange w:id="132" w:author="Author">
                    <w:rPr>
                      <w:sz w:val="18"/>
                      <w:szCs w:val="18"/>
                    </w:rPr>
                  </w:rPrChange>
                </w:rPr>
                <w:t>Number Range</w:t>
              </w:r>
            </w:ins>
          </w:p>
          <w:p w14:paraId="14CFBA2B" w14:textId="18D0DAD4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3" w:author="Author"/>
                <w:b w:val="0"/>
                <w:bCs w:val="0"/>
                <w:szCs w:val="20"/>
                <w:rPrChange w:id="134" w:author="Author">
                  <w:rPr>
                    <w:ins w:id="135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36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37" w:author="Author">
              <w:r w:rsidRPr="00FA6C95">
                <w:rPr>
                  <w:szCs w:val="20"/>
                  <w:rPrChange w:id="138" w:author="Author">
                    <w:rPr>
                      <w:sz w:val="18"/>
                      <w:szCs w:val="18"/>
                    </w:rPr>
                  </w:rPrChange>
                </w:rPr>
                <w:t>(CC+NDC+SN)</w:t>
              </w:r>
            </w:ins>
          </w:p>
        </w:tc>
        <w:tc>
          <w:tcPr>
            <w:tcW w:w="708" w:type="pct"/>
            <w:shd w:val="clear" w:color="auto" w:fill="D2232A"/>
          </w:tcPr>
          <w:p w14:paraId="6FD88B5C" w14:textId="2F9F7684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39" w:author="Author"/>
                <w:b w:val="0"/>
                <w:bCs w:val="0"/>
                <w:szCs w:val="20"/>
                <w:rPrChange w:id="140" w:author="Author">
                  <w:rPr>
                    <w:ins w:id="141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42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43" w:author="Author">
              <w:r w:rsidRPr="00FA6C95">
                <w:rPr>
                  <w:szCs w:val="20"/>
                  <w:rPrChange w:id="144" w:author="Author">
                    <w:rPr>
                      <w:sz w:val="18"/>
                      <w:szCs w:val="18"/>
                    </w:rPr>
                  </w:rPrChange>
                </w:rPr>
                <w:t xml:space="preserve">This range is exclusively used for </w:t>
              </w:r>
              <w:proofErr w:type="spellStart"/>
              <w:r w:rsidRPr="00FA6C95">
                <w:rPr>
                  <w:szCs w:val="20"/>
                  <w:rPrChange w:id="145" w:author="Author">
                    <w:rPr>
                      <w:sz w:val="18"/>
                      <w:szCs w:val="18"/>
                    </w:rPr>
                  </w:rPrChange>
                </w:rPr>
                <w:t>eCall</w:t>
              </w:r>
              <w:proofErr w:type="spellEnd"/>
            </w:ins>
          </w:p>
        </w:tc>
        <w:tc>
          <w:tcPr>
            <w:tcW w:w="629" w:type="pct"/>
            <w:shd w:val="clear" w:color="auto" w:fill="D2232A"/>
          </w:tcPr>
          <w:p w14:paraId="0025CAE2" w14:textId="6D083B51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46" w:author="Author"/>
                <w:b w:val="0"/>
                <w:bCs w:val="0"/>
                <w:szCs w:val="20"/>
                <w:rPrChange w:id="147" w:author="Author">
                  <w:rPr>
                    <w:ins w:id="148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49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0" w:author="Author">
              <w:r w:rsidRPr="00FA6C95">
                <w:rPr>
                  <w:szCs w:val="20"/>
                  <w:rPrChange w:id="151" w:author="Author">
                    <w:rPr>
                      <w:sz w:val="18"/>
                      <w:szCs w:val="18"/>
                    </w:rPr>
                  </w:rPrChange>
                </w:rPr>
                <w:t>Assignee</w:t>
              </w:r>
            </w:ins>
          </w:p>
        </w:tc>
        <w:tc>
          <w:tcPr>
            <w:tcW w:w="978" w:type="pct"/>
            <w:gridSpan w:val="2"/>
            <w:shd w:val="clear" w:color="auto" w:fill="D2232A"/>
          </w:tcPr>
          <w:p w14:paraId="008B4BD0" w14:textId="6BE0AEE8" w:rsidR="00660792" w:rsidRPr="00FA6C95" w:rsidRDefault="00660792">
            <w:pPr>
              <w:pStyle w:val="ECCParagraph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ns w:id="152" w:author="Author"/>
                <w:b w:val="0"/>
                <w:bCs w:val="0"/>
                <w:szCs w:val="20"/>
                <w:rPrChange w:id="153" w:author="Author">
                  <w:rPr>
                    <w:ins w:id="154" w:author="Author"/>
                    <w:b w:val="0"/>
                    <w:bCs w:val="0"/>
                    <w:sz w:val="18"/>
                    <w:szCs w:val="18"/>
                  </w:rPr>
                </w:rPrChange>
              </w:rPr>
              <w:pPrChange w:id="155" w:author="Author">
                <w:pPr>
                  <w:pStyle w:val="ECCParagraph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/w:pPr>
              </w:pPrChange>
            </w:pPr>
            <w:ins w:id="156" w:author="Author">
              <w:r w:rsidRPr="00FA6C95">
                <w:rPr>
                  <w:szCs w:val="20"/>
                  <w:rPrChange w:id="157" w:author="Author">
                    <w:rPr>
                      <w:sz w:val="18"/>
                      <w:szCs w:val="18"/>
                    </w:rPr>
                  </w:rPrChange>
                </w:rPr>
                <w:t>More information</w:t>
              </w:r>
            </w:ins>
          </w:p>
        </w:tc>
      </w:tr>
      <w:tr w:rsidR="00CC2E3A" w:rsidRPr="00CC2E3A" w14:paraId="314D8F20" w14:textId="7AE814F8" w:rsidTr="00FA6C95">
        <w:tblPrEx>
          <w:tblW w:w="5066" w:type="pct"/>
          <w:tblPrExChange w:id="158" w:author="Author">
            <w:tblPrEx>
              <w:tblW w:w="9682" w:type="dxa"/>
            </w:tblPrEx>
          </w:tblPrExChange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ins w:id="159" w:author="Author"/>
          <w:trPrChange w:id="160" w:author="Author">
            <w:trPr>
              <w:gridAfter w:val="0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tcPrChange w:id="161" w:author="Author">
              <w:tcPr>
                <w:tcW w:w="1354" w:type="dxa"/>
                <w:gridSpan w:val="2"/>
              </w:tcPr>
            </w:tcPrChange>
          </w:tcPr>
          <w:p w14:paraId="4A431B01" w14:textId="45E5F3EA" w:rsidR="00660792" w:rsidRPr="00CC2E3A" w:rsidRDefault="00660792" w:rsidP="00556E6A">
            <w:pPr>
              <w:pStyle w:val="ECCParagrap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162" w:author="Author"/>
                <w:sz w:val="18"/>
                <w:szCs w:val="18"/>
              </w:rPr>
            </w:pPr>
            <w:ins w:id="163" w:author="Author">
              <w:r w:rsidRPr="00CC2E3A">
                <w:rPr>
                  <w:sz w:val="18"/>
                  <w:szCs w:val="18"/>
                </w:rPr>
                <w:t>Global numbers</w:t>
              </w:r>
            </w:ins>
          </w:p>
        </w:tc>
        <w:tc>
          <w:tcPr>
            <w:tcW w:w="606" w:type="pct"/>
            <w:tcPrChange w:id="164" w:author="Author">
              <w:tcPr>
                <w:tcW w:w="768" w:type="dxa"/>
                <w:gridSpan w:val="2"/>
              </w:tcPr>
            </w:tcPrChange>
          </w:tcPr>
          <w:p w14:paraId="0B6FD9B2" w14:textId="28FA5103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5" w:author="Author"/>
                <w:sz w:val="18"/>
                <w:szCs w:val="18"/>
              </w:rPr>
            </w:pPr>
            <w:ins w:id="166" w:author="Author">
              <w:r w:rsidRPr="00CC2E3A">
                <w:rPr>
                  <w:sz w:val="18"/>
                  <w:szCs w:val="18"/>
                </w:rPr>
                <w:t>ITU</w:t>
              </w:r>
            </w:ins>
          </w:p>
        </w:tc>
        <w:tc>
          <w:tcPr>
            <w:tcW w:w="498" w:type="pct"/>
            <w:tcPrChange w:id="167" w:author="Author">
              <w:tcPr>
                <w:tcW w:w="956" w:type="dxa"/>
              </w:tcPr>
            </w:tcPrChange>
          </w:tcPr>
          <w:p w14:paraId="5CFF3D75" w14:textId="6F04397D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68" w:author="Author"/>
                <w:sz w:val="18"/>
                <w:szCs w:val="18"/>
              </w:rPr>
            </w:pPr>
            <w:ins w:id="169" w:author="Author">
              <w:r w:rsidRPr="00CC2E3A">
                <w:rPr>
                  <w:sz w:val="18"/>
                  <w:szCs w:val="18"/>
                </w:rPr>
                <w:t>15 digits</w:t>
              </w:r>
            </w:ins>
          </w:p>
        </w:tc>
        <w:tc>
          <w:tcPr>
            <w:tcW w:w="980" w:type="pct"/>
            <w:tcPrChange w:id="170" w:author="Author">
              <w:tcPr>
                <w:tcW w:w="1980" w:type="dxa"/>
                <w:gridSpan w:val="2"/>
              </w:tcPr>
            </w:tcPrChange>
          </w:tcPr>
          <w:p w14:paraId="46E58965" w14:textId="57521E76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1" w:author="Author"/>
                <w:sz w:val="18"/>
                <w:szCs w:val="18"/>
              </w:rPr>
            </w:pPr>
            <w:ins w:id="172" w:author="Author">
              <w:r w:rsidRPr="00CC2E3A">
                <w:rPr>
                  <w:sz w:val="18"/>
                  <w:szCs w:val="18"/>
                </w:rPr>
                <w:t xml:space="preserve">+883 130 xxx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  <w:r w:rsidRPr="00CC2E3A">
                <w:rPr>
                  <w:sz w:val="18"/>
                  <w:szCs w:val="18"/>
                </w:rPr>
                <w:t xml:space="preserve">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</w:ins>
          </w:p>
        </w:tc>
        <w:tc>
          <w:tcPr>
            <w:tcW w:w="708" w:type="pct"/>
            <w:tcPrChange w:id="173" w:author="Author">
              <w:tcPr>
                <w:tcW w:w="1516" w:type="dxa"/>
                <w:gridSpan w:val="3"/>
              </w:tcPr>
            </w:tcPrChange>
          </w:tcPr>
          <w:p w14:paraId="4D972AB5" w14:textId="490D0A6B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4" w:author="Author"/>
                <w:sz w:val="18"/>
                <w:szCs w:val="18"/>
              </w:rPr>
            </w:pPr>
            <w:ins w:id="175" w:author="Author">
              <w:r w:rsidRPr="00CC2E3A">
                <w:rPr>
                  <w:sz w:val="18"/>
                  <w:szCs w:val="18"/>
                </w:rPr>
                <w:t>Yes/No</w:t>
              </w:r>
            </w:ins>
          </w:p>
        </w:tc>
        <w:tc>
          <w:tcPr>
            <w:tcW w:w="629" w:type="pct"/>
            <w:tcPrChange w:id="176" w:author="Author">
              <w:tcPr>
                <w:tcW w:w="1371" w:type="dxa"/>
                <w:gridSpan w:val="2"/>
              </w:tcPr>
            </w:tcPrChange>
          </w:tcPr>
          <w:p w14:paraId="6ED4C400" w14:textId="616728DA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77" w:author="Author"/>
                <w:sz w:val="18"/>
                <w:szCs w:val="18"/>
              </w:rPr>
            </w:pPr>
            <w:ins w:id="178" w:author="Author">
              <w:r w:rsidRPr="00CC2E3A">
                <w:rPr>
                  <w:sz w:val="18"/>
                  <w:szCs w:val="18"/>
                </w:rPr>
                <w:t>Orange</w:t>
              </w:r>
            </w:ins>
          </w:p>
        </w:tc>
        <w:tc>
          <w:tcPr>
            <w:tcW w:w="978" w:type="pct"/>
            <w:gridSpan w:val="2"/>
            <w:tcPrChange w:id="179" w:author="Author">
              <w:tcPr>
                <w:tcW w:w="1737" w:type="dxa"/>
                <w:gridSpan w:val="2"/>
              </w:tcPr>
            </w:tcPrChange>
          </w:tcPr>
          <w:p w14:paraId="347966F5" w14:textId="20271C83" w:rsidR="00660792" w:rsidRPr="00CC2E3A" w:rsidRDefault="00E75834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180" w:author="Author"/>
                <w:sz w:val="18"/>
                <w:szCs w:val="18"/>
              </w:rPr>
            </w:pPr>
            <w:ins w:id="181" w:author="Author">
              <w:r w:rsidRPr="00CC2E3A">
                <w:rPr>
                  <w:sz w:val="18"/>
                  <w:szCs w:val="18"/>
                </w:rPr>
                <w:t>e.g. hyperlink to further information/contact information</w:t>
              </w:r>
            </w:ins>
          </w:p>
        </w:tc>
      </w:tr>
      <w:tr w:rsidR="00CC2E3A" w:rsidRPr="00CC2E3A" w14:paraId="433B5CD9" w14:textId="306F8392" w:rsidTr="00FA6C95">
        <w:tblPrEx>
          <w:tblW w:w="5066" w:type="pct"/>
          <w:tblPrExChange w:id="182" w:author="Author">
            <w:tblPrEx>
              <w:tblW w:w="9682" w:type="dxa"/>
            </w:tblPrEx>
          </w:tblPrExChange>
        </w:tblPrEx>
        <w:trPr>
          <w:gridAfter w:val="1"/>
          <w:wAfter w:w="9" w:type="pct"/>
          <w:ins w:id="183" w:author="Author"/>
          <w:trPrChange w:id="184" w:author="Author">
            <w:trPr>
              <w:gridAfter w:val="1"/>
              <w:wAfter w:w="15" w:type="dxa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tcPrChange w:id="185" w:author="Author">
              <w:tcPr>
                <w:tcW w:w="1354" w:type="dxa"/>
                <w:gridSpan w:val="2"/>
              </w:tcPr>
            </w:tcPrChange>
          </w:tcPr>
          <w:p w14:paraId="077879E6" w14:textId="21CB3C44" w:rsidR="00660792" w:rsidRPr="00CC2E3A" w:rsidRDefault="00660792" w:rsidP="00556E6A">
            <w:pPr>
              <w:pStyle w:val="ECCParagraph"/>
              <w:rPr>
                <w:ins w:id="186" w:author="Author"/>
                <w:sz w:val="18"/>
                <w:szCs w:val="18"/>
              </w:rPr>
            </w:pPr>
            <w:ins w:id="187" w:author="Author">
              <w:r w:rsidRPr="00CC2E3A">
                <w:rPr>
                  <w:sz w:val="18"/>
                  <w:szCs w:val="18"/>
                </w:rPr>
                <w:t>Global numbers</w:t>
              </w:r>
            </w:ins>
          </w:p>
        </w:tc>
        <w:tc>
          <w:tcPr>
            <w:tcW w:w="606" w:type="pct"/>
            <w:tcPrChange w:id="188" w:author="Author">
              <w:tcPr>
                <w:tcW w:w="768" w:type="dxa"/>
                <w:gridSpan w:val="2"/>
              </w:tcPr>
            </w:tcPrChange>
          </w:tcPr>
          <w:p w14:paraId="33E913AB" w14:textId="113B4027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89" w:author="Author"/>
                <w:sz w:val="18"/>
                <w:szCs w:val="18"/>
              </w:rPr>
            </w:pPr>
            <w:ins w:id="190" w:author="Author">
              <w:r w:rsidRPr="00CC2E3A">
                <w:rPr>
                  <w:sz w:val="18"/>
                  <w:szCs w:val="18"/>
                </w:rPr>
                <w:t>ITU</w:t>
              </w:r>
            </w:ins>
          </w:p>
        </w:tc>
        <w:tc>
          <w:tcPr>
            <w:tcW w:w="498" w:type="pct"/>
            <w:tcPrChange w:id="191" w:author="Author">
              <w:tcPr>
                <w:tcW w:w="956" w:type="dxa"/>
              </w:tcPr>
            </w:tcPrChange>
          </w:tcPr>
          <w:p w14:paraId="0FA459EC" w14:textId="76C5FBCB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2" w:author="Author"/>
                <w:sz w:val="18"/>
                <w:szCs w:val="18"/>
              </w:rPr>
            </w:pPr>
            <w:ins w:id="193" w:author="Author">
              <w:r w:rsidRPr="00CC2E3A">
                <w:rPr>
                  <w:sz w:val="18"/>
                  <w:szCs w:val="18"/>
                </w:rPr>
                <w:t>15 digits</w:t>
              </w:r>
            </w:ins>
          </w:p>
        </w:tc>
        <w:tc>
          <w:tcPr>
            <w:tcW w:w="980" w:type="pct"/>
            <w:tcPrChange w:id="194" w:author="Author">
              <w:tcPr>
                <w:tcW w:w="1980" w:type="dxa"/>
                <w:gridSpan w:val="2"/>
              </w:tcPr>
            </w:tcPrChange>
          </w:tcPr>
          <w:p w14:paraId="2F1A5B32" w14:textId="19F90DFE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5" w:author="Author"/>
                <w:sz w:val="18"/>
                <w:szCs w:val="18"/>
              </w:rPr>
            </w:pPr>
            <w:ins w:id="196" w:author="Author">
              <w:r w:rsidRPr="00CC2E3A">
                <w:rPr>
                  <w:sz w:val="18"/>
                  <w:szCs w:val="18"/>
                </w:rPr>
                <w:t xml:space="preserve">+882 39x xxx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  <w:r w:rsidRPr="00CC2E3A">
                <w:rPr>
                  <w:sz w:val="18"/>
                  <w:szCs w:val="18"/>
                </w:rPr>
                <w:t xml:space="preserve">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</w:ins>
          </w:p>
        </w:tc>
        <w:tc>
          <w:tcPr>
            <w:tcW w:w="708" w:type="pct"/>
            <w:tcPrChange w:id="197" w:author="Author">
              <w:tcPr>
                <w:tcW w:w="1516" w:type="dxa"/>
                <w:gridSpan w:val="3"/>
              </w:tcPr>
            </w:tcPrChange>
          </w:tcPr>
          <w:p w14:paraId="41B03AA5" w14:textId="6FC64D72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198" w:author="Author"/>
                <w:sz w:val="18"/>
                <w:szCs w:val="18"/>
              </w:rPr>
            </w:pPr>
            <w:ins w:id="199" w:author="Author">
              <w:r w:rsidRPr="00CC2E3A">
                <w:rPr>
                  <w:sz w:val="18"/>
                  <w:szCs w:val="18"/>
                </w:rPr>
                <w:t>Yes/No</w:t>
              </w:r>
            </w:ins>
          </w:p>
        </w:tc>
        <w:tc>
          <w:tcPr>
            <w:tcW w:w="629" w:type="pct"/>
            <w:tcPrChange w:id="200" w:author="Author">
              <w:tcPr>
                <w:tcW w:w="1371" w:type="dxa"/>
                <w:gridSpan w:val="2"/>
              </w:tcPr>
            </w:tcPrChange>
          </w:tcPr>
          <w:p w14:paraId="21296A4D" w14:textId="3B4E30BB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1" w:author="Author"/>
                <w:sz w:val="18"/>
                <w:szCs w:val="18"/>
              </w:rPr>
            </w:pPr>
            <w:ins w:id="202" w:author="Author">
              <w:r w:rsidRPr="00CC2E3A">
                <w:rPr>
                  <w:sz w:val="18"/>
                  <w:szCs w:val="18"/>
                </w:rPr>
                <w:t>Vodafone</w:t>
              </w:r>
            </w:ins>
          </w:p>
        </w:tc>
        <w:tc>
          <w:tcPr>
            <w:tcW w:w="969" w:type="pct"/>
            <w:tcPrChange w:id="203" w:author="Author">
              <w:tcPr>
                <w:tcW w:w="1722" w:type="dxa"/>
              </w:tcPr>
            </w:tcPrChange>
          </w:tcPr>
          <w:p w14:paraId="41174537" w14:textId="77777777" w:rsidR="00660792" w:rsidRPr="00CC2E3A" w:rsidRDefault="00660792" w:rsidP="00556E6A">
            <w:pPr>
              <w:pStyle w:val="ECC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ns w:id="204" w:author="Author"/>
                <w:sz w:val="18"/>
                <w:szCs w:val="18"/>
              </w:rPr>
            </w:pPr>
          </w:p>
        </w:tc>
      </w:tr>
      <w:tr w:rsidR="00CC2E3A" w:rsidRPr="00CC2E3A" w14:paraId="0BA8FD7E" w14:textId="34C72C44" w:rsidTr="00FA6C95">
        <w:tblPrEx>
          <w:tblW w:w="5066" w:type="pct"/>
          <w:tblPrExChange w:id="205" w:author="Author">
            <w:tblPrEx>
              <w:tblW w:w="9682" w:type="dxa"/>
            </w:tblPrEx>
          </w:tblPrExChange>
        </w:tblPrEx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9" w:type="pct"/>
          <w:ins w:id="206" w:author="Author"/>
          <w:trPrChange w:id="207" w:author="Author">
            <w:trPr>
              <w:gridAfter w:val="1"/>
              <w:wAfter w:w="15" w:type="dxa"/>
            </w:trPr>
          </w:trPrChange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1" w:type="pct"/>
            <w:tcPrChange w:id="208" w:author="Author">
              <w:tcPr>
                <w:tcW w:w="1354" w:type="dxa"/>
                <w:gridSpan w:val="2"/>
              </w:tcPr>
            </w:tcPrChange>
          </w:tcPr>
          <w:p w14:paraId="5765CF8A" w14:textId="0CD3B188" w:rsidR="00660792" w:rsidRPr="00CC2E3A" w:rsidRDefault="00660792" w:rsidP="00556E6A">
            <w:pPr>
              <w:pStyle w:val="ECCParagraph"/>
              <w:cnfStyle w:val="001000100000" w:firstRow="0" w:lastRow="0" w:firstColumn="1" w:lastColumn="0" w:oddVBand="0" w:evenVBand="0" w:oddHBand="1" w:evenHBand="0" w:firstRowFirstColumn="0" w:firstRowLastColumn="0" w:lastRowFirstColumn="0" w:lastRowLastColumn="0"/>
              <w:rPr>
                <w:ins w:id="209" w:author="Author"/>
                <w:sz w:val="18"/>
                <w:szCs w:val="18"/>
              </w:rPr>
            </w:pPr>
            <w:ins w:id="210" w:author="Author">
              <w:r w:rsidRPr="00CC2E3A">
                <w:rPr>
                  <w:sz w:val="18"/>
                  <w:szCs w:val="18"/>
                </w:rPr>
                <w:t>Global numbers</w:t>
              </w:r>
            </w:ins>
          </w:p>
        </w:tc>
        <w:tc>
          <w:tcPr>
            <w:tcW w:w="606" w:type="pct"/>
            <w:tcPrChange w:id="211" w:author="Author">
              <w:tcPr>
                <w:tcW w:w="768" w:type="dxa"/>
                <w:gridSpan w:val="2"/>
              </w:tcPr>
            </w:tcPrChange>
          </w:tcPr>
          <w:p w14:paraId="77D7D1BF" w14:textId="2918CAE5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2" w:author="Author"/>
                <w:sz w:val="18"/>
                <w:szCs w:val="18"/>
              </w:rPr>
            </w:pPr>
            <w:ins w:id="213" w:author="Author">
              <w:r w:rsidRPr="00CC2E3A">
                <w:rPr>
                  <w:sz w:val="18"/>
                  <w:szCs w:val="18"/>
                </w:rPr>
                <w:t>ITU</w:t>
              </w:r>
            </w:ins>
          </w:p>
        </w:tc>
        <w:tc>
          <w:tcPr>
            <w:tcW w:w="498" w:type="pct"/>
            <w:tcPrChange w:id="214" w:author="Author">
              <w:tcPr>
                <w:tcW w:w="956" w:type="dxa"/>
              </w:tcPr>
            </w:tcPrChange>
          </w:tcPr>
          <w:p w14:paraId="2D968CD1" w14:textId="245989B8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5" w:author="Author"/>
                <w:sz w:val="18"/>
                <w:szCs w:val="18"/>
              </w:rPr>
            </w:pPr>
            <w:ins w:id="216" w:author="Author">
              <w:r w:rsidRPr="00CC2E3A">
                <w:rPr>
                  <w:sz w:val="18"/>
                  <w:szCs w:val="18"/>
                </w:rPr>
                <w:t>15 digits</w:t>
              </w:r>
            </w:ins>
          </w:p>
        </w:tc>
        <w:tc>
          <w:tcPr>
            <w:tcW w:w="980" w:type="pct"/>
            <w:tcPrChange w:id="217" w:author="Author">
              <w:tcPr>
                <w:tcW w:w="1980" w:type="dxa"/>
                <w:gridSpan w:val="2"/>
              </w:tcPr>
            </w:tcPrChange>
          </w:tcPr>
          <w:p w14:paraId="03A4EE4B" w14:textId="350FD8EB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18" w:author="Author"/>
                <w:sz w:val="18"/>
                <w:szCs w:val="18"/>
              </w:rPr>
            </w:pPr>
            <w:ins w:id="219" w:author="Author">
              <w:r w:rsidRPr="00CC2E3A">
                <w:rPr>
                  <w:sz w:val="18"/>
                  <w:szCs w:val="18"/>
                </w:rPr>
                <w:t xml:space="preserve">+882 37x xxx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  <w:r w:rsidRPr="00CC2E3A">
                <w:rPr>
                  <w:sz w:val="18"/>
                  <w:szCs w:val="18"/>
                </w:rPr>
                <w:t xml:space="preserve"> </w:t>
              </w:r>
              <w:proofErr w:type="spellStart"/>
              <w:r w:rsidRPr="00CC2E3A">
                <w:rPr>
                  <w:sz w:val="18"/>
                  <w:szCs w:val="18"/>
                </w:rPr>
                <w:t>xxx</w:t>
              </w:r>
              <w:proofErr w:type="spellEnd"/>
            </w:ins>
          </w:p>
        </w:tc>
        <w:tc>
          <w:tcPr>
            <w:tcW w:w="708" w:type="pct"/>
            <w:tcPrChange w:id="220" w:author="Author">
              <w:tcPr>
                <w:tcW w:w="1516" w:type="dxa"/>
                <w:gridSpan w:val="3"/>
              </w:tcPr>
            </w:tcPrChange>
          </w:tcPr>
          <w:p w14:paraId="7D51B82A" w14:textId="25960DB8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1" w:author="Author"/>
                <w:sz w:val="18"/>
                <w:szCs w:val="18"/>
              </w:rPr>
            </w:pPr>
            <w:ins w:id="222" w:author="Author">
              <w:r w:rsidRPr="00CC2E3A">
                <w:rPr>
                  <w:sz w:val="18"/>
                  <w:szCs w:val="18"/>
                </w:rPr>
                <w:t>Yes/No</w:t>
              </w:r>
            </w:ins>
          </w:p>
        </w:tc>
        <w:tc>
          <w:tcPr>
            <w:tcW w:w="629" w:type="pct"/>
            <w:tcPrChange w:id="223" w:author="Author">
              <w:tcPr>
                <w:tcW w:w="1371" w:type="dxa"/>
                <w:gridSpan w:val="2"/>
              </w:tcPr>
            </w:tcPrChange>
          </w:tcPr>
          <w:p w14:paraId="695667D8" w14:textId="20C69513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4" w:author="Author"/>
                <w:sz w:val="18"/>
                <w:szCs w:val="18"/>
              </w:rPr>
            </w:pPr>
            <w:ins w:id="225" w:author="Author">
              <w:r w:rsidRPr="00CC2E3A">
                <w:rPr>
                  <w:sz w:val="18"/>
                  <w:szCs w:val="18"/>
                </w:rPr>
                <w:t>AT&amp;T</w:t>
              </w:r>
            </w:ins>
          </w:p>
        </w:tc>
        <w:tc>
          <w:tcPr>
            <w:tcW w:w="969" w:type="pct"/>
            <w:tcPrChange w:id="226" w:author="Author">
              <w:tcPr>
                <w:tcW w:w="1722" w:type="dxa"/>
              </w:tcPr>
            </w:tcPrChange>
          </w:tcPr>
          <w:p w14:paraId="57FA0C03" w14:textId="77777777" w:rsidR="00660792" w:rsidRPr="00CC2E3A" w:rsidRDefault="00660792" w:rsidP="00556E6A">
            <w:pPr>
              <w:pStyle w:val="ECC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ns w:id="227" w:author="Author"/>
                <w:sz w:val="18"/>
                <w:szCs w:val="18"/>
              </w:rPr>
            </w:pPr>
          </w:p>
        </w:tc>
      </w:tr>
    </w:tbl>
    <w:p w14:paraId="7B2C3985" w14:textId="07FE2650" w:rsidR="00556E6A" w:rsidRDefault="00556E6A" w:rsidP="00556E6A">
      <w:pPr>
        <w:pStyle w:val="ECCParagraph"/>
        <w:rPr>
          <w:ins w:id="228" w:author="Author"/>
        </w:rPr>
      </w:pPr>
    </w:p>
    <w:p w14:paraId="3C107399" w14:textId="4BB5BD59" w:rsidR="00DD107C" w:rsidRPr="00DD107C" w:rsidRDefault="00DD107C" w:rsidP="00556E6A">
      <w:pPr>
        <w:pStyle w:val="ECCParagraph"/>
        <w:rPr>
          <w:ins w:id="229" w:author="Author"/>
          <w:b/>
          <w:bCs/>
        </w:rPr>
      </w:pPr>
      <w:ins w:id="230" w:author="Author">
        <w:r w:rsidRPr="00DD107C">
          <w:rPr>
            <w:b/>
            <w:bCs/>
          </w:rPr>
          <w:t xml:space="preserve">Note on call costs for </w:t>
        </w:r>
        <w:proofErr w:type="spellStart"/>
        <w:r w:rsidRPr="00DD107C">
          <w:rPr>
            <w:b/>
            <w:bCs/>
          </w:rPr>
          <w:t>eCall</w:t>
        </w:r>
        <w:proofErr w:type="spellEnd"/>
        <w:r w:rsidRPr="00DD107C">
          <w:rPr>
            <w:b/>
            <w:bCs/>
          </w:rPr>
          <w:t xml:space="preserve"> numbering ranges</w:t>
        </w:r>
        <w:r w:rsidR="006A1808">
          <w:rPr>
            <w:b/>
            <w:bCs/>
          </w:rPr>
          <w:t xml:space="preserve"> to support </w:t>
        </w:r>
        <w:proofErr w:type="spellStart"/>
        <w:r w:rsidR="006A1808">
          <w:rPr>
            <w:b/>
            <w:bCs/>
          </w:rPr>
          <w:t>eCall</w:t>
        </w:r>
        <w:proofErr w:type="spellEnd"/>
        <w:r w:rsidR="006A1808">
          <w:rPr>
            <w:b/>
            <w:bCs/>
          </w:rPr>
          <w:t xml:space="preserve"> </w:t>
        </w:r>
        <w:proofErr w:type="spellStart"/>
        <w:r w:rsidR="006A1808">
          <w:rPr>
            <w:b/>
            <w:bCs/>
          </w:rPr>
          <w:t>callback</w:t>
        </w:r>
        <w:proofErr w:type="spellEnd"/>
        <w:r w:rsidRPr="00DD107C">
          <w:rPr>
            <w:b/>
            <w:bCs/>
          </w:rPr>
          <w:t>:</w:t>
        </w:r>
      </w:ins>
    </w:p>
    <w:p w14:paraId="355F01B1" w14:textId="1F7D38E3" w:rsidR="00CB2F92" w:rsidRDefault="004641FD" w:rsidP="00CB2F92">
      <w:pPr>
        <w:pStyle w:val="ECCParagraph"/>
        <w:rPr>
          <w:ins w:id="231" w:author="Author"/>
        </w:rPr>
      </w:pPr>
      <w:ins w:id="232" w:author="Author">
        <w:r w:rsidRPr="004641FD">
          <w:t xml:space="preserve">CEPT Administrations should encourage all those operators involved in the conveyance of </w:t>
        </w:r>
        <w:proofErr w:type="spellStart"/>
        <w:r w:rsidRPr="004641FD">
          <w:t>eCall</w:t>
        </w:r>
        <w:proofErr w:type="spellEnd"/>
        <w:r w:rsidRPr="004641FD">
          <w:t xml:space="preserve"> to commit towards supporting </w:t>
        </w:r>
        <w:proofErr w:type="spellStart"/>
        <w:r w:rsidRPr="004641FD">
          <w:t>eCall</w:t>
        </w:r>
        <w:proofErr w:type="spellEnd"/>
        <w:r w:rsidRPr="004641FD">
          <w:t xml:space="preserve"> </w:t>
        </w:r>
        <w:proofErr w:type="spellStart"/>
        <w:r>
          <w:t>callback</w:t>
        </w:r>
        <w:proofErr w:type="spellEnd"/>
        <w:r>
          <w:t xml:space="preserve"> by </w:t>
        </w:r>
        <w:r w:rsidRPr="004641FD">
          <w:t xml:space="preserve">charging reasonable tariffs at both wholesale (termination and transit) and retail for calls originating from PSAPs towards numbering ranges used for </w:t>
        </w:r>
        <w:proofErr w:type="spellStart"/>
        <w:r w:rsidRPr="004641FD">
          <w:t>eCall</w:t>
        </w:r>
        <w:proofErr w:type="spellEnd"/>
        <w:r w:rsidR="00CB2F92">
          <w:t>.</w:t>
        </w:r>
      </w:ins>
    </w:p>
    <w:p w14:paraId="467516A0" w14:textId="18C568C4" w:rsidR="001864FA" w:rsidRDefault="00143CDA" w:rsidP="00CB2F92">
      <w:pPr>
        <w:pStyle w:val="ECCAnnex-heading1"/>
      </w:pPr>
      <w:r>
        <w:lastRenderedPageBreak/>
        <w:t>LIST OF REFERENCE</w:t>
      </w:r>
      <w:ins w:id="233" w:author="Author">
        <w:r w:rsidR="00FA6C95">
          <w:t>S</w:t>
        </w:r>
      </w:ins>
    </w:p>
    <w:p w14:paraId="4A58E02D" w14:textId="77777777" w:rsidR="00143CDA" w:rsidRDefault="00143CDA" w:rsidP="00143CDA">
      <w:pPr>
        <w:pStyle w:val="ECCParagraph"/>
      </w:pPr>
      <w:r>
        <w:t>This annex contains the list of relevant reference documents.</w:t>
      </w:r>
    </w:p>
    <w:p w14:paraId="77DB903E" w14:textId="2D642370" w:rsidR="00143CDA" w:rsidRDefault="00143CDA" w:rsidP="00143CDA">
      <w:pPr>
        <w:pStyle w:val="reference"/>
      </w:pPr>
      <w:bookmarkStart w:id="234" w:name="_Ref484527163"/>
      <w:r w:rsidRPr="00A73302">
        <w:t>CEN</w:t>
      </w:r>
      <w:r>
        <w:t xml:space="preserve"> Standard</w:t>
      </w:r>
      <w:r w:rsidRPr="00A73302">
        <w:t xml:space="preserve"> EN</w:t>
      </w:r>
      <w:r>
        <w:t>-</w:t>
      </w:r>
      <w:r w:rsidRPr="00A73302">
        <w:t xml:space="preserve">15722 defines the minimum set of data (MSD) which </w:t>
      </w:r>
      <w:r>
        <w:t>is</w:t>
      </w:r>
      <w:r w:rsidRPr="00A73302">
        <w:t xml:space="preserve"> sent to the PSAP</w:t>
      </w:r>
      <w:r>
        <w:t xml:space="preserve"> for pan-European </w:t>
      </w:r>
      <w:proofErr w:type="spellStart"/>
      <w:r>
        <w:t>eCall</w:t>
      </w:r>
      <w:bookmarkEnd w:id="234"/>
      <w:proofErr w:type="spellEnd"/>
    </w:p>
    <w:p w14:paraId="2F1A1A7A" w14:textId="77777777" w:rsidR="000C18EB" w:rsidRDefault="000C18EB" w:rsidP="00143CDA">
      <w:pPr>
        <w:pStyle w:val="reference"/>
        <w:rPr>
          <w:moveFrom w:id="235" w:author="Author"/>
        </w:rPr>
      </w:pPr>
      <w:bookmarkStart w:id="236" w:name="_Ref37754995"/>
      <w:bookmarkStart w:id="237" w:name="_Ref484527217"/>
      <w:moveFromRangeStart w:id="238" w:author="Author" w:name="move42062771"/>
      <w:moveFrom w:id="239" w:author="Author">
        <w:r>
          <w:t xml:space="preserve">Smart Cards; Embedded UICC; Requirements Specification (ETSI TS 103 383 </w:t>
        </w:r>
        <w:r w:rsidR="00DC23B8">
          <w:t>V13</w:t>
        </w:r>
        <w:r>
          <w:t>.</w:t>
        </w:r>
        <w:r w:rsidR="00DC23B8">
          <w:t>2</w:t>
        </w:r>
        <w:r>
          <w:t>.0 (</w:t>
        </w:r>
        <w:r w:rsidR="00DC23B8">
          <w:t>May 2016</w:t>
        </w:r>
        <w:r>
          <w:t xml:space="preserve">)) and </w:t>
        </w:r>
        <w:r w:rsidRPr="00473AFD">
          <w:t xml:space="preserve">GSMA Remote Provisioning Architecture for Embedded UICC (eUICC) Technical Specification: Version 3.1 </w:t>
        </w:r>
        <w:r>
          <w:t>(</w:t>
        </w:r>
        <w:r w:rsidRPr="00473AFD">
          <w:t>May 2016</w:t>
        </w:r>
        <w:r>
          <w:t>)</w:t>
        </w:r>
      </w:moveFrom>
    </w:p>
    <w:p w14:paraId="757E2BF0" w14:textId="77777777" w:rsidR="00E471AD" w:rsidRDefault="00E471AD" w:rsidP="00E471AD">
      <w:pPr>
        <w:pStyle w:val="reference"/>
      </w:pPr>
      <w:bookmarkStart w:id="240" w:name="_Ref484527293"/>
      <w:moveFromRangeEnd w:id="238"/>
      <w:r w:rsidRPr="00721DF7">
        <w:t xml:space="preserve">Regulation (EU) 2015/758 of the European Parliament and of the Council of 29 April 2015 concerning type-approval requirements for the deployment of the </w:t>
      </w:r>
      <w:proofErr w:type="spellStart"/>
      <w:r w:rsidRPr="00721DF7">
        <w:t>eCall</w:t>
      </w:r>
      <w:proofErr w:type="spellEnd"/>
      <w:r w:rsidRPr="00721DF7">
        <w:t xml:space="preserve"> in-vehicle system based on the 112 service and amending Directive 2007/46/EC</w:t>
      </w:r>
      <w:bookmarkEnd w:id="236"/>
      <w:bookmarkEnd w:id="240"/>
    </w:p>
    <w:p w14:paraId="47076E92" w14:textId="182C5993" w:rsidR="000C18EB" w:rsidRDefault="000C18EB" w:rsidP="00143CDA">
      <w:pPr>
        <w:pStyle w:val="reference"/>
        <w:rPr>
          <w:moveTo w:id="241" w:author="Author"/>
        </w:rPr>
      </w:pPr>
      <w:bookmarkStart w:id="242" w:name="_Ref37755022"/>
      <w:moveToRangeStart w:id="243" w:author="Author" w:name="move42062771"/>
      <w:moveTo w:id="244" w:author="Author">
        <w:r>
          <w:t xml:space="preserve">Smart Cards; Embedded UICC; Requirements Specification (ETSI TS 103 383 </w:t>
        </w:r>
        <w:r w:rsidR="00DC23B8">
          <w:t>V13</w:t>
        </w:r>
        <w:r>
          <w:t>.</w:t>
        </w:r>
        <w:r w:rsidR="00DC23B8">
          <w:t>2</w:t>
        </w:r>
        <w:r>
          <w:t>.0 (</w:t>
        </w:r>
        <w:r w:rsidR="00DC23B8">
          <w:t>May 2016</w:t>
        </w:r>
        <w:r>
          <w:t xml:space="preserve">)) and </w:t>
        </w:r>
        <w:r w:rsidRPr="00473AFD">
          <w:t>GSMA Remote Provisioning Architecture for Embedded UICC (</w:t>
        </w:r>
        <w:proofErr w:type="spellStart"/>
        <w:r w:rsidRPr="00473AFD">
          <w:t>eUICC</w:t>
        </w:r>
        <w:proofErr w:type="spellEnd"/>
        <w:r w:rsidRPr="00473AFD">
          <w:t xml:space="preserve">) Technical Specification: Version 3.1 </w:t>
        </w:r>
        <w:r>
          <w:t>(</w:t>
        </w:r>
        <w:r w:rsidRPr="00473AFD">
          <w:t>May 2016</w:t>
        </w:r>
        <w:r>
          <w:t>)</w:t>
        </w:r>
        <w:bookmarkEnd w:id="237"/>
        <w:bookmarkEnd w:id="242"/>
      </w:moveTo>
    </w:p>
    <w:p w14:paraId="4B9ACC40" w14:textId="77777777" w:rsidR="00E90FE1" w:rsidRDefault="00E90FE1" w:rsidP="00E90FE1">
      <w:pPr>
        <w:pStyle w:val="reference"/>
        <w:rPr>
          <w:ins w:id="245" w:author="Author"/>
          <w:szCs w:val="22"/>
          <w:lang w:val="en-GB"/>
        </w:rPr>
      </w:pPr>
      <w:bookmarkStart w:id="246" w:name="_Ref22041756"/>
      <w:moveToRangeEnd w:id="243"/>
      <w:ins w:id="247" w:author="Author">
        <w:r>
          <w:t>Directive (EU) 2018/1972 of the European Parliament and of the Council of 11 December 2018 establishing the European Electronic Communications Code (Recast)Text with EEA relevance</w:t>
        </w:r>
        <w:bookmarkEnd w:id="246"/>
      </w:ins>
    </w:p>
    <w:p w14:paraId="787516EB" w14:textId="2D28F354" w:rsidR="00E90FE1" w:rsidRDefault="00E90FE1" w:rsidP="00143CDA">
      <w:pPr>
        <w:pStyle w:val="reference"/>
        <w:rPr>
          <w:ins w:id="248" w:author="Author"/>
        </w:rPr>
      </w:pPr>
      <w:bookmarkStart w:id="249" w:name="_Ref38363898"/>
      <w:ins w:id="250" w:author="Author">
        <w:r>
          <w:t xml:space="preserve">ITU Operational Bulletin </w:t>
        </w:r>
        <w:r w:rsidR="000E06C9">
          <w:t xml:space="preserve">No. </w:t>
        </w:r>
        <w:r>
          <w:t>1155 published on 01 September 2018.</w:t>
        </w:r>
        <w:bookmarkEnd w:id="249"/>
      </w:ins>
    </w:p>
    <w:p w14:paraId="7BAE5083" w14:textId="3877BF18" w:rsidR="000E06C9" w:rsidRDefault="000E06C9" w:rsidP="00143CDA">
      <w:pPr>
        <w:pStyle w:val="reference"/>
        <w:rPr>
          <w:ins w:id="251" w:author="Author"/>
        </w:rPr>
      </w:pPr>
      <w:bookmarkStart w:id="252" w:name="_Ref42062058"/>
      <w:ins w:id="253" w:author="Author">
        <w:r>
          <w:t>ITU TSB Circular No. 249 published on 12 May 2020</w:t>
        </w:r>
        <w:bookmarkEnd w:id="252"/>
      </w:ins>
    </w:p>
    <w:p w14:paraId="1DC07078" w14:textId="77777777" w:rsidR="00143CDA" w:rsidRPr="00143CDA" w:rsidRDefault="00143CDA" w:rsidP="00143CDA">
      <w:pPr>
        <w:pStyle w:val="ECCParagraph"/>
      </w:pPr>
    </w:p>
    <w:sectPr w:rsidR="00143CDA" w:rsidRPr="00143CDA" w:rsidSect="00C74BE6"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B3587" w14:textId="77777777" w:rsidR="009D2B8C" w:rsidRDefault="009D2B8C" w:rsidP="00C74BE6">
      <w:r>
        <w:separator/>
      </w:r>
    </w:p>
  </w:endnote>
  <w:endnote w:type="continuationSeparator" w:id="0">
    <w:p w14:paraId="64A824F2" w14:textId="77777777" w:rsidR="009D2B8C" w:rsidRDefault="009D2B8C" w:rsidP="00C74BE6">
      <w:r>
        <w:continuationSeparator/>
      </w:r>
    </w:p>
  </w:endnote>
  <w:endnote w:type="continuationNotice" w:id="1">
    <w:p w14:paraId="51319962" w14:textId="77777777" w:rsidR="009D2B8C" w:rsidRDefault="009D2B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Courier New"/>
    <w:panose1 w:val="020B0704020202020204"/>
    <w:charset w:val="59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146C3" w14:textId="16E20558" w:rsidR="00D50811" w:rsidRDefault="00D50811" w:rsidP="00B62978">
    <w:pPr>
      <w:pStyle w:val="ECCFootnote"/>
      <w:jc w:val="both"/>
    </w:pPr>
    <w:r w:rsidRPr="007312E7">
      <w:t xml:space="preserve">Edition </w:t>
    </w:r>
    <w:r>
      <w:t>22 November 2017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5CC92" w14:textId="05F27010" w:rsidR="00D50811" w:rsidRDefault="00D50811" w:rsidP="00B62978">
    <w:pPr>
      <w:pStyle w:val="ECCFootnote"/>
    </w:pPr>
    <w:r w:rsidRPr="007312E7">
      <w:t xml:space="preserve">Edition </w:t>
    </w:r>
    <w:r w:rsidRPr="00D50811">
      <w:t>22 November 2017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40784" w14:textId="77777777" w:rsidR="001421A8" w:rsidRDefault="001421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6F43" w14:textId="77777777" w:rsidR="009D2B8C" w:rsidRDefault="009D2B8C" w:rsidP="00C74BE6">
      <w:r>
        <w:separator/>
      </w:r>
    </w:p>
  </w:footnote>
  <w:footnote w:type="continuationSeparator" w:id="0">
    <w:p w14:paraId="05E5F2AE" w14:textId="77777777" w:rsidR="009D2B8C" w:rsidRDefault="009D2B8C" w:rsidP="00C74BE6">
      <w:r>
        <w:continuationSeparator/>
      </w:r>
    </w:p>
  </w:footnote>
  <w:footnote w:type="continuationNotice" w:id="1">
    <w:p w14:paraId="2D321D79" w14:textId="77777777" w:rsidR="009D2B8C" w:rsidRDefault="009D2B8C"/>
  </w:footnote>
  <w:footnote w:id="2">
    <w:p w14:paraId="7D563D11" w14:textId="77777777" w:rsidR="00A57D12" w:rsidRPr="00A57D12" w:rsidRDefault="00A57D12" w:rsidP="00D6364E">
      <w:pPr>
        <w:pStyle w:val="ECCFootnote"/>
      </w:pPr>
      <w:del w:id="53" w:author="Author">
        <w:r>
          <w:rPr>
            <w:rStyle w:val="FootnoteReference"/>
          </w:rPr>
          <w:footnoteRef/>
        </w:r>
        <w:r>
          <w:delText xml:space="preserve"> </w:delText>
        </w:r>
        <w:r w:rsidRPr="00A57D12">
          <w:delText>At time of public</w:delText>
        </w:r>
        <w:r w:rsidR="0033118A">
          <w:delText xml:space="preserve"> consultation</w:delText>
        </w:r>
        <w:r w:rsidRPr="00A57D12">
          <w:delText>, the LCM report was still in draft.</w:delText>
        </w:r>
        <w:r w:rsidR="0033118A">
          <w:delText xml:space="preserve"> 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740F0" w14:textId="5C72603E" w:rsidR="0073216E" w:rsidRPr="0064106A" w:rsidRDefault="00C61C18">
    <w:pPr>
      <w:pStyle w:val="Header"/>
      <w:rPr>
        <w:szCs w:val="16"/>
        <w:lang w:val="en-GB"/>
      </w:rPr>
    </w:pPr>
    <w:r>
      <w:rPr>
        <w:noProof/>
      </w:rPr>
      <w:pict w14:anchorId="2865978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311876" o:spid="_x0000_s6146" type="#_x0000_t136" style="position:absolute;margin-left:0;margin-top:0;width:485.35pt;height:194.15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64106A" w:rsidRPr="0064106A">
      <w:rPr>
        <w:lang w:val="en-GB"/>
      </w:rPr>
      <w:t>DRAF</w:t>
    </w:r>
    <w:r w:rsidR="0064106A">
      <w:rPr>
        <w:lang w:val="en-GB"/>
      </w:rPr>
      <w:t>T</w:t>
    </w:r>
    <w:r w:rsidR="0064106A" w:rsidRPr="0064106A">
      <w:rPr>
        <w:lang w:val="en-GB"/>
      </w:rPr>
      <w:t xml:space="preserve"> REVISION OF </w:t>
    </w:r>
    <w:r w:rsidR="0073216E" w:rsidRPr="0064106A">
      <w:rPr>
        <w:lang w:val="en-GB"/>
      </w:rPr>
      <w:t>ECC/REC/(</w:t>
    </w:r>
    <w:r w:rsidR="000F1C07" w:rsidRPr="0064106A">
      <w:rPr>
        <w:lang w:val="en-GB"/>
      </w:rPr>
      <w:t>17</w:t>
    </w:r>
    <w:r w:rsidR="0073216E" w:rsidRPr="0064106A">
      <w:rPr>
        <w:lang w:val="en-GB"/>
      </w:rPr>
      <w:t>)</w:t>
    </w:r>
    <w:r w:rsidR="00254475" w:rsidRPr="0064106A">
      <w:rPr>
        <w:lang w:val="en-GB"/>
      </w:rPr>
      <w:t>04</w:t>
    </w:r>
    <w:r w:rsidR="0073216E" w:rsidRPr="0064106A">
      <w:rPr>
        <w:szCs w:val="16"/>
        <w:lang w:val="en-GB"/>
      </w:rPr>
      <w:t xml:space="preserve"> Page </w:t>
    </w:r>
    <w:r w:rsidR="0073216E">
      <w:fldChar w:fldCharType="begin"/>
    </w:r>
    <w:r w:rsidR="0073216E">
      <w:instrText xml:space="preserve"> PAGE  \* Arabic  \* MERGEFORMAT </w:instrText>
    </w:r>
    <w:r w:rsidR="0073216E">
      <w:fldChar w:fldCharType="separate"/>
    </w:r>
    <w:r w:rsidR="00F637FF" w:rsidRPr="0064106A">
      <w:rPr>
        <w:noProof/>
        <w:szCs w:val="16"/>
        <w:lang w:val="en-GB"/>
      </w:rPr>
      <w:t>2</w:t>
    </w:r>
    <w:r w:rsidR="0073216E"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0DFB4" w14:textId="60A7871E" w:rsidR="0073216E" w:rsidRPr="00B47D35" w:rsidRDefault="00C61C18" w:rsidP="00E81780">
    <w:pPr>
      <w:pStyle w:val="Header"/>
      <w:tabs>
        <w:tab w:val="clear" w:pos="4320"/>
        <w:tab w:val="clear" w:pos="8640"/>
        <w:tab w:val="left" w:pos="4452"/>
        <w:tab w:val="center" w:pos="4819"/>
      </w:tabs>
      <w:jc w:val="right"/>
    </w:pPr>
    <w:r>
      <w:rPr>
        <w:noProof/>
      </w:rPr>
      <w:pict w14:anchorId="7602B3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311877" o:spid="_x0000_s6147" type="#_x0000_t136" style="position:absolute;left:0;text-align:left;margin-left:0;margin-top:0;width:485.35pt;height:194.15pt;rotation:315;z-index:-25164083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81780">
      <w:tab/>
    </w:r>
    <w:r w:rsidR="0064106A">
      <w:t xml:space="preserve">DRAFT REVISION OF </w:t>
    </w:r>
    <w:r w:rsidR="00E81780" w:rsidRPr="0064106A">
      <w:rPr>
        <w:lang w:val="en-GB"/>
      </w:rPr>
      <w:t>ECC/REC</w:t>
    </w:r>
    <w:proofErr w:type="gramStart"/>
    <w:r w:rsidR="00E81780" w:rsidRPr="0064106A">
      <w:rPr>
        <w:lang w:val="en-GB"/>
      </w:rPr>
      <w:t>/(</w:t>
    </w:r>
    <w:proofErr w:type="gramEnd"/>
    <w:r w:rsidR="00E81780" w:rsidRPr="0064106A">
      <w:rPr>
        <w:lang w:val="en-GB"/>
      </w:rPr>
      <w:t>17)04</w:t>
    </w:r>
    <w:r w:rsidR="00E81780" w:rsidRPr="0064106A">
      <w:rPr>
        <w:szCs w:val="16"/>
        <w:lang w:val="en-GB"/>
      </w:rPr>
      <w:t xml:space="preserve"> Page </w:t>
    </w:r>
    <w:r w:rsidR="00E81780">
      <w:fldChar w:fldCharType="begin"/>
    </w:r>
    <w:r w:rsidR="00E81780">
      <w:instrText xml:space="preserve"> PAGE  \* Arabic  \* MERGEFORMAT </w:instrText>
    </w:r>
    <w:r w:rsidR="00E81780">
      <w:fldChar w:fldCharType="separate"/>
    </w:r>
    <w:r w:rsidR="00F637FF" w:rsidRPr="0064106A">
      <w:rPr>
        <w:noProof/>
        <w:szCs w:val="16"/>
        <w:lang w:val="en-GB"/>
      </w:rPr>
      <w:t>3</w:t>
    </w:r>
    <w:r w:rsidR="00E81780">
      <w:rPr>
        <w:noProof/>
        <w:szCs w:val="16"/>
        <w:lang w:val="da-DK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F4AD91" w14:textId="28669924" w:rsidR="00B47D35" w:rsidRDefault="00C61C18" w:rsidP="00B47D35">
    <w:pPr>
      <w:pStyle w:val="Header"/>
    </w:pPr>
    <w:r>
      <w:rPr>
        <w:noProof/>
      </w:rPr>
      <w:pict w14:anchorId="5D6C8CE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0311875" o:spid="_x0000_s6145" type="#_x0000_t136" style="position:absolute;margin-left:0;margin-top:0;width:485.35pt;height:194.15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B47D35">
      <w:rPr>
        <w:noProof/>
        <w:szCs w:val="20"/>
        <w:lang w:val="en-GB" w:eastAsia="en-GB"/>
      </w:rPr>
      <w:drawing>
        <wp:anchor distT="0" distB="0" distL="114300" distR="114300" simplePos="0" relativeHeight="251669504" behindDoc="0" locked="0" layoutInCell="1" allowOverlap="1" wp14:anchorId="1EB369C5" wp14:editId="63ED7917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1" name="Picture 21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47D35">
      <w:rPr>
        <w:noProof/>
        <w:szCs w:val="20"/>
        <w:lang w:val="en-GB" w:eastAsia="en-GB"/>
      </w:rPr>
      <w:drawing>
        <wp:anchor distT="0" distB="0" distL="114300" distR="114300" simplePos="0" relativeHeight="251668480" behindDoc="0" locked="0" layoutInCell="1" allowOverlap="1" wp14:anchorId="284B4EFC" wp14:editId="6C21D50A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22" name="Picture 22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8E3663D" w14:textId="487E3C74" w:rsidR="004A7F9E" w:rsidRDefault="004A7F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C731F"/>
    <w:multiLevelType w:val="hybridMultilevel"/>
    <w:tmpl w:val="70A25EC4"/>
    <w:lvl w:ilvl="0" w:tplc="6F743E8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0383"/>
    <w:multiLevelType w:val="multilevel"/>
    <w:tmpl w:val="83B0944C"/>
    <w:lvl w:ilvl="0">
      <w:start w:val="1"/>
      <w:numFmt w:val="lowerLetter"/>
      <w:pStyle w:val="LetteredList"/>
      <w:lvlText w:val="%1)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 w15:restartNumberingAfterBreak="0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4262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3414"/>
        </w:tabs>
        <w:ind w:left="3414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2A0A7C33"/>
    <w:multiLevelType w:val="hybridMultilevel"/>
    <w:tmpl w:val="81E804EC"/>
    <w:lvl w:ilvl="0" w:tplc="2718434E">
      <w:start w:val="1"/>
      <w:numFmt w:val="decimal"/>
      <w:pStyle w:val="ECCEditorsNote"/>
      <w:lvlText w:val="Editor's Note %1:"/>
      <w:lvlJc w:val="left"/>
      <w:pPr>
        <w:tabs>
          <w:tab w:val="num" w:pos="1559"/>
        </w:tabs>
        <w:ind w:left="1559" w:hanging="1559"/>
      </w:pPr>
      <w:rPr>
        <w:rFonts w:hint="default"/>
        <w:caps w:val="0"/>
        <w:strike w:val="0"/>
        <w:dstrike w:val="0"/>
        <w:vanish w:val="0"/>
        <w:color w:val="auto"/>
        <w:u w:color="FFFF00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A4F29E9"/>
    <w:multiLevelType w:val="hybridMultilevel"/>
    <w:tmpl w:val="7ED2AAF0"/>
    <w:lvl w:ilvl="0" w:tplc="63AAE34C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D885505"/>
    <w:multiLevelType w:val="hybridMultilevel"/>
    <w:tmpl w:val="D9A893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AE65DA"/>
    <w:multiLevelType w:val="hybridMultilevel"/>
    <w:tmpl w:val="A752763A"/>
    <w:lvl w:ilvl="0" w:tplc="EA2E8EB2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5B14B02"/>
    <w:multiLevelType w:val="hybridMultilevel"/>
    <w:tmpl w:val="B204DA3E"/>
    <w:lvl w:ilvl="0" w:tplc="762C1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E6242A"/>
    <w:multiLevelType w:val="hybridMultilevel"/>
    <w:tmpl w:val="0AEA2A60"/>
    <w:lvl w:ilvl="0" w:tplc="06E85168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28577EC"/>
    <w:multiLevelType w:val="hybridMultilevel"/>
    <w:tmpl w:val="C60C7694"/>
    <w:lvl w:ilvl="0" w:tplc="6F743E82">
      <w:start w:val="1"/>
      <w:numFmt w:val="bullet"/>
      <w:lvlText w:val="‒"/>
      <w:lvlJc w:val="left"/>
      <w:pPr>
        <w:ind w:left="360" w:hanging="360"/>
      </w:pPr>
      <w:rPr>
        <w:rFonts w:ascii="Calibri" w:hAnsi="Calibri" w:hint="default"/>
      </w:rPr>
    </w:lvl>
    <w:lvl w:ilvl="1" w:tplc="BFEE8D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B866EC8"/>
    <w:multiLevelType w:val="hybridMultilevel"/>
    <w:tmpl w:val="FBCC6CDC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406000F">
      <w:start w:val="1"/>
      <w:numFmt w:val="decimal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5"/>
  </w:num>
  <w:num w:numId="4">
    <w:abstractNumId w:val="12"/>
  </w:num>
  <w:num w:numId="5">
    <w:abstractNumId w:val="11"/>
  </w:num>
  <w:num w:numId="6">
    <w:abstractNumId w:val="3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13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hideGrammaticalErrors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6148">
      <o:colormru v:ext="edit" colors="#7b6c58,#887e6e,#d2232a,#57433e,#b0a696"/>
    </o:shapedefaults>
    <o:shapelayout v:ext="edit">
      <o:idmap v:ext="edit" data="6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0E"/>
    <w:rsid w:val="0001214B"/>
    <w:rsid w:val="00012369"/>
    <w:rsid w:val="000144C4"/>
    <w:rsid w:val="0001603D"/>
    <w:rsid w:val="000175FB"/>
    <w:rsid w:val="000211C5"/>
    <w:rsid w:val="00030F0A"/>
    <w:rsid w:val="00037701"/>
    <w:rsid w:val="00043D44"/>
    <w:rsid w:val="00044537"/>
    <w:rsid w:val="00046008"/>
    <w:rsid w:val="00054090"/>
    <w:rsid w:val="00062F5C"/>
    <w:rsid w:val="00070B29"/>
    <w:rsid w:val="00073658"/>
    <w:rsid w:val="00076F79"/>
    <w:rsid w:val="00081416"/>
    <w:rsid w:val="00086863"/>
    <w:rsid w:val="00095170"/>
    <w:rsid w:val="000A4666"/>
    <w:rsid w:val="000A559A"/>
    <w:rsid w:val="000A55B5"/>
    <w:rsid w:val="000B1C9B"/>
    <w:rsid w:val="000B40DE"/>
    <w:rsid w:val="000C0A42"/>
    <w:rsid w:val="000C18EB"/>
    <w:rsid w:val="000C499D"/>
    <w:rsid w:val="000C5C0C"/>
    <w:rsid w:val="000D0EB3"/>
    <w:rsid w:val="000D3C0B"/>
    <w:rsid w:val="000D5404"/>
    <w:rsid w:val="000E06C9"/>
    <w:rsid w:val="000E1375"/>
    <w:rsid w:val="000E3D6C"/>
    <w:rsid w:val="000E5A91"/>
    <w:rsid w:val="000E6A1E"/>
    <w:rsid w:val="000F04F1"/>
    <w:rsid w:val="000F1C07"/>
    <w:rsid w:val="000F3AC6"/>
    <w:rsid w:val="001008D2"/>
    <w:rsid w:val="00101359"/>
    <w:rsid w:val="0010147F"/>
    <w:rsid w:val="001050C9"/>
    <w:rsid w:val="001124AE"/>
    <w:rsid w:val="00112947"/>
    <w:rsid w:val="00113240"/>
    <w:rsid w:val="00116C2C"/>
    <w:rsid w:val="00123D9E"/>
    <w:rsid w:val="001258C9"/>
    <w:rsid w:val="001258F4"/>
    <w:rsid w:val="00126481"/>
    <w:rsid w:val="00131E9D"/>
    <w:rsid w:val="00133D80"/>
    <w:rsid w:val="00134A9A"/>
    <w:rsid w:val="0013648B"/>
    <w:rsid w:val="001401FF"/>
    <w:rsid w:val="001421A8"/>
    <w:rsid w:val="00143CDA"/>
    <w:rsid w:val="001557ED"/>
    <w:rsid w:val="0016180D"/>
    <w:rsid w:val="0016213D"/>
    <w:rsid w:val="00167A00"/>
    <w:rsid w:val="00176D05"/>
    <w:rsid w:val="001864FA"/>
    <w:rsid w:val="00195256"/>
    <w:rsid w:val="001A1B56"/>
    <w:rsid w:val="001A1BE6"/>
    <w:rsid w:val="001A48BD"/>
    <w:rsid w:val="001A76AD"/>
    <w:rsid w:val="001B047E"/>
    <w:rsid w:val="001B3392"/>
    <w:rsid w:val="001B5530"/>
    <w:rsid w:val="001C7EDD"/>
    <w:rsid w:val="001D16A8"/>
    <w:rsid w:val="001D234C"/>
    <w:rsid w:val="001D5B79"/>
    <w:rsid w:val="001D768F"/>
    <w:rsid w:val="001E4C3D"/>
    <w:rsid w:val="001F005F"/>
    <w:rsid w:val="001F5648"/>
    <w:rsid w:val="002000E9"/>
    <w:rsid w:val="00203E66"/>
    <w:rsid w:val="002127F1"/>
    <w:rsid w:val="00216F90"/>
    <w:rsid w:val="00224151"/>
    <w:rsid w:val="002337C7"/>
    <w:rsid w:val="0024366B"/>
    <w:rsid w:val="00243CCE"/>
    <w:rsid w:val="00254475"/>
    <w:rsid w:val="00257593"/>
    <w:rsid w:val="00266956"/>
    <w:rsid w:val="002721E3"/>
    <w:rsid w:val="0027479F"/>
    <w:rsid w:val="00276FB2"/>
    <w:rsid w:val="00280F3E"/>
    <w:rsid w:val="0029747A"/>
    <w:rsid w:val="00297A3A"/>
    <w:rsid w:val="002A70F6"/>
    <w:rsid w:val="002A74B3"/>
    <w:rsid w:val="002B0CF3"/>
    <w:rsid w:val="002B4FA3"/>
    <w:rsid w:val="002B6252"/>
    <w:rsid w:val="002C4E1E"/>
    <w:rsid w:val="002D2B78"/>
    <w:rsid w:val="002D5D24"/>
    <w:rsid w:val="002E0B1D"/>
    <w:rsid w:val="002F440E"/>
    <w:rsid w:val="002F4CF0"/>
    <w:rsid w:val="002F6953"/>
    <w:rsid w:val="002F6973"/>
    <w:rsid w:val="00303574"/>
    <w:rsid w:val="003064FC"/>
    <w:rsid w:val="0031576C"/>
    <w:rsid w:val="003305C1"/>
    <w:rsid w:val="0033118A"/>
    <w:rsid w:val="003458DB"/>
    <w:rsid w:val="00345C9F"/>
    <w:rsid w:val="003472EB"/>
    <w:rsid w:val="00347C57"/>
    <w:rsid w:val="0035744D"/>
    <w:rsid w:val="00360285"/>
    <w:rsid w:val="0036514A"/>
    <w:rsid w:val="0036629F"/>
    <w:rsid w:val="00367495"/>
    <w:rsid w:val="00374961"/>
    <w:rsid w:val="00376115"/>
    <w:rsid w:val="00376D17"/>
    <w:rsid w:val="003850F6"/>
    <w:rsid w:val="003A03C0"/>
    <w:rsid w:val="003A1890"/>
    <w:rsid w:val="003B3BA3"/>
    <w:rsid w:val="003B6198"/>
    <w:rsid w:val="003C02DE"/>
    <w:rsid w:val="003C049B"/>
    <w:rsid w:val="003C5E08"/>
    <w:rsid w:val="003C6679"/>
    <w:rsid w:val="003E05A3"/>
    <w:rsid w:val="003E44FA"/>
    <w:rsid w:val="003E47A6"/>
    <w:rsid w:val="003F4A2C"/>
    <w:rsid w:val="00401113"/>
    <w:rsid w:val="00410697"/>
    <w:rsid w:val="00413616"/>
    <w:rsid w:val="00415CA6"/>
    <w:rsid w:val="00425A47"/>
    <w:rsid w:val="00427990"/>
    <w:rsid w:val="004309BB"/>
    <w:rsid w:val="0046091F"/>
    <w:rsid w:val="004641FD"/>
    <w:rsid w:val="00465309"/>
    <w:rsid w:val="00465402"/>
    <w:rsid w:val="00470787"/>
    <w:rsid w:val="004712F1"/>
    <w:rsid w:val="004733DD"/>
    <w:rsid w:val="00473AFD"/>
    <w:rsid w:val="004838AA"/>
    <w:rsid w:val="00487B2D"/>
    <w:rsid w:val="004901D3"/>
    <w:rsid w:val="004A42FC"/>
    <w:rsid w:val="004A549F"/>
    <w:rsid w:val="004A7F9E"/>
    <w:rsid w:val="004B0103"/>
    <w:rsid w:val="004B0BF9"/>
    <w:rsid w:val="004B0F2E"/>
    <w:rsid w:val="004B1AF2"/>
    <w:rsid w:val="004B32F9"/>
    <w:rsid w:val="004B5385"/>
    <w:rsid w:val="004B5B36"/>
    <w:rsid w:val="004C6F66"/>
    <w:rsid w:val="004D1AB8"/>
    <w:rsid w:val="004E03D7"/>
    <w:rsid w:val="004E6CBD"/>
    <w:rsid w:val="004F21AA"/>
    <w:rsid w:val="004F2872"/>
    <w:rsid w:val="004F4133"/>
    <w:rsid w:val="004F63BF"/>
    <w:rsid w:val="00501451"/>
    <w:rsid w:val="005029A9"/>
    <w:rsid w:val="00503492"/>
    <w:rsid w:val="005061F4"/>
    <w:rsid w:val="00511209"/>
    <w:rsid w:val="00512BEA"/>
    <w:rsid w:val="00513F09"/>
    <w:rsid w:val="005246D0"/>
    <w:rsid w:val="00526046"/>
    <w:rsid w:val="005322E3"/>
    <w:rsid w:val="00537EDC"/>
    <w:rsid w:val="005411D5"/>
    <w:rsid w:val="005448C7"/>
    <w:rsid w:val="005518DD"/>
    <w:rsid w:val="00555D88"/>
    <w:rsid w:val="0055625C"/>
    <w:rsid w:val="00556E6A"/>
    <w:rsid w:val="005633B4"/>
    <w:rsid w:val="00565256"/>
    <w:rsid w:val="005853E1"/>
    <w:rsid w:val="00594493"/>
    <w:rsid w:val="00595D22"/>
    <w:rsid w:val="005A1569"/>
    <w:rsid w:val="005A192C"/>
    <w:rsid w:val="005B3191"/>
    <w:rsid w:val="005B5C96"/>
    <w:rsid w:val="005D307E"/>
    <w:rsid w:val="005D4B8F"/>
    <w:rsid w:val="005D50DC"/>
    <w:rsid w:val="005D640A"/>
    <w:rsid w:val="005D7E4F"/>
    <w:rsid w:val="005E5431"/>
    <w:rsid w:val="005E7659"/>
    <w:rsid w:val="005F5471"/>
    <w:rsid w:val="00600C17"/>
    <w:rsid w:val="00606363"/>
    <w:rsid w:val="0061385A"/>
    <w:rsid w:val="00616BB5"/>
    <w:rsid w:val="00620523"/>
    <w:rsid w:val="006218BE"/>
    <w:rsid w:val="006311A4"/>
    <w:rsid w:val="006315ED"/>
    <w:rsid w:val="00633950"/>
    <w:rsid w:val="00633AC9"/>
    <w:rsid w:val="00636B8E"/>
    <w:rsid w:val="0064106A"/>
    <w:rsid w:val="006458E7"/>
    <w:rsid w:val="006500A5"/>
    <w:rsid w:val="00654290"/>
    <w:rsid w:val="0065577A"/>
    <w:rsid w:val="006579FF"/>
    <w:rsid w:val="00660233"/>
    <w:rsid w:val="00660792"/>
    <w:rsid w:val="00666E7C"/>
    <w:rsid w:val="00674D90"/>
    <w:rsid w:val="00675495"/>
    <w:rsid w:val="00677025"/>
    <w:rsid w:val="00693BE5"/>
    <w:rsid w:val="006A0313"/>
    <w:rsid w:val="006A1808"/>
    <w:rsid w:val="006A5309"/>
    <w:rsid w:val="006A56BB"/>
    <w:rsid w:val="006A58DF"/>
    <w:rsid w:val="006B0C6F"/>
    <w:rsid w:val="006C032B"/>
    <w:rsid w:val="006C06C3"/>
    <w:rsid w:val="006C5D88"/>
    <w:rsid w:val="006D7BF0"/>
    <w:rsid w:val="006E598C"/>
    <w:rsid w:val="006F0B42"/>
    <w:rsid w:val="006F46C1"/>
    <w:rsid w:val="006F5209"/>
    <w:rsid w:val="006F69A5"/>
    <w:rsid w:val="006F70CE"/>
    <w:rsid w:val="0070543F"/>
    <w:rsid w:val="00710040"/>
    <w:rsid w:val="00713BF1"/>
    <w:rsid w:val="0072174C"/>
    <w:rsid w:val="00721AC3"/>
    <w:rsid w:val="00721DF7"/>
    <w:rsid w:val="0073216E"/>
    <w:rsid w:val="0073351B"/>
    <w:rsid w:val="0073793D"/>
    <w:rsid w:val="007433CD"/>
    <w:rsid w:val="007464A1"/>
    <w:rsid w:val="00747C82"/>
    <w:rsid w:val="007517A0"/>
    <w:rsid w:val="00751881"/>
    <w:rsid w:val="007523D6"/>
    <w:rsid w:val="0075389B"/>
    <w:rsid w:val="00756474"/>
    <w:rsid w:val="007577BE"/>
    <w:rsid w:val="00763612"/>
    <w:rsid w:val="0077091C"/>
    <w:rsid w:val="0077362D"/>
    <w:rsid w:val="00782508"/>
    <w:rsid w:val="007860E1"/>
    <w:rsid w:val="00786B24"/>
    <w:rsid w:val="007878FC"/>
    <w:rsid w:val="00797F3F"/>
    <w:rsid w:val="00797FCF"/>
    <w:rsid w:val="007B3A6E"/>
    <w:rsid w:val="007B4E5F"/>
    <w:rsid w:val="007B6C3C"/>
    <w:rsid w:val="007C7153"/>
    <w:rsid w:val="007C7614"/>
    <w:rsid w:val="007D43C5"/>
    <w:rsid w:val="007D4A7A"/>
    <w:rsid w:val="007D4B07"/>
    <w:rsid w:val="007D549F"/>
    <w:rsid w:val="007E178D"/>
    <w:rsid w:val="007E3454"/>
    <w:rsid w:val="007F113D"/>
    <w:rsid w:val="007F48B8"/>
    <w:rsid w:val="007F4FEA"/>
    <w:rsid w:val="0080647B"/>
    <w:rsid w:val="00816FAC"/>
    <w:rsid w:val="00817029"/>
    <w:rsid w:val="00822AE0"/>
    <w:rsid w:val="008263CA"/>
    <w:rsid w:val="00827ED1"/>
    <w:rsid w:val="008302CD"/>
    <w:rsid w:val="00830BDB"/>
    <w:rsid w:val="00830D91"/>
    <w:rsid w:val="00832499"/>
    <w:rsid w:val="00835C5B"/>
    <w:rsid w:val="00842357"/>
    <w:rsid w:val="00842448"/>
    <w:rsid w:val="00847EE5"/>
    <w:rsid w:val="008508AA"/>
    <w:rsid w:val="00850D0D"/>
    <w:rsid w:val="00851133"/>
    <w:rsid w:val="00854E23"/>
    <w:rsid w:val="00856088"/>
    <w:rsid w:val="00865EBB"/>
    <w:rsid w:val="00870B20"/>
    <w:rsid w:val="00876406"/>
    <w:rsid w:val="00881ED1"/>
    <w:rsid w:val="00886ECD"/>
    <w:rsid w:val="00892DB5"/>
    <w:rsid w:val="00894E5B"/>
    <w:rsid w:val="008967A2"/>
    <w:rsid w:val="008A377F"/>
    <w:rsid w:val="008A5009"/>
    <w:rsid w:val="008B7FDB"/>
    <w:rsid w:val="008C5612"/>
    <w:rsid w:val="008C763E"/>
    <w:rsid w:val="008E657A"/>
    <w:rsid w:val="008F0675"/>
    <w:rsid w:val="00900B08"/>
    <w:rsid w:val="00901211"/>
    <w:rsid w:val="009025E1"/>
    <w:rsid w:val="00906339"/>
    <w:rsid w:val="00907AAD"/>
    <w:rsid w:val="009133BC"/>
    <w:rsid w:val="00914BA3"/>
    <w:rsid w:val="00916C62"/>
    <w:rsid w:val="00917AFB"/>
    <w:rsid w:val="009233DD"/>
    <w:rsid w:val="009238EF"/>
    <w:rsid w:val="00923F70"/>
    <w:rsid w:val="00924DAB"/>
    <w:rsid w:val="009271E7"/>
    <w:rsid w:val="009347CF"/>
    <w:rsid w:val="00942062"/>
    <w:rsid w:val="009475A7"/>
    <w:rsid w:val="009538B5"/>
    <w:rsid w:val="009653D3"/>
    <w:rsid w:val="009712ED"/>
    <w:rsid w:val="00973C58"/>
    <w:rsid w:val="00975CF6"/>
    <w:rsid w:val="0098404D"/>
    <w:rsid w:val="00986702"/>
    <w:rsid w:val="0099107A"/>
    <w:rsid w:val="00991882"/>
    <w:rsid w:val="009A2F27"/>
    <w:rsid w:val="009B1AE1"/>
    <w:rsid w:val="009C0DE9"/>
    <w:rsid w:val="009C47B5"/>
    <w:rsid w:val="009C769B"/>
    <w:rsid w:val="009D2B8C"/>
    <w:rsid w:val="009D772D"/>
    <w:rsid w:val="009D7811"/>
    <w:rsid w:val="009E62B3"/>
    <w:rsid w:val="009E7B6D"/>
    <w:rsid w:val="009F224E"/>
    <w:rsid w:val="009F63E7"/>
    <w:rsid w:val="009F6B0A"/>
    <w:rsid w:val="00A101A3"/>
    <w:rsid w:val="00A10209"/>
    <w:rsid w:val="00A11ADB"/>
    <w:rsid w:val="00A178D2"/>
    <w:rsid w:val="00A2604A"/>
    <w:rsid w:val="00A27035"/>
    <w:rsid w:val="00A30131"/>
    <w:rsid w:val="00A314F4"/>
    <w:rsid w:val="00A33C64"/>
    <w:rsid w:val="00A36197"/>
    <w:rsid w:val="00A37068"/>
    <w:rsid w:val="00A4021B"/>
    <w:rsid w:val="00A42FA7"/>
    <w:rsid w:val="00A43537"/>
    <w:rsid w:val="00A43A3F"/>
    <w:rsid w:val="00A52C3C"/>
    <w:rsid w:val="00A538CF"/>
    <w:rsid w:val="00A57A0F"/>
    <w:rsid w:val="00A57D12"/>
    <w:rsid w:val="00A60291"/>
    <w:rsid w:val="00A62429"/>
    <w:rsid w:val="00A62BA2"/>
    <w:rsid w:val="00A63916"/>
    <w:rsid w:val="00A64068"/>
    <w:rsid w:val="00A65611"/>
    <w:rsid w:val="00A66C03"/>
    <w:rsid w:val="00A71B1B"/>
    <w:rsid w:val="00A72ED9"/>
    <w:rsid w:val="00A73302"/>
    <w:rsid w:val="00A75ABE"/>
    <w:rsid w:val="00A765F3"/>
    <w:rsid w:val="00A83730"/>
    <w:rsid w:val="00A855A2"/>
    <w:rsid w:val="00A86537"/>
    <w:rsid w:val="00A87BBD"/>
    <w:rsid w:val="00A90851"/>
    <w:rsid w:val="00A91FE6"/>
    <w:rsid w:val="00A93DEB"/>
    <w:rsid w:val="00AA5608"/>
    <w:rsid w:val="00AA7D5C"/>
    <w:rsid w:val="00AC16C7"/>
    <w:rsid w:val="00AC610C"/>
    <w:rsid w:val="00AC7B72"/>
    <w:rsid w:val="00AD1390"/>
    <w:rsid w:val="00AE1498"/>
    <w:rsid w:val="00AF1C1A"/>
    <w:rsid w:val="00AF4DA8"/>
    <w:rsid w:val="00AF7573"/>
    <w:rsid w:val="00B0338A"/>
    <w:rsid w:val="00B0355F"/>
    <w:rsid w:val="00B03E71"/>
    <w:rsid w:val="00B14DF4"/>
    <w:rsid w:val="00B2012F"/>
    <w:rsid w:val="00B23F55"/>
    <w:rsid w:val="00B3053B"/>
    <w:rsid w:val="00B45395"/>
    <w:rsid w:val="00B45BA9"/>
    <w:rsid w:val="00B47D35"/>
    <w:rsid w:val="00B52134"/>
    <w:rsid w:val="00B5375A"/>
    <w:rsid w:val="00B55A28"/>
    <w:rsid w:val="00B61227"/>
    <w:rsid w:val="00B62978"/>
    <w:rsid w:val="00B643B3"/>
    <w:rsid w:val="00B64A4E"/>
    <w:rsid w:val="00B671E0"/>
    <w:rsid w:val="00B7356D"/>
    <w:rsid w:val="00B76DFE"/>
    <w:rsid w:val="00B76EF3"/>
    <w:rsid w:val="00B76F2F"/>
    <w:rsid w:val="00B839FF"/>
    <w:rsid w:val="00B850B8"/>
    <w:rsid w:val="00B87FFC"/>
    <w:rsid w:val="00B9125D"/>
    <w:rsid w:val="00B9570A"/>
    <w:rsid w:val="00B97CFB"/>
    <w:rsid w:val="00BA4979"/>
    <w:rsid w:val="00BB1F60"/>
    <w:rsid w:val="00BB241B"/>
    <w:rsid w:val="00BB635F"/>
    <w:rsid w:val="00BC159A"/>
    <w:rsid w:val="00BC27C8"/>
    <w:rsid w:val="00BD11C3"/>
    <w:rsid w:val="00BD17DC"/>
    <w:rsid w:val="00BD522B"/>
    <w:rsid w:val="00BD7E2C"/>
    <w:rsid w:val="00BE3AB2"/>
    <w:rsid w:val="00BE532F"/>
    <w:rsid w:val="00BF0C28"/>
    <w:rsid w:val="00BF2AEA"/>
    <w:rsid w:val="00BF4EB1"/>
    <w:rsid w:val="00BF5937"/>
    <w:rsid w:val="00BF6315"/>
    <w:rsid w:val="00C00DF6"/>
    <w:rsid w:val="00C00E2E"/>
    <w:rsid w:val="00C01301"/>
    <w:rsid w:val="00C02A6E"/>
    <w:rsid w:val="00C126F6"/>
    <w:rsid w:val="00C15931"/>
    <w:rsid w:val="00C21EAF"/>
    <w:rsid w:val="00C220D9"/>
    <w:rsid w:val="00C26913"/>
    <w:rsid w:val="00C26AFA"/>
    <w:rsid w:val="00C3049C"/>
    <w:rsid w:val="00C340AE"/>
    <w:rsid w:val="00C358D5"/>
    <w:rsid w:val="00C365F6"/>
    <w:rsid w:val="00C42337"/>
    <w:rsid w:val="00C446D5"/>
    <w:rsid w:val="00C44C6B"/>
    <w:rsid w:val="00C54876"/>
    <w:rsid w:val="00C54D4D"/>
    <w:rsid w:val="00C57A6D"/>
    <w:rsid w:val="00C610AA"/>
    <w:rsid w:val="00C614FE"/>
    <w:rsid w:val="00C61C18"/>
    <w:rsid w:val="00C7482E"/>
    <w:rsid w:val="00C74BE6"/>
    <w:rsid w:val="00C75FEA"/>
    <w:rsid w:val="00C81214"/>
    <w:rsid w:val="00C90B64"/>
    <w:rsid w:val="00C96C9B"/>
    <w:rsid w:val="00CA00EC"/>
    <w:rsid w:val="00CA3930"/>
    <w:rsid w:val="00CA3BBB"/>
    <w:rsid w:val="00CB2F92"/>
    <w:rsid w:val="00CB7765"/>
    <w:rsid w:val="00CC2E3A"/>
    <w:rsid w:val="00CC320A"/>
    <w:rsid w:val="00CD1D24"/>
    <w:rsid w:val="00CD2576"/>
    <w:rsid w:val="00CE05A5"/>
    <w:rsid w:val="00CE28ED"/>
    <w:rsid w:val="00CF4829"/>
    <w:rsid w:val="00CF49FB"/>
    <w:rsid w:val="00CF695E"/>
    <w:rsid w:val="00D0008B"/>
    <w:rsid w:val="00D0206F"/>
    <w:rsid w:val="00D03F0F"/>
    <w:rsid w:val="00D07884"/>
    <w:rsid w:val="00D1182A"/>
    <w:rsid w:val="00D13C09"/>
    <w:rsid w:val="00D20416"/>
    <w:rsid w:val="00D23EC3"/>
    <w:rsid w:val="00D259A4"/>
    <w:rsid w:val="00D2754A"/>
    <w:rsid w:val="00D355BC"/>
    <w:rsid w:val="00D37EE3"/>
    <w:rsid w:val="00D43381"/>
    <w:rsid w:val="00D4462A"/>
    <w:rsid w:val="00D44C52"/>
    <w:rsid w:val="00D4628A"/>
    <w:rsid w:val="00D47293"/>
    <w:rsid w:val="00D50811"/>
    <w:rsid w:val="00D56C36"/>
    <w:rsid w:val="00D61DFB"/>
    <w:rsid w:val="00D6364E"/>
    <w:rsid w:val="00D63659"/>
    <w:rsid w:val="00D6475C"/>
    <w:rsid w:val="00D65427"/>
    <w:rsid w:val="00D700AC"/>
    <w:rsid w:val="00D818A4"/>
    <w:rsid w:val="00D87195"/>
    <w:rsid w:val="00D9129E"/>
    <w:rsid w:val="00D94D8D"/>
    <w:rsid w:val="00D95D95"/>
    <w:rsid w:val="00DA09D3"/>
    <w:rsid w:val="00DA33C6"/>
    <w:rsid w:val="00DA6238"/>
    <w:rsid w:val="00DA7788"/>
    <w:rsid w:val="00DB1A37"/>
    <w:rsid w:val="00DB4B03"/>
    <w:rsid w:val="00DB66B2"/>
    <w:rsid w:val="00DC23B8"/>
    <w:rsid w:val="00DC2A65"/>
    <w:rsid w:val="00DC59FD"/>
    <w:rsid w:val="00DD107C"/>
    <w:rsid w:val="00DD4D01"/>
    <w:rsid w:val="00DD4F86"/>
    <w:rsid w:val="00DE3CF7"/>
    <w:rsid w:val="00DE6271"/>
    <w:rsid w:val="00DF246B"/>
    <w:rsid w:val="00DF25BD"/>
    <w:rsid w:val="00DF56EF"/>
    <w:rsid w:val="00E06087"/>
    <w:rsid w:val="00E131CD"/>
    <w:rsid w:val="00E20AB2"/>
    <w:rsid w:val="00E210B9"/>
    <w:rsid w:val="00E21145"/>
    <w:rsid w:val="00E2283A"/>
    <w:rsid w:val="00E25F64"/>
    <w:rsid w:val="00E26FC5"/>
    <w:rsid w:val="00E3221E"/>
    <w:rsid w:val="00E34D94"/>
    <w:rsid w:val="00E407E3"/>
    <w:rsid w:val="00E458FB"/>
    <w:rsid w:val="00E46A5F"/>
    <w:rsid w:val="00E471AD"/>
    <w:rsid w:val="00E56C33"/>
    <w:rsid w:val="00E607B6"/>
    <w:rsid w:val="00E65A28"/>
    <w:rsid w:val="00E67D2D"/>
    <w:rsid w:val="00E741F4"/>
    <w:rsid w:val="00E75834"/>
    <w:rsid w:val="00E81780"/>
    <w:rsid w:val="00E90FE1"/>
    <w:rsid w:val="00E914AF"/>
    <w:rsid w:val="00E922FF"/>
    <w:rsid w:val="00E92B07"/>
    <w:rsid w:val="00E93C63"/>
    <w:rsid w:val="00EA5CE9"/>
    <w:rsid w:val="00EA615E"/>
    <w:rsid w:val="00EA6EC9"/>
    <w:rsid w:val="00EA7317"/>
    <w:rsid w:val="00EB38A4"/>
    <w:rsid w:val="00EB6B78"/>
    <w:rsid w:val="00EC03E9"/>
    <w:rsid w:val="00EC3E2A"/>
    <w:rsid w:val="00EC6C26"/>
    <w:rsid w:val="00ED3A79"/>
    <w:rsid w:val="00ED4C3F"/>
    <w:rsid w:val="00EE1355"/>
    <w:rsid w:val="00EE3E83"/>
    <w:rsid w:val="00F03AB8"/>
    <w:rsid w:val="00F03E27"/>
    <w:rsid w:val="00F0485D"/>
    <w:rsid w:val="00F06F5E"/>
    <w:rsid w:val="00F11260"/>
    <w:rsid w:val="00F11D42"/>
    <w:rsid w:val="00F12DEF"/>
    <w:rsid w:val="00F13DFF"/>
    <w:rsid w:val="00F15F60"/>
    <w:rsid w:val="00F20146"/>
    <w:rsid w:val="00F21BA7"/>
    <w:rsid w:val="00F24DAF"/>
    <w:rsid w:val="00F3102B"/>
    <w:rsid w:val="00F336CC"/>
    <w:rsid w:val="00F41B4F"/>
    <w:rsid w:val="00F461E1"/>
    <w:rsid w:val="00F555D9"/>
    <w:rsid w:val="00F55956"/>
    <w:rsid w:val="00F55A59"/>
    <w:rsid w:val="00F56C41"/>
    <w:rsid w:val="00F63103"/>
    <w:rsid w:val="00F637FF"/>
    <w:rsid w:val="00F659C7"/>
    <w:rsid w:val="00F66AC6"/>
    <w:rsid w:val="00F66FF1"/>
    <w:rsid w:val="00F710BC"/>
    <w:rsid w:val="00F80D59"/>
    <w:rsid w:val="00F84194"/>
    <w:rsid w:val="00F854BF"/>
    <w:rsid w:val="00F8636C"/>
    <w:rsid w:val="00F97EB6"/>
    <w:rsid w:val="00FA0C50"/>
    <w:rsid w:val="00FA139B"/>
    <w:rsid w:val="00FA4252"/>
    <w:rsid w:val="00FA6C95"/>
    <w:rsid w:val="00FB279F"/>
    <w:rsid w:val="00FC6B0E"/>
    <w:rsid w:val="00FD2313"/>
    <w:rsid w:val="00FD3221"/>
    <w:rsid w:val="00FD3FA4"/>
    <w:rsid w:val="00FD7429"/>
    <w:rsid w:val="00FE1B27"/>
    <w:rsid w:val="00FE4370"/>
    <w:rsid w:val="00FF5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8">
      <o:colormru v:ext="edit" colors="#7b6c58,#887e6e,#d2232a,#57433e,#b0a696"/>
    </o:shapedefaults>
    <o:shapelayout v:ext="edit">
      <o:idmap v:ext="edit" data="1"/>
    </o:shapelayout>
  </w:shapeDefaults>
  <w:decimalSymbol w:val="."/>
  <w:listSeparator w:val=","/>
  <w14:docId w14:val="73F4D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link w:val="Heading1Char"/>
    <w:autoRedefine/>
    <w:qFormat/>
    <w:rsid w:val="00C81214"/>
    <w:pPr>
      <w:keepNext/>
      <w:pageBreakBefore/>
      <w:spacing w:before="400" w:after="240"/>
      <w:outlineLvl w:val="0"/>
    </w:pPr>
    <w:rPr>
      <w:rFonts w:cs="Arial"/>
      <w:b/>
      <w:bC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6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uiPriority w:val="99"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5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6"/>
      </w:numPr>
      <w:overflowPunct w:val="0"/>
      <w:autoSpaceDE w:val="0"/>
      <w:autoSpaceDN w:val="0"/>
      <w:adjustRightInd w:val="0"/>
      <w:spacing w:before="480" w:after="240"/>
      <w:ind w:left="576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6"/>
      </w:numPr>
      <w:tabs>
        <w:tab w:val="clear" w:pos="3414"/>
        <w:tab w:val="num" w:pos="720"/>
      </w:tabs>
      <w:overflowPunct w:val="0"/>
      <w:autoSpaceDE w:val="0"/>
      <w:autoSpaceDN w:val="0"/>
      <w:adjustRightInd w:val="0"/>
      <w:spacing w:before="360" w:after="120"/>
      <w:ind w:left="7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6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9"/>
      </w:numPr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0D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D0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D0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D0D"/>
    <w:rPr>
      <w:rFonts w:ascii="Arial" w:hAnsi="Arial"/>
      <w:b/>
      <w:bCs/>
      <w:lang w:val="en-US"/>
    </w:rPr>
  </w:style>
  <w:style w:type="paragraph" w:styleId="ListParagraph">
    <w:name w:val="List Paragraph"/>
    <w:basedOn w:val="Normal"/>
    <w:uiPriority w:val="34"/>
    <w:qFormat/>
    <w:rsid w:val="007523D6"/>
    <w:pPr>
      <w:ind w:left="720"/>
      <w:contextualSpacing/>
    </w:pPr>
  </w:style>
  <w:style w:type="paragraph" w:customStyle="1" w:styleId="enumlev1">
    <w:name w:val="enumlev1"/>
    <w:basedOn w:val="Normal"/>
    <w:rsid w:val="004A549F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/>
      <w:ind w:left="794" w:hanging="794"/>
      <w:textAlignment w:val="baseline"/>
    </w:pPr>
    <w:rPr>
      <w:rFonts w:ascii="Times New Roman" w:hAnsi="Times New Roman"/>
      <w:sz w:val="24"/>
      <w:szCs w:val="20"/>
      <w:lang w:val="en-GB"/>
    </w:rPr>
  </w:style>
  <w:style w:type="paragraph" w:customStyle="1" w:styleId="enumlev2">
    <w:name w:val="enumlev2"/>
    <w:basedOn w:val="enumlev1"/>
    <w:rsid w:val="004A549F"/>
    <w:pPr>
      <w:ind w:left="1191" w:hanging="397"/>
    </w:pPr>
  </w:style>
  <w:style w:type="paragraph" w:styleId="Revision">
    <w:name w:val="Revision"/>
    <w:hidden/>
    <w:uiPriority w:val="99"/>
    <w:semiHidden/>
    <w:rsid w:val="00616BB5"/>
    <w:rPr>
      <w:rFonts w:ascii="Arial" w:hAnsi="Arial"/>
      <w:szCs w:val="24"/>
      <w:lang w:val="en-US"/>
    </w:rPr>
  </w:style>
  <w:style w:type="paragraph" w:customStyle="1" w:styleId="StyleTitle14ptLeftBefore0ptAfter6ptPatternSo">
    <w:name w:val="Style Title + 14 pt Left Before:  0 pt After:  6 pt Pattern: So..."/>
    <w:basedOn w:val="Title"/>
    <w:rsid w:val="00A538CF"/>
    <w:pPr>
      <w:pBdr>
        <w:bottom w:val="none" w:sz="0" w:space="0" w:color="auto"/>
      </w:pBdr>
      <w:shd w:val="solid" w:color="FFFFFF" w:fill="FFFFFF"/>
      <w:spacing w:after="120"/>
      <w:contextualSpacing w:val="0"/>
      <w:outlineLvl w:val="0"/>
    </w:pPr>
    <w:rPr>
      <w:rFonts w:ascii="Trebuchet MS" w:eastAsia="Times New Roman" w:hAnsi="Trebuchet MS" w:cs="Times New Roman"/>
      <w:b/>
      <w:bCs/>
      <w:color w:val="auto"/>
      <w:spacing w:val="0"/>
      <w:sz w:val="4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538C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53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aliases w:val="ECC Heading 1 Char"/>
    <w:basedOn w:val="DefaultParagraphFont"/>
    <w:link w:val="Heading1"/>
    <w:rsid w:val="00C81214"/>
    <w:rPr>
      <w:rFonts w:ascii="Arial" w:hAnsi="Arial" w:cs="Arial"/>
      <w:b/>
      <w:bCs/>
      <w:color w:val="D2232A"/>
      <w:kern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254475"/>
    <w:rPr>
      <w:color w:val="800080" w:themeColor="followed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CDA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CDA"/>
    <w:rPr>
      <w:rFonts w:ascii="Arial" w:hAnsi="Arial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43CDA"/>
    <w:rPr>
      <w:vertAlign w:val="superscript"/>
    </w:rPr>
  </w:style>
  <w:style w:type="character" w:customStyle="1" w:styleId="HeaderChar">
    <w:name w:val="Header Char"/>
    <w:basedOn w:val="DefaultParagraphFont"/>
    <w:link w:val="Header"/>
    <w:semiHidden/>
    <w:rsid w:val="00B47D35"/>
    <w:rPr>
      <w:rFonts w:ascii="Arial" w:hAnsi="Arial"/>
      <w:b/>
      <w:sz w:val="16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517A0"/>
    <w:rPr>
      <w:color w:val="605E5C"/>
      <w:shd w:val="clear" w:color="auto" w:fill="E1DFDD"/>
    </w:rPr>
  </w:style>
  <w:style w:type="paragraph" w:customStyle="1" w:styleId="ECCReference">
    <w:name w:val="ECC Reference"/>
    <w:basedOn w:val="Normal"/>
    <w:rsid w:val="00E90FE1"/>
    <w:pPr>
      <w:tabs>
        <w:tab w:val="num" w:pos="397"/>
      </w:tabs>
      <w:ind w:left="397" w:hanging="397"/>
      <w:jc w:val="both"/>
    </w:pPr>
    <w:rPr>
      <w:rFonts w:eastAsia="Calibri"/>
      <w:szCs w:val="22"/>
      <w:lang w:val="en-GB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0E06C9"/>
    <w:rPr>
      <w:color w:val="605E5C"/>
      <w:shd w:val="clear" w:color="auto" w:fill="E1DFDD"/>
    </w:rPr>
  </w:style>
  <w:style w:type="paragraph" w:customStyle="1" w:styleId="ECCEditorsNote">
    <w:name w:val="ECC Editor's Note"/>
    <w:next w:val="Normal"/>
    <w:qFormat/>
    <w:rsid w:val="004B32F9"/>
    <w:pPr>
      <w:numPr>
        <w:numId w:val="17"/>
      </w:numPr>
      <w:shd w:val="solid" w:color="FFFF00" w:fill="auto"/>
      <w:spacing w:before="120" w:after="60"/>
      <w:jc w:val="both"/>
    </w:pPr>
    <w:rPr>
      <w:rFonts w:ascii="Arial" w:eastAsia="Calibri" w:hAnsi="Arial"/>
      <w:szCs w:val="22"/>
      <w:lang w:val="da-DK" w:eastAsia="de-DE"/>
    </w:rPr>
  </w:style>
  <w:style w:type="table" w:styleId="ListTable3-Accent2">
    <w:name w:val="List Table 3 Accent 2"/>
    <w:basedOn w:val="TableNormal"/>
    <w:uiPriority w:val="48"/>
    <w:rsid w:val="00FA6C95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1572F-4D84-44D1-8918-5199663A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2287</Words>
  <Characters>13037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15294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2020-06-03T11:25:00Z</dcterms:created>
  <dcterms:modified xsi:type="dcterms:W3CDTF">2020-06-03T12:51:00Z</dcterms:modified>
</cp:coreProperties>
</file>