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22" w:rsidRDefault="00C92822">
      <w:pPr>
        <w:rPr>
          <w:lang w:val="en-GB"/>
        </w:rPr>
      </w:pPr>
    </w:p>
    <w:p w:rsidR="002D078D" w:rsidRDefault="002D078D">
      <w:pPr>
        <w:rPr>
          <w:lang w:val="en-GB"/>
        </w:rPr>
      </w:pPr>
    </w:p>
    <w:p w:rsidR="002D078D" w:rsidRDefault="002D078D">
      <w:pPr>
        <w:rPr>
          <w:lang w:val="en-GB"/>
        </w:rPr>
      </w:pPr>
    </w:p>
    <w:p w:rsidR="002D078D" w:rsidRPr="00E67FDD" w:rsidRDefault="002D078D">
      <w:pPr>
        <w:rPr>
          <w:lang w:val="en-GB"/>
        </w:rPr>
      </w:pPr>
    </w:p>
    <w:p w:rsidR="001831D7" w:rsidRDefault="001831D7" w:rsidP="001831D7">
      <w:pPr>
        <w:rPr>
          <w:b/>
        </w:rPr>
      </w:pPr>
    </w:p>
    <w:p w:rsidR="002D078D" w:rsidRPr="001831D7" w:rsidRDefault="002D078D" w:rsidP="001831D7">
      <w:pPr>
        <w:rPr>
          <w:b/>
          <w:sz w:val="28"/>
          <w:szCs w:val="28"/>
        </w:rPr>
      </w:pPr>
      <w:r w:rsidRPr="001831D7">
        <w:rPr>
          <w:b/>
          <w:sz w:val="28"/>
          <w:szCs w:val="28"/>
        </w:rPr>
        <w:t xml:space="preserve">Cover note for the Public Consultation on Draft CEPT Report 68 </w:t>
      </w:r>
    </w:p>
    <w:p w:rsidR="001831D7" w:rsidRDefault="001831D7" w:rsidP="002D078D">
      <w:pPr>
        <w:jc w:val="center"/>
        <w:rPr>
          <w:b/>
        </w:rPr>
      </w:pPr>
    </w:p>
    <w:p w:rsidR="002D078D" w:rsidRDefault="002D078D" w:rsidP="001831D7">
      <w:pPr>
        <w:rPr>
          <w:b/>
        </w:rPr>
      </w:pPr>
      <w:r w:rsidRPr="007969B3">
        <w:rPr>
          <w:b/>
        </w:rPr>
        <w:t xml:space="preserve">Report B (from CEPT to the European Commission in response to the Mandate “to develop </w:t>
      </w:r>
      <w:proofErr w:type="spellStart"/>
      <w:r w:rsidRPr="007969B3">
        <w:rPr>
          <w:b/>
        </w:rPr>
        <w:t>harmonised</w:t>
      </w:r>
      <w:proofErr w:type="spellEnd"/>
      <w:r w:rsidRPr="007969B3">
        <w:rPr>
          <w:b/>
        </w:rPr>
        <w:t xml:space="preserve"> technical conditions for spectrum use in support of the introduction of next-generation (5G) terrestrial wireless systems in the Union” </w:t>
      </w:r>
    </w:p>
    <w:p w:rsidR="002D078D" w:rsidRDefault="002D078D" w:rsidP="001831D7">
      <w:pPr>
        <w:rPr>
          <w:b/>
        </w:rPr>
      </w:pPr>
      <w:r w:rsidRPr="00A57C27">
        <w:rPr>
          <w:b/>
        </w:rPr>
        <w:t>Harmonised technical conditions for the 24.25-27.5 GHz ('26 GHz') frequency band</w:t>
      </w:r>
    </w:p>
    <w:p w:rsidR="002D078D" w:rsidRDefault="002D078D" w:rsidP="001831D7"/>
    <w:p w:rsidR="002D078D" w:rsidRDefault="00C028F6" w:rsidP="002D078D">
      <w:r>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6.25pt;margin-top:312.2pt;width:485.35pt;height:194.1pt;rotation:315;z-index:-251653120;mso-position-horizontal-relative:margin;mso-position-vertical-relative:margin" o:allowincell="f" fillcolor="silver" stroked="f">
            <v:fill opacity=".5"/>
            <v:textpath style="font-family:&quot;Arial&quot;;font-size:1pt" string="DRAFT"/>
            <w10:wrap anchorx="margin" anchory="margin"/>
          </v:shape>
        </w:pict>
      </w:r>
      <w:r w:rsidR="002D078D">
        <w:t xml:space="preserve">This draft CEPT Report 68 has been developed together with the </w:t>
      </w:r>
      <w:r w:rsidR="002D078D" w:rsidRPr="00015B6A">
        <w:t>Draft ECC Decision (18</w:t>
      </w:r>
      <w:proofErr w:type="gramStart"/>
      <w:r w:rsidR="002D078D" w:rsidRPr="00015B6A">
        <w:t>)FF</w:t>
      </w:r>
      <w:proofErr w:type="gramEnd"/>
      <w:r w:rsidR="002D078D" w:rsidRPr="00015B6A">
        <w:t>: “Harmonised technical conditions for Mobile/Fixed Communications Networks (MFCN) in the band 24.25-27.5 GHz”</w:t>
      </w:r>
      <w:r w:rsidR="002D078D">
        <w:t>.</w:t>
      </w:r>
    </w:p>
    <w:p w:rsidR="002D078D" w:rsidRDefault="002D078D" w:rsidP="00C028F6">
      <w:pPr>
        <w:spacing w:before="360"/>
        <w:rPr>
          <w:lang w:val="en-GB"/>
        </w:rPr>
      </w:pPr>
      <w:r>
        <w:t>Views on the text of the draft CEPT Report 68 are requested, and in particular on these aspects highlighted in the context of the public consultation for</w:t>
      </w:r>
      <w:r w:rsidR="00C028F6">
        <w:t xml:space="preserve"> </w:t>
      </w:r>
      <w:hyperlink r:id="rId9" w:history="1">
        <w:r w:rsidR="00C028F6">
          <w:rPr>
            <w:rStyle w:val="Hyperlink"/>
            <w:lang w:val="en-GB"/>
          </w:rPr>
          <w:t>Draft ECC Decision (18)FF</w:t>
        </w:r>
      </w:hyperlink>
      <w:r w:rsidR="00C028F6">
        <w:rPr>
          <w:lang w:val="en-GB"/>
        </w:rPr>
        <w:t>.</w:t>
      </w:r>
    </w:p>
    <w:p w:rsidR="00C028F6" w:rsidRDefault="00C028F6">
      <w:pPr>
        <w:jc w:val="center"/>
        <w:rPr>
          <w:lang w:val="en-GB"/>
        </w:rPr>
      </w:pPr>
    </w:p>
    <w:p w:rsidR="00C028F6" w:rsidRDefault="00C028F6">
      <w:pPr>
        <w:jc w:val="center"/>
        <w:rPr>
          <w:ins w:id="0" w:author="Author"/>
          <w:lang w:val="en-GB"/>
        </w:rPr>
        <w:sectPr w:rsidR="00C028F6">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p>
    <w:p w:rsidR="00C92822" w:rsidRPr="00E67FDD" w:rsidRDefault="00B118D6" w:rsidP="00B118D6">
      <w:pPr>
        <w:tabs>
          <w:tab w:val="left" w:pos="751"/>
        </w:tabs>
        <w:rPr>
          <w:lang w:val="en-GB"/>
        </w:rPr>
      </w:pPr>
      <w:r>
        <w:rPr>
          <w:lang w:val="en-GB"/>
        </w:rPr>
        <w:lastRenderedPageBreak/>
        <w:tab/>
      </w:r>
    </w:p>
    <w:p w:rsidR="00C92822" w:rsidRPr="00E67FDD" w:rsidRDefault="00C92822">
      <w:pPr>
        <w:rPr>
          <w:lang w:val="en-GB"/>
        </w:rPr>
      </w:pPr>
    </w:p>
    <w:p w:rsidR="00C92822" w:rsidRPr="00E67FDD" w:rsidRDefault="00C92822">
      <w:pPr>
        <w:rPr>
          <w:lang w:val="en-GB"/>
        </w:rPr>
      </w:pPr>
    </w:p>
    <w:p w:rsidR="00C92822" w:rsidRPr="00E67FDD" w:rsidRDefault="008E3D4B">
      <w:pPr>
        <w:jc w:val="center"/>
        <w:rPr>
          <w:b/>
          <w:sz w:val="24"/>
          <w:lang w:val="en-GB"/>
        </w:rPr>
      </w:pPr>
      <w:r w:rsidRPr="00E67FDD">
        <w:rPr>
          <w:b/>
          <w:noProof/>
          <w:sz w:val="24"/>
          <w:szCs w:val="20"/>
          <w:lang w:val="da-DK" w:eastAsia="da-DK"/>
        </w:rPr>
        <mc:AlternateContent>
          <mc:Choice Requires="wpg">
            <w:drawing>
              <wp:anchor distT="0" distB="0" distL="114300" distR="114300" simplePos="0" relativeHeight="251658240" behindDoc="0" locked="0" layoutInCell="1" allowOverlap="1" wp14:anchorId="14306C11" wp14:editId="14306C12">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DDE" w:rsidRDefault="000B1DDE">
                              <w:pPr>
                                <w:rPr>
                                  <w:color w:val="57433E"/>
                                  <w:sz w:val="68"/>
                                </w:rPr>
                              </w:pPr>
                              <w:r>
                                <w:rPr>
                                  <w:color w:val="FFFFFF"/>
                                  <w:sz w:val="68"/>
                                </w:rPr>
                                <w:t xml:space="preserve">CEPT Report </w:t>
                              </w:r>
                              <w:r>
                                <w:rPr>
                                  <w:color w:val="D2232A"/>
                                  <w:sz w:val="68"/>
                                </w:rPr>
                                <w:t>68</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0B1DDE" w:rsidRDefault="000B1DDE">
                        <w:pPr>
                          <w:rPr>
                            <w:color w:val="57433E"/>
                            <w:sz w:val="68"/>
                          </w:rPr>
                        </w:pPr>
                        <w:r>
                          <w:rPr>
                            <w:color w:val="FFFFFF"/>
                            <w:sz w:val="68"/>
                          </w:rPr>
                          <w:t xml:space="preserve">CEPT Report </w:t>
                        </w:r>
                        <w:r>
                          <w:rPr>
                            <w:color w:val="D2232A"/>
                            <w:sz w:val="68"/>
                          </w:rPr>
                          <w:t>68</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jc w:val="center"/>
        <w:rPr>
          <w:b/>
          <w:sz w:val="24"/>
          <w:lang w:val="en-GB"/>
        </w:rPr>
      </w:pPr>
    </w:p>
    <w:p w:rsidR="00C92822" w:rsidRPr="00E67FDD" w:rsidRDefault="00C92822">
      <w:pPr>
        <w:rPr>
          <w:b/>
          <w:sz w:val="24"/>
          <w:lang w:val="en-GB"/>
        </w:rPr>
      </w:pPr>
    </w:p>
    <w:p w:rsidR="00C92822" w:rsidRPr="00E67FDD" w:rsidRDefault="00C92822">
      <w:pPr>
        <w:jc w:val="center"/>
        <w:rPr>
          <w:b/>
          <w:sz w:val="24"/>
          <w:lang w:val="en-GB"/>
        </w:rPr>
      </w:pPr>
    </w:p>
    <w:p w:rsidR="00C92822" w:rsidRPr="00E67FDD" w:rsidRDefault="008E3D4B">
      <w:pPr>
        <w:pStyle w:val="Reporttitledescription"/>
        <w:rPr>
          <w:lang w:val="en-GB"/>
        </w:rPr>
      </w:pPr>
      <w:r w:rsidRPr="00E67FDD">
        <w:rPr>
          <w:lang w:val="en-GB"/>
        </w:rPr>
        <w:fldChar w:fldCharType="begin">
          <w:ffData>
            <w:name w:val="Text7"/>
            <w:enabled/>
            <w:calcOnExit w:val="0"/>
            <w:textInput>
              <w:default w:val="Report B from CEPT to the European Commission in response to the Mandate"/>
            </w:textInput>
          </w:ffData>
        </w:fldChar>
      </w:r>
      <w:bookmarkStart w:id="1" w:name="Text7"/>
      <w:r w:rsidRPr="00E67FDD">
        <w:rPr>
          <w:lang w:val="en-GB"/>
        </w:rPr>
        <w:instrText xml:space="preserve"> FORMTEXT </w:instrText>
      </w:r>
      <w:r w:rsidRPr="00E67FDD">
        <w:rPr>
          <w:lang w:val="en-GB"/>
        </w:rPr>
      </w:r>
      <w:r w:rsidRPr="00E67FDD">
        <w:rPr>
          <w:lang w:val="en-GB"/>
        </w:rPr>
        <w:fldChar w:fldCharType="separate"/>
      </w:r>
      <w:r w:rsidR="000717F5">
        <w:rPr>
          <w:noProof/>
          <w:lang w:val="en-GB"/>
        </w:rPr>
        <w:t>Report B from CEPT to the European Commission in response to the Mandate</w:t>
      </w:r>
      <w:r w:rsidRPr="00E67FDD">
        <w:rPr>
          <w:lang w:val="en-GB"/>
        </w:rPr>
        <w:fldChar w:fldCharType="end"/>
      </w:r>
      <w:bookmarkEnd w:id="1"/>
    </w:p>
    <w:p w:rsidR="00C92822" w:rsidRDefault="00C028F6">
      <w:pPr>
        <w:pStyle w:val="Reporttitledescription"/>
        <w:rPr>
          <w:lang w:val="en-GB"/>
        </w:rPr>
      </w:pPr>
      <w:r>
        <w:rPr>
          <w:noProof/>
          <w:lang w:val="da-DK" w:eastAsia="da-DK"/>
        </w:rPr>
        <w:pict>
          <v:shape id="_x0000_s1031" type="#_x0000_t136" style="position:absolute;left:0;text-align:left;margin-left:58.25pt;margin-top:324.2pt;width:485.35pt;height:194.1pt;rotation:315;z-index:-251652096;mso-position-horizontal-relative:margin;mso-position-vertical-relative:margin" o:allowincell="f" fillcolor="silver" stroked="f">
            <v:fill opacity=".5"/>
            <v:textpath style="font-family:&quot;Arial&quot;;font-size:1pt" string="DRAFT"/>
            <w10:wrap anchorx="margin" anchory="margin"/>
          </v:shape>
        </w:pict>
      </w:r>
      <w:r w:rsidR="008E3D4B" w:rsidRPr="00E67FDD">
        <w:rPr>
          <w:lang w:val="en-GB"/>
        </w:rPr>
        <w:t>“</w:t>
      </w:r>
      <w:proofErr w:type="gramStart"/>
      <w:r w:rsidR="008E3D4B" w:rsidRPr="00E67FDD">
        <w:rPr>
          <w:lang w:val="en-GB"/>
        </w:rPr>
        <w:t>to</w:t>
      </w:r>
      <w:proofErr w:type="gramEnd"/>
      <w:r w:rsidR="008E3D4B" w:rsidRPr="00E67FDD">
        <w:rPr>
          <w:lang w:val="en-GB"/>
        </w:rPr>
        <w:t xml:space="preserve"> develop harmonised technical conditions for spectrum use in support of the introduction of next-generation (5G) terrestrial wireless systems in the Union”</w:t>
      </w:r>
    </w:p>
    <w:p w:rsidR="00521B8B" w:rsidRPr="00B118D6" w:rsidRDefault="00521B8B" w:rsidP="00521B8B">
      <w:pPr>
        <w:pStyle w:val="Reporttitledescription"/>
        <w:rPr>
          <w:lang w:val="en-GB"/>
        </w:rPr>
      </w:pPr>
      <w:r w:rsidRPr="00B118D6">
        <w:t>Harmonised technical conditions for the 24.25-27.5 GHz ('26 GHz') frequency band</w:t>
      </w:r>
    </w:p>
    <w:p w:rsidR="00C92822" w:rsidRPr="00E67FDD" w:rsidRDefault="000D53D5">
      <w:pPr>
        <w:pStyle w:val="Reporttitledescription"/>
        <w:rPr>
          <w:b/>
          <w:sz w:val="18"/>
          <w:lang w:val="en-GB"/>
        </w:rPr>
      </w:pPr>
      <w:r>
        <w:rPr>
          <w:b/>
          <w:sz w:val="18"/>
          <w:lang w:val="en-GB"/>
        </w:rPr>
        <w:fldChar w:fldCharType="begin">
          <w:ffData>
            <w:name w:val="Text8"/>
            <w:enabled/>
            <w:calcOnExit w:val="0"/>
            <w:textInput>
              <w:default w:val="Report approved on DD Month YYYY by the ECC"/>
            </w:textInput>
          </w:ffData>
        </w:fldChar>
      </w:r>
      <w:r>
        <w:rPr>
          <w:b/>
          <w:sz w:val="18"/>
          <w:lang w:val="en-GB"/>
        </w:rPr>
        <w:instrText xml:space="preserve"> </w:instrText>
      </w:r>
      <w:bookmarkStart w:id="2"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DD Month YYYY by the ECC</w:t>
      </w:r>
      <w:r>
        <w:rPr>
          <w:b/>
          <w:sz w:val="18"/>
          <w:lang w:val="en-GB"/>
        </w:rPr>
        <w:fldChar w:fldCharType="end"/>
      </w:r>
      <w:bookmarkEnd w:id="2"/>
      <w:r w:rsidR="008E3D4B" w:rsidRPr="00E67FDD">
        <w:rPr>
          <w:b/>
          <w:sz w:val="18"/>
          <w:lang w:val="en-GB"/>
        </w:rPr>
        <w:tab/>
      </w:r>
    </w:p>
    <w:p w:rsidR="00C92822" w:rsidRDefault="00C92822">
      <w:pPr>
        <w:pStyle w:val="Lastupdated"/>
        <w:rPr>
          <w:b/>
          <w:lang w:val="en-GB"/>
        </w:rPr>
      </w:pPr>
    </w:p>
    <w:p w:rsidR="004A5F62" w:rsidRDefault="004A5F62">
      <w:pPr>
        <w:pStyle w:val="Lastupdated"/>
        <w:rPr>
          <w:b/>
          <w:lang w:val="en-GB"/>
        </w:rPr>
      </w:pPr>
    </w:p>
    <w:p w:rsidR="00E70152" w:rsidRPr="00384B6F" w:rsidRDefault="00E70152" w:rsidP="00E70152">
      <w:pPr>
        <w:pBdr>
          <w:top w:val="single" w:sz="4" w:space="0"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rsidR="00E70152" w:rsidRPr="00384B6F" w:rsidRDefault="00E70152" w:rsidP="00E70152">
      <w:pPr>
        <w:pBdr>
          <w:top w:val="single" w:sz="4" w:space="0"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lang w:val="en-GB"/>
        </w:rPr>
      </w:pPr>
      <w:r>
        <w:rPr>
          <w:rFonts w:ascii="Times New Roman" w:hAnsi="Times New Roman"/>
          <w:b/>
          <w:sz w:val="32"/>
          <w:szCs w:val="32"/>
          <w:highlight w:val="yellow"/>
          <w:lang w:val="en-GB"/>
        </w:rPr>
        <w:t xml:space="preserve">CEPT Report – subject to public </w:t>
      </w:r>
      <w:r w:rsidRPr="00384B6F">
        <w:rPr>
          <w:rFonts w:ascii="Times New Roman" w:hAnsi="Times New Roman"/>
          <w:b/>
          <w:sz w:val="32"/>
          <w:szCs w:val="32"/>
          <w:highlight w:val="yellow"/>
          <w:lang w:val="en-GB"/>
        </w:rPr>
        <w:t>consultation</w:t>
      </w:r>
    </w:p>
    <w:p w:rsidR="00E70152" w:rsidRPr="00384B6F" w:rsidRDefault="00E70152" w:rsidP="00E70152">
      <w:pPr>
        <w:pBdr>
          <w:top w:val="single" w:sz="4" w:space="0" w:color="auto"/>
          <w:left w:val="single" w:sz="4" w:space="4" w:color="auto"/>
          <w:bottom w:val="single" w:sz="4" w:space="1" w:color="auto"/>
          <w:right w:val="single" w:sz="4" w:space="4" w:color="auto"/>
        </w:pBdr>
        <w:shd w:val="clear" w:color="auto" w:fill="FFFF00"/>
        <w:tabs>
          <w:tab w:val="left" w:pos="2410"/>
        </w:tabs>
        <w:jc w:val="center"/>
        <w:rPr>
          <w:lang w:val="en-GB"/>
        </w:rPr>
      </w:pPr>
    </w:p>
    <w:p w:rsidR="00E70152" w:rsidRDefault="00E70152">
      <w:pPr>
        <w:pStyle w:val="Lastupdated"/>
        <w:rPr>
          <w:b/>
          <w:lang w:val="en-GB"/>
        </w:rPr>
      </w:pPr>
    </w:p>
    <w:p w:rsidR="00E70152" w:rsidRPr="00E67FDD" w:rsidRDefault="00E70152">
      <w:pPr>
        <w:pStyle w:val="Lastupdated"/>
        <w:rPr>
          <w:b/>
          <w:lang w:val="en-GB"/>
        </w:rPr>
      </w:pPr>
    </w:p>
    <w:p w:rsidR="00C92822" w:rsidRPr="00E67FDD" w:rsidRDefault="00C92822">
      <w:pPr>
        <w:rPr>
          <w:lang w:val="en-GB"/>
        </w:rPr>
        <w:sectPr w:rsidR="00C92822" w:rsidRPr="00E67FDD">
          <w:headerReference w:type="first" r:id="rId13"/>
          <w:pgSz w:w="11907" w:h="16840" w:code="9"/>
          <w:pgMar w:top="1440" w:right="1134" w:bottom="1440" w:left="1134" w:header="709" w:footer="709" w:gutter="0"/>
          <w:cols w:space="708"/>
          <w:titlePg/>
          <w:docGrid w:linePitch="360"/>
        </w:sectPr>
      </w:pPr>
    </w:p>
    <w:p w:rsidR="00C92822" w:rsidRPr="00E67FDD" w:rsidRDefault="008E3D4B">
      <w:pPr>
        <w:pStyle w:val="Heading1"/>
      </w:pPr>
      <w:bookmarkStart w:id="4" w:name="_Toc506816630"/>
      <w:r w:rsidRPr="00E67FDD">
        <w:lastRenderedPageBreak/>
        <w:t>Executive summary</w:t>
      </w:r>
      <w:bookmarkEnd w:id="4"/>
    </w:p>
    <w:p w:rsidR="00352D9B" w:rsidRPr="00E67FDD" w:rsidRDefault="00352D9B" w:rsidP="00352D9B">
      <w:pPr>
        <w:pStyle w:val="ECCParagraph"/>
      </w:pPr>
      <w:r w:rsidRPr="00E67FDD">
        <w:t>This report addresses Tasks 2 and 3 of the EC Mandate to CEPT to develop harmonised technical conditions for 5G (report B of the EC mandate – see Annex 1).</w:t>
      </w:r>
    </w:p>
    <w:p w:rsidR="00352D9B" w:rsidRPr="00E67FDD" w:rsidRDefault="00352D9B" w:rsidP="00352D9B">
      <w:pPr>
        <w:pStyle w:val="ECCParagraph"/>
      </w:pPr>
      <w:r w:rsidRPr="00E67FDD">
        <w:t>The technical conditions</w:t>
      </w:r>
      <w:r w:rsidR="0076356C" w:rsidRPr="00E67FDD">
        <w:t xml:space="preserve"> identified in this Report</w:t>
      </w:r>
      <w:r w:rsidRPr="00E67FDD">
        <w:t xml:space="preserve"> address sharing and compatibility conditions to ensure protection of other users of spectrum in this band (e.g. EESS/SRS and FSS earth stations) and in adjacent bands (EESS (passive)) [</w:t>
      </w:r>
      <w:r w:rsidRPr="00460A9A">
        <w:t>as well as the mechanisms for the protection of receiving space stations within FSS and ISS</w:t>
      </w:r>
      <w:r w:rsidRPr="000D53D5">
        <w:t>].</w:t>
      </w:r>
      <w:r w:rsidRPr="00E67FDD">
        <w:t xml:space="preserve"> </w:t>
      </w:r>
    </w:p>
    <w:p w:rsidR="00352D9B" w:rsidRPr="00E67FDD" w:rsidRDefault="00352D9B" w:rsidP="00352D9B">
      <w:pPr>
        <w:pStyle w:val="ECCParagraph"/>
      </w:pPr>
      <w:r w:rsidRPr="00E67FDD">
        <w:t xml:space="preserve">CEPT intends to monitor the evolution of 5G characteristics, including deployment, so as to be able to ensure that the set of such characteristics </w:t>
      </w:r>
      <w:r w:rsidR="000B1DDE">
        <w:t>do not increase</w:t>
      </w:r>
      <w:r w:rsidRPr="00E67FDD">
        <w:t xml:space="preserve"> the interference to satellite reception to a detrimental level.</w:t>
      </w:r>
    </w:p>
    <w:p w:rsidR="00957267" w:rsidRPr="00E67FDD" w:rsidRDefault="00C028F6" w:rsidP="00957267">
      <w:pPr>
        <w:pStyle w:val="ECCParagraph"/>
      </w:pPr>
      <w:r>
        <w:rPr>
          <w:noProof/>
          <w:lang w:val="da-DK" w:eastAsia="da-DK"/>
        </w:rPr>
        <w:pict>
          <v:shape id="PowerPlusWaterMarkObject125634173" o:spid="_x0000_s1026"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57267" w:rsidRPr="00E67FDD">
        <w:t xml:space="preserve">Due to the nature of 5G services and depending on market demand, fixed links, including those supporting the development of mobile broadband, may be maintained. The CEPT </w:t>
      </w:r>
      <w:r w:rsidR="00C02EAB">
        <w:t>toolbox</w:t>
      </w:r>
      <w:r w:rsidR="00514092" w:rsidRPr="00E67FDD">
        <w:t xml:space="preserve"> will</w:t>
      </w:r>
      <w:r w:rsidR="00957267" w:rsidRPr="00E67FDD">
        <w:t xml:space="preserve"> provide information on how to manage coexistence issue at national level. This response to the need for a progressive deployment of 5G mobile systems in the 26 GHz band and usage of the band according to harmonised technical conditions as proposed in this CEPT report. Due to the nature of fixed service bi- or multi</w:t>
      </w:r>
      <w:r w:rsidR="000B1DDE">
        <w:t>-</w:t>
      </w:r>
      <w:r w:rsidR="00957267" w:rsidRPr="00E67FDD">
        <w:t xml:space="preserve">lateral </w:t>
      </w:r>
      <w:r w:rsidR="000D53D5">
        <w:t xml:space="preserve">cross-border </w:t>
      </w:r>
      <w:r w:rsidR="00957267" w:rsidRPr="00E67FDD">
        <w:t xml:space="preserve">coordination may be necessary. CEPT is also developing deliverables on </w:t>
      </w:r>
      <w:r w:rsidR="000D53D5">
        <w:t xml:space="preserve">cross-border </w:t>
      </w:r>
      <w:r w:rsidR="00957267" w:rsidRPr="00E67FDD">
        <w:t>coordination to address this issue as appropriate.</w:t>
      </w:r>
    </w:p>
    <w:p w:rsidR="00352D9B" w:rsidRPr="00E67FDD" w:rsidRDefault="00352D9B" w:rsidP="00352D9B">
      <w:pPr>
        <w:pStyle w:val="ECCParagraph"/>
      </w:pPr>
      <w:r w:rsidRPr="00E67FDD">
        <w:t>The technical conditions as proposed in this CEPT report have been developed on the basis of assumption of</w:t>
      </w:r>
      <w:r w:rsidR="000B1DDE">
        <w:t xml:space="preserve"> an</w:t>
      </w:r>
      <w:r w:rsidRPr="00E67FDD">
        <w:t xml:space="preserve"> individual authorisation regime. At this stage, no technical</w:t>
      </w:r>
      <w:r w:rsidR="002315E1" w:rsidRPr="00E67FDD">
        <w:t xml:space="preserve"> conditions have been developed</w:t>
      </w:r>
      <w:r w:rsidRPr="00E67FDD">
        <w:t xml:space="preserve"> that would allow for the possibility of a general authorisation regime under sharing conditions in a way to ensure protection of the other users of spectrum in this band (e.g. EESS/SRS).</w:t>
      </w:r>
    </w:p>
    <w:p w:rsidR="00352D9B" w:rsidRPr="00E67FDD" w:rsidRDefault="00352D9B" w:rsidP="00352D9B">
      <w:pPr>
        <w:pStyle w:val="ECCParagraph"/>
      </w:pPr>
      <w:r w:rsidRPr="00E67FDD">
        <w:t xml:space="preserve">CEPT supports the current bilateral </w:t>
      </w:r>
      <w:r w:rsidR="000D53D5">
        <w:t xml:space="preserve">cross-border </w:t>
      </w:r>
      <w:r w:rsidRPr="00E67FDD">
        <w:t xml:space="preserve">coordination process between relevant CEPT countries.  </w:t>
      </w:r>
    </w:p>
    <w:p w:rsidR="00C92822" w:rsidRPr="00E67FDD" w:rsidRDefault="008E3D4B">
      <w:pPr>
        <w:rPr>
          <w:lang w:val="en-GB"/>
        </w:rPr>
      </w:pPr>
      <w:r w:rsidRPr="00E67FDD">
        <w:rPr>
          <w:lang w:val="en-GB"/>
        </w:rPr>
        <w:br w:type="page"/>
      </w:r>
    </w:p>
    <w:p w:rsidR="00C92822" w:rsidRPr="00E67FDD" w:rsidRDefault="008E3D4B">
      <w:pPr>
        <w:rPr>
          <w:b/>
          <w:color w:val="FFFFFF"/>
          <w:lang w:val="en-GB"/>
        </w:rPr>
      </w:pPr>
      <w:r w:rsidRPr="00E67FDD">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14306C13" wp14:editId="14306C14">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E6CAB7"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C92822" w:rsidRPr="00E67FDD" w:rsidRDefault="00C92822">
      <w:pPr>
        <w:rPr>
          <w:b/>
          <w:color w:val="FFFFFF"/>
          <w:szCs w:val="20"/>
          <w:lang w:val="en-GB"/>
        </w:rPr>
      </w:pPr>
    </w:p>
    <w:p w:rsidR="00C92822" w:rsidRPr="00E67FDD" w:rsidRDefault="008E3D4B">
      <w:pPr>
        <w:rPr>
          <w:b/>
          <w:color w:val="FFFFFF"/>
          <w:szCs w:val="20"/>
          <w:lang w:val="en-GB"/>
        </w:rPr>
      </w:pPr>
      <w:r w:rsidRPr="00E67FDD">
        <w:rPr>
          <w:b/>
          <w:color w:val="FFFFFF"/>
          <w:szCs w:val="20"/>
          <w:lang w:val="en-GB"/>
        </w:rPr>
        <w:t>TABLE OF CONTENTS</w:t>
      </w:r>
    </w:p>
    <w:p w:rsidR="00C92822" w:rsidRPr="00E67FDD" w:rsidRDefault="00C92822">
      <w:pPr>
        <w:rPr>
          <w:b/>
          <w:color w:val="FFFFFF"/>
          <w:szCs w:val="20"/>
          <w:lang w:val="en-GB"/>
        </w:rPr>
      </w:pPr>
    </w:p>
    <w:p w:rsidR="00C92822" w:rsidRPr="00E67FDD" w:rsidRDefault="00C92822">
      <w:pPr>
        <w:rPr>
          <w:b/>
          <w:color w:val="FFFFFF"/>
          <w:szCs w:val="20"/>
          <w:lang w:val="en-GB"/>
        </w:rPr>
      </w:pPr>
    </w:p>
    <w:p w:rsidR="00C92822" w:rsidRPr="00E67FDD" w:rsidRDefault="00C92822">
      <w:pPr>
        <w:rPr>
          <w:lang w:val="en-GB"/>
        </w:rPr>
      </w:pPr>
    </w:p>
    <w:p w:rsidR="001C34B8" w:rsidRPr="00E67FDD" w:rsidRDefault="008E3D4B">
      <w:pPr>
        <w:pStyle w:val="TOC1"/>
        <w:rPr>
          <w:rFonts w:asciiTheme="minorHAnsi" w:eastAsiaTheme="minorEastAsia" w:hAnsiTheme="minorHAnsi" w:cstheme="minorBidi"/>
          <w:b w:val="0"/>
          <w:caps w:val="0"/>
          <w:noProof/>
          <w:sz w:val="22"/>
          <w:szCs w:val="22"/>
          <w:lang w:val="en-GB" w:eastAsia="en-GB"/>
        </w:rPr>
      </w:pPr>
      <w:r w:rsidRPr="00E67FDD">
        <w:rPr>
          <w:caps w:val="0"/>
          <w:lang w:val="en-GB"/>
        </w:rPr>
        <w:fldChar w:fldCharType="begin"/>
      </w:r>
      <w:r w:rsidRPr="00E67FDD">
        <w:rPr>
          <w:caps w:val="0"/>
          <w:lang w:val="en-GB"/>
        </w:rPr>
        <w:instrText xml:space="preserve"> TOC \o "1-4" \h \z \u </w:instrText>
      </w:r>
      <w:r w:rsidRPr="00E67FDD">
        <w:rPr>
          <w:caps w:val="0"/>
          <w:lang w:val="en-GB"/>
        </w:rPr>
        <w:fldChar w:fldCharType="separate"/>
      </w:r>
      <w:hyperlink w:anchor="_Toc506816630" w:history="1">
        <w:r w:rsidR="001C34B8" w:rsidRPr="00E67FDD">
          <w:rPr>
            <w:rStyle w:val="Hyperlink"/>
            <w:noProof/>
            <w:lang w:val="en-GB"/>
          </w:rPr>
          <w:t>1</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Executive summary</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_Toc506816630 \h </w:instrText>
        </w:r>
        <w:r w:rsidR="001C34B8" w:rsidRPr="00E67FDD">
          <w:rPr>
            <w:noProof/>
            <w:webHidden/>
            <w:lang w:val="en-GB"/>
          </w:rPr>
        </w:r>
        <w:r w:rsidR="001C34B8" w:rsidRPr="00E67FDD">
          <w:rPr>
            <w:noProof/>
            <w:webHidden/>
            <w:lang w:val="en-GB"/>
          </w:rPr>
          <w:fldChar w:fldCharType="separate"/>
        </w:r>
        <w:r w:rsidR="000717F5">
          <w:rPr>
            <w:noProof/>
            <w:webHidden/>
            <w:lang w:val="en-GB"/>
          </w:rPr>
          <w:t>2</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31" w:history="1">
        <w:r w:rsidR="001C34B8" w:rsidRPr="00E67FDD">
          <w:rPr>
            <w:rStyle w:val="Hyperlink"/>
            <w:noProof/>
            <w:lang w:val="en-GB"/>
          </w:rPr>
          <w:t>2</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Introduction</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_Toc506816631 \h </w:instrText>
        </w:r>
        <w:r w:rsidR="001C34B8" w:rsidRPr="00E67FDD">
          <w:rPr>
            <w:noProof/>
            <w:webHidden/>
            <w:lang w:val="en-GB"/>
          </w:rPr>
        </w:r>
        <w:r w:rsidR="001C34B8" w:rsidRPr="00E67FDD">
          <w:rPr>
            <w:noProof/>
            <w:webHidden/>
            <w:lang w:val="en-GB"/>
          </w:rPr>
          <w:fldChar w:fldCharType="separate"/>
        </w:r>
        <w:r w:rsidR="000717F5">
          <w:rPr>
            <w:noProof/>
            <w:webHidden/>
            <w:lang w:val="en-GB"/>
          </w:rPr>
          <w:t>5</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32" w:history="1">
        <w:r w:rsidR="001C34B8" w:rsidRPr="00E67FDD">
          <w:rPr>
            <w:rStyle w:val="Hyperlink"/>
            <w:noProof/>
            <w:lang w:val="en-GB"/>
          </w:rPr>
          <w:t>3</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EXISTING USE OF 24.25-27.5 GHz and adjacent bands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_Toc506816632 \h </w:instrText>
        </w:r>
        <w:r w:rsidR="001C34B8" w:rsidRPr="00E67FDD">
          <w:rPr>
            <w:noProof/>
            <w:webHidden/>
            <w:lang w:val="en-GB"/>
          </w:rPr>
        </w:r>
        <w:r w:rsidR="001C34B8" w:rsidRPr="00E67FDD">
          <w:rPr>
            <w:noProof/>
            <w:webHidden/>
            <w:lang w:val="en-GB"/>
          </w:rPr>
          <w:fldChar w:fldCharType="separate"/>
        </w:r>
        <w:r w:rsidR="000717F5">
          <w:rPr>
            <w:noProof/>
            <w:webHidden/>
            <w:lang w:val="en-GB"/>
          </w:rPr>
          <w:t>6</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33" w:history="1">
        <w:r w:rsidR="001C34B8" w:rsidRPr="00E67FDD">
          <w:rPr>
            <w:rStyle w:val="Hyperlink"/>
            <w:noProof/>
            <w:lang w:val="en-GB"/>
          </w:rPr>
          <w:t>4</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5G characteristics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_Toc506816633 \h </w:instrText>
        </w:r>
        <w:r w:rsidR="001C34B8" w:rsidRPr="00E67FDD">
          <w:rPr>
            <w:noProof/>
            <w:webHidden/>
            <w:lang w:val="en-GB"/>
          </w:rPr>
        </w:r>
        <w:r w:rsidR="001C34B8" w:rsidRPr="00E67FDD">
          <w:rPr>
            <w:noProof/>
            <w:webHidden/>
            <w:lang w:val="en-GB"/>
          </w:rPr>
          <w:fldChar w:fldCharType="separate"/>
        </w:r>
        <w:r w:rsidR="000717F5">
          <w:rPr>
            <w:noProof/>
            <w:webHidden/>
            <w:lang w:val="en-GB"/>
          </w:rPr>
          <w:t>7</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34" w:history="1">
        <w:r w:rsidR="001C34B8" w:rsidRPr="00E67FDD">
          <w:rPr>
            <w:rStyle w:val="Hyperlink"/>
            <w:noProof/>
            <w:lang w:val="en-GB"/>
          </w:rPr>
          <w:t>4.1</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5G Usage scenarios in 24.25-27.5 GHz</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_Toc506816634 \h </w:instrText>
        </w:r>
        <w:r w:rsidR="001C34B8" w:rsidRPr="00E67FDD">
          <w:rPr>
            <w:noProof/>
            <w:webHidden/>
            <w:lang w:val="en-GB"/>
          </w:rPr>
        </w:r>
        <w:r w:rsidR="001C34B8" w:rsidRPr="00E67FDD">
          <w:rPr>
            <w:noProof/>
            <w:webHidden/>
            <w:lang w:val="en-GB"/>
          </w:rPr>
          <w:fldChar w:fldCharType="separate"/>
        </w:r>
        <w:r w:rsidR="000717F5">
          <w:rPr>
            <w:noProof/>
            <w:webHidden/>
            <w:lang w:val="en-GB"/>
          </w:rPr>
          <w:t>7</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35" w:history="1">
        <w:r w:rsidR="001C34B8" w:rsidRPr="00E67FDD">
          <w:rPr>
            <w:rStyle w:val="Hyperlink"/>
            <w:noProof/>
            <w:lang w:val="en-GB"/>
          </w:rPr>
          <w:t>4.2</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5G Parameters used in sharing studies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_Toc506816635 \h </w:instrText>
        </w:r>
        <w:r w:rsidR="001C34B8" w:rsidRPr="00E67FDD">
          <w:rPr>
            <w:noProof/>
            <w:webHidden/>
            <w:lang w:val="en-GB"/>
          </w:rPr>
        </w:r>
        <w:r w:rsidR="001C34B8" w:rsidRPr="00E67FDD">
          <w:rPr>
            <w:noProof/>
            <w:webHidden/>
            <w:lang w:val="en-GB"/>
          </w:rPr>
          <w:fldChar w:fldCharType="separate"/>
        </w:r>
        <w:r w:rsidR="000717F5">
          <w:rPr>
            <w:noProof/>
            <w:webHidden/>
            <w:lang w:val="en-GB"/>
          </w:rPr>
          <w:t>7</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36" w:history="1">
        <w:r w:rsidR="001C34B8" w:rsidRPr="00E67FDD">
          <w:rPr>
            <w:rStyle w:val="Hyperlink"/>
            <w:noProof/>
            <w:lang w:val="en-GB"/>
          </w:rPr>
          <w:t>5</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COEXISTENCE ISSUES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_Toc506816636 \h </w:instrText>
        </w:r>
        <w:r w:rsidR="001C34B8" w:rsidRPr="00E67FDD">
          <w:rPr>
            <w:noProof/>
            <w:webHidden/>
            <w:lang w:val="en-GB"/>
          </w:rPr>
        </w:r>
        <w:r w:rsidR="001C34B8" w:rsidRPr="00E67FDD">
          <w:rPr>
            <w:noProof/>
            <w:webHidden/>
            <w:lang w:val="en-GB"/>
          </w:rPr>
          <w:fldChar w:fldCharType="separate"/>
        </w:r>
        <w:r w:rsidR="000717F5">
          <w:rPr>
            <w:noProof/>
            <w:webHidden/>
            <w:lang w:val="en-GB"/>
          </w:rPr>
          <w:t>8</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37" w:history="1">
        <w:r w:rsidR="001C34B8" w:rsidRPr="00E67FDD">
          <w:rPr>
            <w:rStyle w:val="Hyperlink"/>
            <w:noProof/>
            <w:lang w:val="en-GB"/>
          </w:rPr>
          <w:t>5.1</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Fixed Links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_Toc506816637 \h </w:instrText>
        </w:r>
        <w:r w:rsidR="001C34B8" w:rsidRPr="00E67FDD">
          <w:rPr>
            <w:noProof/>
            <w:webHidden/>
            <w:lang w:val="en-GB"/>
          </w:rPr>
        </w:r>
        <w:r w:rsidR="001C34B8" w:rsidRPr="00E67FDD">
          <w:rPr>
            <w:noProof/>
            <w:webHidden/>
            <w:lang w:val="en-GB"/>
          </w:rPr>
          <w:fldChar w:fldCharType="separate"/>
        </w:r>
        <w:r w:rsidR="000717F5">
          <w:rPr>
            <w:noProof/>
            <w:webHidden/>
            <w:lang w:val="en-GB"/>
          </w:rPr>
          <w:t>8</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38" w:history="1">
        <w:r w:rsidR="001C34B8" w:rsidRPr="00E67FDD">
          <w:rPr>
            <w:rStyle w:val="Hyperlink"/>
            <w:noProof/>
            <w:lang w:val="en-GB"/>
          </w:rPr>
          <w:t>5.2</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Earth Exploration Satellite Service, Space Research Service, Fixed Satellite Service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_Toc506816638 \h </w:instrText>
        </w:r>
        <w:r w:rsidR="001C34B8" w:rsidRPr="00E67FDD">
          <w:rPr>
            <w:noProof/>
            <w:webHidden/>
            <w:lang w:val="en-GB"/>
          </w:rPr>
        </w:r>
        <w:r w:rsidR="001C34B8" w:rsidRPr="00E67FDD">
          <w:rPr>
            <w:noProof/>
            <w:webHidden/>
            <w:lang w:val="en-GB"/>
          </w:rPr>
          <w:fldChar w:fldCharType="separate"/>
        </w:r>
        <w:r w:rsidR="000717F5">
          <w:rPr>
            <w:noProof/>
            <w:webHidden/>
            <w:lang w:val="en-GB"/>
          </w:rPr>
          <w:t>8</w:t>
        </w:r>
        <w:r w:rsidR="001C34B8" w:rsidRPr="00E67FDD">
          <w:rPr>
            <w:noProof/>
            <w:webHidden/>
            <w:lang w:val="en-GB"/>
          </w:rPr>
          <w:fldChar w:fldCharType="end"/>
        </w:r>
      </w:hyperlink>
    </w:p>
    <w:p w:rsidR="001C34B8" w:rsidRPr="00E67FDD" w:rsidRDefault="00C028F6">
      <w:pPr>
        <w:pStyle w:val="TOC3"/>
        <w:rPr>
          <w:rFonts w:asciiTheme="minorHAnsi" w:eastAsiaTheme="minorEastAsia" w:hAnsiTheme="minorHAnsi" w:cstheme="minorBidi"/>
          <w:noProof/>
          <w:sz w:val="22"/>
          <w:szCs w:val="22"/>
          <w:lang w:val="en-GB" w:eastAsia="en-GB"/>
        </w:rPr>
      </w:pPr>
      <w:hyperlink w:anchor="_Toc506816639" w:history="1">
        <w:r w:rsidR="001C34B8" w:rsidRPr="00E67FDD">
          <w:rPr>
            <w:rStyle w:val="Hyperlink"/>
            <w:noProof/>
            <w:lang w:val="en-GB"/>
          </w:rPr>
          <w:t>5.2.1</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Earth Exploration Satellite Service</w:t>
        </w:r>
        <w:r w:rsidR="00B67095" w:rsidRPr="00E67FDD">
          <w:rPr>
            <w:rStyle w:val="Hyperlink"/>
            <w:noProof/>
            <w:lang w:val="en-GB"/>
          </w:rPr>
          <w:t>-</w:t>
        </w:r>
        <w:r w:rsidR="001C34B8" w:rsidRPr="00E67FDD">
          <w:rPr>
            <w:rStyle w:val="Hyperlink"/>
            <w:noProof/>
            <w:lang w:val="en-GB"/>
          </w:rPr>
          <w:t>Space Research Service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_Toc506816639 \h </w:instrText>
        </w:r>
        <w:r w:rsidR="001C34B8" w:rsidRPr="00E67FDD">
          <w:rPr>
            <w:noProof/>
            <w:webHidden/>
            <w:lang w:val="en-GB"/>
          </w:rPr>
        </w:r>
        <w:r w:rsidR="001C34B8" w:rsidRPr="00E67FDD">
          <w:rPr>
            <w:noProof/>
            <w:webHidden/>
            <w:lang w:val="en-GB"/>
          </w:rPr>
          <w:fldChar w:fldCharType="separate"/>
        </w:r>
        <w:r w:rsidR="000717F5">
          <w:rPr>
            <w:noProof/>
            <w:webHidden/>
            <w:lang w:val="en-GB"/>
          </w:rPr>
          <w:t>8</w:t>
        </w:r>
        <w:r w:rsidR="001C34B8" w:rsidRPr="00E67FDD">
          <w:rPr>
            <w:noProof/>
            <w:webHidden/>
            <w:lang w:val="en-GB"/>
          </w:rPr>
          <w:fldChar w:fldCharType="end"/>
        </w:r>
      </w:hyperlink>
    </w:p>
    <w:p w:rsidR="001C34B8" w:rsidRPr="00E67FDD" w:rsidRDefault="00C028F6">
      <w:pPr>
        <w:pStyle w:val="TOC3"/>
        <w:rPr>
          <w:rFonts w:asciiTheme="minorHAnsi" w:eastAsiaTheme="minorEastAsia" w:hAnsiTheme="minorHAnsi" w:cstheme="minorBidi"/>
          <w:noProof/>
          <w:sz w:val="22"/>
          <w:szCs w:val="22"/>
          <w:lang w:val="en-GB" w:eastAsia="en-GB"/>
        </w:rPr>
      </w:pPr>
      <w:hyperlink w:anchor="_Toc506816640" w:history="1">
        <w:r w:rsidR="001C34B8" w:rsidRPr="00E67FDD">
          <w:rPr>
            <w:rStyle w:val="Hyperlink"/>
            <w:noProof/>
            <w:lang w:val="en-GB"/>
          </w:rPr>
          <w:t>5.2.2</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Fixed Satellite Service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_Toc506816640 \h </w:instrText>
        </w:r>
        <w:r w:rsidR="001C34B8" w:rsidRPr="00E67FDD">
          <w:rPr>
            <w:noProof/>
            <w:webHidden/>
            <w:lang w:val="en-GB"/>
          </w:rPr>
        </w:r>
        <w:r w:rsidR="001C34B8" w:rsidRPr="00E67FDD">
          <w:rPr>
            <w:noProof/>
            <w:webHidden/>
            <w:lang w:val="en-GB"/>
          </w:rPr>
          <w:fldChar w:fldCharType="separate"/>
        </w:r>
        <w:r w:rsidR="000717F5">
          <w:rPr>
            <w:noProof/>
            <w:webHidden/>
            <w:lang w:val="en-GB"/>
          </w:rPr>
          <w:t>9</w:t>
        </w:r>
        <w:r w:rsidR="001C34B8" w:rsidRPr="00E67FDD">
          <w:rPr>
            <w:noProof/>
            <w:webHidden/>
            <w:lang w:val="en-GB"/>
          </w:rPr>
          <w:fldChar w:fldCharType="end"/>
        </w:r>
      </w:hyperlink>
    </w:p>
    <w:p w:rsidR="001C34B8" w:rsidRPr="00E67FDD" w:rsidRDefault="00C028F6">
      <w:pPr>
        <w:pStyle w:val="TOC3"/>
        <w:rPr>
          <w:rFonts w:asciiTheme="minorHAnsi" w:eastAsiaTheme="minorEastAsia" w:hAnsiTheme="minorHAnsi" w:cstheme="minorBidi"/>
          <w:noProof/>
          <w:sz w:val="22"/>
          <w:szCs w:val="22"/>
          <w:lang w:val="en-GB" w:eastAsia="en-GB"/>
        </w:rPr>
      </w:pPr>
      <w:hyperlink w:anchor="_Toc506816641" w:history="1">
        <w:r w:rsidR="001C34B8" w:rsidRPr="00E67FDD">
          <w:rPr>
            <w:rStyle w:val="Hyperlink"/>
            <w:noProof/>
            <w:lang w:val="en-GB"/>
          </w:rPr>
          <w:t>5.2.3</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Conclusions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_Toc506816641 \h </w:instrText>
        </w:r>
        <w:r w:rsidR="001C34B8" w:rsidRPr="00E67FDD">
          <w:rPr>
            <w:noProof/>
            <w:webHidden/>
            <w:lang w:val="en-GB"/>
          </w:rPr>
        </w:r>
        <w:r w:rsidR="001C34B8" w:rsidRPr="00E67FDD">
          <w:rPr>
            <w:noProof/>
            <w:webHidden/>
            <w:lang w:val="en-GB"/>
          </w:rPr>
          <w:fldChar w:fldCharType="separate"/>
        </w:r>
        <w:r w:rsidR="000717F5">
          <w:rPr>
            <w:noProof/>
            <w:webHidden/>
            <w:lang w:val="en-GB"/>
          </w:rPr>
          <w:t>9</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42" w:history="1">
        <w:r w:rsidR="001C34B8" w:rsidRPr="00E67FDD">
          <w:rPr>
            <w:rStyle w:val="Hyperlink"/>
            <w:noProof/>
            <w:lang w:val="en-GB"/>
          </w:rPr>
          <w:t>5.3</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Data Relay Satellite Systems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_Toc506816642 \h </w:instrText>
        </w:r>
        <w:r w:rsidR="001C34B8" w:rsidRPr="00E67FDD">
          <w:rPr>
            <w:noProof/>
            <w:webHidden/>
            <w:lang w:val="en-GB"/>
          </w:rPr>
        </w:r>
        <w:r w:rsidR="001C34B8" w:rsidRPr="00E67FDD">
          <w:rPr>
            <w:noProof/>
            <w:webHidden/>
            <w:lang w:val="en-GB"/>
          </w:rPr>
          <w:fldChar w:fldCharType="separate"/>
        </w:r>
        <w:r w:rsidR="000717F5">
          <w:rPr>
            <w:noProof/>
            <w:webHidden/>
            <w:lang w:val="en-GB"/>
          </w:rPr>
          <w:t>10</w:t>
        </w:r>
        <w:r w:rsidR="001C34B8" w:rsidRPr="00E67FDD">
          <w:rPr>
            <w:noProof/>
            <w:webHidden/>
            <w:lang w:val="en-GB"/>
          </w:rPr>
          <w:fldChar w:fldCharType="end"/>
        </w:r>
      </w:hyperlink>
    </w:p>
    <w:p w:rsidR="001C34B8" w:rsidRPr="00E67FDD" w:rsidRDefault="00C028F6">
      <w:pPr>
        <w:pStyle w:val="TOC2"/>
        <w:rPr>
          <w:rFonts w:asciiTheme="minorHAnsi" w:eastAsiaTheme="minorEastAsia" w:hAnsiTheme="minorHAnsi" w:cstheme="minorBidi"/>
          <w:noProof/>
          <w:sz w:val="22"/>
          <w:szCs w:val="22"/>
          <w:lang w:val="en-GB" w:eastAsia="en-GB"/>
        </w:rPr>
      </w:pPr>
      <w:hyperlink w:anchor="_Toc506816643" w:history="1">
        <w:r w:rsidR="001C34B8" w:rsidRPr="00E67FDD">
          <w:rPr>
            <w:rStyle w:val="Hyperlink"/>
            <w:noProof/>
            <w:lang w:val="en-GB"/>
          </w:rPr>
          <w:t>5.4</w:t>
        </w:r>
        <w:r w:rsidR="001C34B8" w:rsidRPr="00E67FDD">
          <w:rPr>
            <w:rFonts w:asciiTheme="minorHAnsi" w:eastAsiaTheme="minorEastAsia" w:hAnsiTheme="minorHAnsi" w:cstheme="minorBidi"/>
            <w:noProof/>
            <w:sz w:val="22"/>
            <w:szCs w:val="22"/>
            <w:lang w:val="en-GB" w:eastAsia="en-GB"/>
          </w:rPr>
          <w:tab/>
        </w:r>
        <w:r w:rsidR="001C34B8" w:rsidRPr="00E67FDD">
          <w:rPr>
            <w:rStyle w:val="Hyperlink"/>
            <w:noProof/>
            <w:lang w:val="en-GB"/>
          </w:rPr>
          <w:t>Passive Services in 23.6-24 GHz</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_Toc506816643 \h </w:instrText>
        </w:r>
        <w:r w:rsidR="001C34B8" w:rsidRPr="00E67FDD">
          <w:rPr>
            <w:noProof/>
            <w:webHidden/>
            <w:lang w:val="en-GB"/>
          </w:rPr>
        </w:r>
        <w:r w:rsidR="001C34B8" w:rsidRPr="00E67FDD">
          <w:rPr>
            <w:noProof/>
            <w:webHidden/>
            <w:lang w:val="en-GB"/>
          </w:rPr>
          <w:fldChar w:fldCharType="separate"/>
        </w:r>
        <w:r w:rsidR="000717F5">
          <w:rPr>
            <w:noProof/>
            <w:webHidden/>
            <w:lang w:val="en-GB"/>
          </w:rPr>
          <w:t>11</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4" w:history="1">
        <w:r w:rsidR="001C34B8" w:rsidRPr="00E67FDD">
          <w:rPr>
            <w:rStyle w:val="Hyperlink"/>
            <w:noProof/>
            <w:lang w:val="en-GB"/>
          </w:rPr>
          <w:t>6</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noProof/>
            <w:lang w:val="en-GB"/>
          </w:rPr>
          <w:t>Conclusions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_Toc506816644 \h </w:instrText>
        </w:r>
        <w:r w:rsidR="001C34B8" w:rsidRPr="00E67FDD">
          <w:rPr>
            <w:noProof/>
            <w:webHidden/>
            <w:lang w:val="en-GB"/>
          </w:rPr>
        </w:r>
        <w:r w:rsidR="001C34B8" w:rsidRPr="00E67FDD">
          <w:rPr>
            <w:noProof/>
            <w:webHidden/>
            <w:lang w:val="en-GB"/>
          </w:rPr>
          <w:fldChar w:fldCharType="separate"/>
        </w:r>
        <w:r w:rsidR="000717F5">
          <w:rPr>
            <w:noProof/>
            <w:webHidden/>
            <w:lang w:val="en-GB"/>
          </w:rPr>
          <w:t>12</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5" w:history="1">
        <w:r w:rsidR="001C34B8" w:rsidRPr="00E67FDD">
          <w:rPr>
            <w:rStyle w:val="Hyperlink"/>
            <w:noProof/>
            <w:lang w:val="en-GB"/>
          </w:rPr>
          <w:t>ANNEX 1: cept mandate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_Toc506816645 \h </w:instrText>
        </w:r>
        <w:r w:rsidR="001C34B8" w:rsidRPr="00E67FDD">
          <w:rPr>
            <w:noProof/>
            <w:webHidden/>
            <w:lang w:val="en-GB"/>
          </w:rPr>
        </w:r>
        <w:r w:rsidR="001C34B8" w:rsidRPr="00E67FDD">
          <w:rPr>
            <w:noProof/>
            <w:webHidden/>
            <w:lang w:val="en-GB"/>
          </w:rPr>
          <w:fldChar w:fldCharType="separate"/>
        </w:r>
        <w:r w:rsidR="000717F5">
          <w:rPr>
            <w:noProof/>
            <w:webHidden/>
            <w:lang w:val="en-GB"/>
          </w:rPr>
          <w:t>13</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6" w:history="1">
        <w:r w:rsidR="001C34B8" w:rsidRPr="00E67FDD">
          <w:rPr>
            <w:rStyle w:val="Hyperlink"/>
            <w:rFonts w:ascii="Times New Roman" w:hAnsi="Times New Roman"/>
            <w:noProof/>
            <w:lang w:val="en-GB"/>
          </w:rPr>
          <w:t>1.</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rFonts w:ascii="Times New Roman" w:hAnsi="Times New Roman"/>
            <w:noProof/>
            <w:lang w:val="en-GB"/>
          </w:rPr>
          <w:t>Purpose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_Toc506816646 \h </w:instrText>
        </w:r>
        <w:r w:rsidR="001C34B8" w:rsidRPr="00E67FDD">
          <w:rPr>
            <w:noProof/>
            <w:webHidden/>
            <w:lang w:val="en-GB"/>
          </w:rPr>
        </w:r>
        <w:r w:rsidR="001C34B8" w:rsidRPr="00E67FDD">
          <w:rPr>
            <w:noProof/>
            <w:webHidden/>
            <w:lang w:val="en-GB"/>
          </w:rPr>
          <w:fldChar w:fldCharType="separate"/>
        </w:r>
        <w:r w:rsidR="000717F5">
          <w:rPr>
            <w:noProof/>
            <w:webHidden/>
            <w:lang w:val="en-GB"/>
          </w:rPr>
          <w:t>14</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7" w:history="1">
        <w:r w:rsidR="001C34B8" w:rsidRPr="00E67FDD">
          <w:rPr>
            <w:rStyle w:val="Hyperlink"/>
            <w:rFonts w:ascii="Times New Roman" w:hAnsi="Times New Roman"/>
            <w:noProof/>
            <w:lang w:val="en-GB"/>
          </w:rPr>
          <w:t>2.</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rFonts w:ascii="Times New Roman" w:hAnsi="Times New Roman"/>
            <w:noProof/>
            <w:lang w:val="en-GB"/>
          </w:rPr>
          <w:t>Policy context and inputs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_Toc506816647 \h </w:instrText>
        </w:r>
        <w:r w:rsidR="001C34B8" w:rsidRPr="00E67FDD">
          <w:rPr>
            <w:noProof/>
            <w:webHidden/>
            <w:lang w:val="en-GB"/>
          </w:rPr>
        </w:r>
        <w:r w:rsidR="001C34B8" w:rsidRPr="00E67FDD">
          <w:rPr>
            <w:noProof/>
            <w:webHidden/>
            <w:lang w:val="en-GB"/>
          </w:rPr>
          <w:fldChar w:fldCharType="separate"/>
        </w:r>
        <w:r w:rsidR="000717F5">
          <w:rPr>
            <w:noProof/>
            <w:webHidden/>
            <w:lang w:val="en-GB"/>
          </w:rPr>
          <w:t>14</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8" w:history="1">
        <w:r w:rsidR="001C34B8" w:rsidRPr="00E67FDD">
          <w:rPr>
            <w:rStyle w:val="Hyperlink"/>
            <w:rFonts w:ascii="Times New Roman" w:hAnsi="Times New Roman"/>
            <w:noProof/>
            <w:lang w:val="en-GB"/>
          </w:rPr>
          <w:t>3.</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rFonts w:ascii="Times New Roman" w:hAnsi="Times New Roman"/>
            <w:noProof/>
            <w:lang w:val="en-GB"/>
          </w:rPr>
          <w:t>Justification</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_Toc506816648 \h </w:instrText>
        </w:r>
        <w:r w:rsidR="001C34B8" w:rsidRPr="00E67FDD">
          <w:rPr>
            <w:noProof/>
            <w:webHidden/>
            <w:lang w:val="en-GB"/>
          </w:rPr>
        </w:r>
        <w:r w:rsidR="001C34B8" w:rsidRPr="00E67FDD">
          <w:rPr>
            <w:noProof/>
            <w:webHidden/>
            <w:lang w:val="en-GB"/>
          </w:rPr>
          <w:fldChar w:fldCharType="separate"/>
        </w:r>
        <w:r w:rsidR="000717F5">
          <w:rPr>
            <w:noProof/>
            <w:webHidden/>
            <w:lang w:val="en-GB"/>
          </w:rPr>
          <w:t>17</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49" w:history="1">
        <w:r w:rsidR="001C34B8" w:rsidRPr="00E67FDD">
          <w:rPr>
            <w:rStyle w:val="Hyperlink"/>
            <w:rFonts w:ascii="Times New Roman" w:hAnsi="Times New Roman"/>
            <w:noProof/>
            <w:lang w:val="en-GB"/>
          </w:rPr>
          <w:t>4.</w:t>
        </w:r>
        <w:r w:rsidR="001C34B8" w:rsidRPr="00E67FDD">
          <w:rPr>
            <w:rFonts w:asciiTheme="minorHAnsi" w:eastAsiaTheme="minorEastAsia" w:hAnsiTheme="minorHAnsi" w:cstheme="minorBidi"/>
            <w:b w:val="0"/>
            <w:caps w:val="0"/>
            <w:noProof/>
            <w:sz w:val="22"/>
            <w:szCs w:val="22"/>
            <w:lang w:val="en-GB" w:eastAsia="en-GB"/>
          </w:rPr>
          <w:tab/>
        </w:r>
        <w:r w:rsidR="001C34B8" w:rsidRPr="00E67FDD">
          <w:rPr>
            <w:rStyle w:val="Hyperlink"/>
            <w:rFonts w:ascii="Times New Roman" w:hAnsi="Times New Roman"/>
            <w:noProof/>
            <w:lang w:val="en-GB"/>
          </w:rPr>
          <w:t>Task order and schedule</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_Toc506816649 \h </w:instrText>
        </w:r>
        <w:r w:rsidR="001C34B8" w:rsidRPr="00E67FDD">
          <w:rPr>
            <w:noProof/>
            <w:webHidden/>
            <w:lang w:val="en-GB"/>
          </w:rPr>
        </w:r>
        <w:r w:rsidR="001C34B8" w:rsidRPr="00E67FDD">
          <w:rPr>
            <w:noProof/>
            <w:webHidden/>
            <w:lang w:val="en-GB"/>
          </w:rPr>
          <w:fldChar w:fldCharType="separate"/>
        </w:r>
        <w:r w:rsidR="000717F5">
          <w:rPr>
            <w:noProof/>
            <w:webHidden/>
            <w:lang w:val="en-GB"/>
          </w:rPr>
          <w:t>18</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50" w:history="1">
        <w:r w:rsidR="001C34B8" w:rsidRPr="00E67FDD">
          <w:rPr>
            <w:rStyle w:val="Hyperlink"/>
            <w:noProof/>
            <w:lang w:val="en-GB"/>
          </w:rPr>
          <w:t>ANNEX 2: Channelling arrangement and Least Restrictive Technical Conditions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_Toc506816650 \h </w:instrText>
        </w:r>
        <w:r w:rsidR="001C34B8" w:rsidRPr="00E67FDD">
          <w:rPr>
            <w:noProof/>
            <w:webHidden/>
            <w:lang w:val="en-GB"/>
          </w:rPr>
        </w:r>
        <w:r w:rsidR="001C34B8" w:rsidRPr="00E67FDD">
          <w:rPr>
            <w:noProof/>
            <w:webHidden/>
            <w:lang w:val="en-GB"/>
          </w:rPr>
          <w:fldChar w:fldCharType="separate"/>
        </w:r>
        <w:r w:rsidR="000717F5">
          <w:rPr>
            <w:noProof/>
            <w:webHidden/>
            <w:lang w:val="en-GB"/>
          </w:rPr>
          <w:t>21</w:t>
        </w:r>
        <w:r w:rsidR="001C34B8" w:rsidRPr="00E67FDD">
          <w:rPr>
            <w:noProof/>
            <w:webHidden/>
            <w:lang w:val="en-GB"/>
          </w:rPr>
          <w:fldChar w:fldCharType="end"/>
        </w:r>
      </w:hyperlink>
    </w:p>
    <w:p w:rsidR="001C34B8" w:rsidRPr="00E67FDD" w:rsidRDefault="00C028F6">
      <w:pPr>
        <w:pStyle w:val="TOC1"/>
        <w:rPr>
          <w:rFonts w:asciiTheme="minorHAnsi" w:eastAsiaTheme="minorEastAsia" w:hAnsiTheme="minorHAnsi" w:cstheme="minorBidi"/>
          <w:b w:val="0"/>
          <w:caps w:val="0"/>
          <w:noProof/>
          <w:sz w:val="22"/>
          <w:szCs w:val="22"/>
          <w:lang w:val="en-GB" w:eastAsia="en-GB"/>
        </w:rPr>
      </w:pPr>
      <w:hyperlink w:anchor="_Toc506816651" w:history="1">
        <w:r w:rsidR="001C34B8" w:rsidRPr="00E67FDD">
          <w:rPr>
            <w:rStyle w:val="Hyperlink"/>
            <w:noProof/>
            <w:lang w:val="en-GB"/>
          </w:rPr>
          <w:t>ANNEX 3: List of references</w:t>
        </w:r>
        <w:r w:rsidR="001C34B8" w:rsidRPr="00E67FDD">
          <w:rPr>
            <w:noProof/>
            <w:webHidden/>
            <w:lang w:val="en-GB"/>
          </w:rPr>
          <w:tab/>
        </w:r>
        <w:r w:rsidR="001C34B8" w:rsidRPr="00E67FDD">
          <w:rPr>
            <w:noProof/>
            <w:webHidden/>
            <w:lang w:val="en-GB"/>
          </w:rPr>
          <w:fldChar w:fldCharType="begin"/>
        </w:r>
        <w:r w:rsidR="001C34B8" w:rsidRPr="00E67FDD">
          <w:rPr>
            <w:noProof/>
            <w:webHidden/>
            <w:lang w:val="en-GB"/>
          </w:rPr>
          <w:instrText xml:space="preserve"> PAGEREF _Toc506816651 \h </w:instrText>
        </w:r>
        <w:r w:rsidR="001C34B8" w:rsidRPr="00E67FDD">
          <w:rPr>
            <w:noProof/>
            <w:webHidden/>
            <w:lang w:val="en-GB"/>
          </w:rPr>
        </w:r>
        <w:r w:rsidR="001C34B8" w:rsidRPr="00E67FDD">
          <w:rPr>
            <w:noProof/>
            <w:webHidden/>
            <w:lang w:val="en-GB"/>
          </w:rPr>
          <w:fldChar w:fldCharType="separate"/>
        </w:r>
        <w:r w:rsidR="000717F5">
          <w:rPr>
            <w:noProof/>
            <w:webHidden/>
            <w:lang w:val="en-GB"/>
          </w:rPr>
          <w:t>24</w:t>
        </w:r>
        <w:r w:rsidR="001C34B8" w:rsidRPr="00E67FDD">
          <w:rPr>
            <w:noProof/>
            <w:webHidden/>
            <w:lang w:val="en-GB"/>
          </w:rPr>
          <w:fldChar w:fldCharType="end"/>
        </w:r>
      </w:hyperlink>
    </w:p>
    <w:p w:rsidR="00C92822" w:rsidRPr="00E67FDD" w:rsidRDefault="008E3D4B">
      <w:pPr>
        <w:rPr>
          <w:lang w:val="en-GB"/>
        </w:rPr>
      </w:pPr>
      <w:r w:rsidRPr="00E67FDD">
        <w:rPr>
          <w:caps/>
          <w:lang w:val="en-GB"/>
        </w:rPr>
        <w:fldChar w:fldCharType="end"/>
      </w:r>
    </w:p>
    <w:p w:rsidR="00C92822" w:rsidRPr="00E67FDD" w:rsidRDefault="008E3D4B">
      <w:pPr>
        <w:rPr>
          <w:lang w:val="en-GB"/>
        </w:rPr>
      </w:pPr>
      <w:r w:rsidRPr="00E67FDD">
        <w:rPr>
          <w:lang w:val="en-GB"/>
        </w:rPr>
        <w:br w:type="page"/>
      </w:r>
    </w:p>
    <w:p w:rsidR="00C92822" w:rsidRPr="00E67FDD" w:rsidRDefault="003350BB">
      <w:pPr>
        <w:rPr>
          <w:b/>
          <w:color w:val="FFFFFF"/>
          <w:szCs w:val="20"/>
          <w:lang w:val="en-GB"/>
        </w:rPr>
      </w:pPr>
      <w:r w:rsidRPr="00E67FDD">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14306C15" wp14:editId="3E416FF1">
                <wp:simplePos x="0" y="0"/>
                <wp:positionH relativeFrom="page">
                  <wp:posOffset>10957</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" fillcolor="#b0a696" stroked="f">
                <w10:wrap anchorx="page" anchory="page"/>
              </v:rect>
            </w:pict>
          </mc:Fallback>
        </mc:AlternateContent>
      </w:r>
    </w:p>
    <w:p w:rsidR="00C92822" w:rsidRPr="00E67FDD" w:rsidRDefault="00C92822">
      <w:pPr>
        <w:rPr>
          <w:b/>
          <w:color w:val="FFFFFF"/>
          <w:szCs w:val="20"/>
          <w:lang w:val="en-GB"/>
        </w:rPr>
      </w:pPr>
    </w:p>
    <w:p w:rsidR="00C92822" w:rsidRPr="00E67FDD" w:rsidRDefault="008E3D4B">
      <w:pPr>
        <w:rPr>
          <w:b/>
          <w:color w:val="FFFFFF"/>
          <w:szCs w:val="20"/>
          <w:lang w:val="en-GB"/>
        </w:rPr>
      </w:pPr>
      <w:r w:rsidRPr="00E67FDD">
        <w:rPr>
          <w:b/>
          <w:color w:val="FFFFFF"/>
          <w:szCs w:val="20"/>
          <w:lang w:val="en-GB"/>
        </w:rPr>
        <w:t>LIST OF ABBREVIATIONS</w:t>
      </w:r>
    </w:p>
    <w:p w:rsidR="00C92822" w:rsidRPr="00E67FDD" w:rsidRDefault="00C92822">
      <w:pPr>
        <w:rPr>
          <w:b/>
          <w:color w:val="FFFFFF"/>
          <w:szCs w:val="20"/>
          <w:lang w:val="en-GB"/>
        </w:rPr>
      </w:pPr>
    </w:p>
    <w:p w:rsidR="00C92822" w:rsidRPr="00E67FDD" w:rsidRDefault="00C92822">
      <w:pPr>
        <w:rPr>
          <w:b/>
          <w:color w:val="FFFFFF"/>
          <w:szCs w:val="20"/>
          <w:lang w:val="en-GB"/>
        </w:rPr>
      </w:pPr>
    </w:p>
    <w:p w:rsidR="00C92822" w:rsidRPr="00E67FDD" w:rsidRDefault="00C92822">
      <w:pPr>
        <w:rPr>
          <w:lang w:val="en-GB"/>
        </w:rPr>
      </w:pPr>
    </w:p>
    <w:p w:rsidR="00C92822" w:rsidRPr="00E67FDD" w:rsidRDefault="00C92822">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C92822" w:rsidRPr="00E67FDD" w:rsidTr="001243E6">
        <w:trPr>
          <w:trHeight w:val="76"/>
        </w:trPr>
        <w:tc>
          <w:tcPr>
            <w:tcW w:w="2066" w:type="dxa"/>
          </w:tcPr>
          <w:p w:rsidR="00C92822" w:rsidRPr="00E67FDD" w:rsidRDefault="008E3D4B">
            <w:pPr>
              <w:spacing w:line="288" w:lineRule="auto"/>
              <w:rPr>
                <w:b/>
                <w:color w:val="D2232A"/>
                <w:lang w:val="en-GB"/>
              </w:rPr>
            </w:pPr>
            <w:r w:rsidRPr="00E67FDD">
              <w:rPr>
                <w:b/>
                <w:color w:val="D2232A"/>
                <w:lang w:val="en-GB"/>
              </w:rPr>
              <w:t>Abbreviation</w:t>
            </w:r>
          </w:p>
        </w:tc>
        <w:tc>
          <w:tcPr>
            <w:tcW w:w="7573" w:type="dxa"/>
          </w:tcPr>
          <w:p w:rsidR="00C92822" w:rsidRPr="00E67FDD" w:rsidRDefault="008E3D4B">
            <w:pPr>
              <w:spacing w:line="288" w:lineRule="auto"/>
              <w:rPr>
                <w:b/>
                <w:color w:val="D2232A"/>
                <w:lang w:val="en-GB"/>
              </w:rPr>
            </w:pPr>
            <w:r w:rsidRPr="00E67FDD">
              <w:rPr>
                <w:b/>
                <w:color w:val="D2232A"/>
                <w:lang w:val="en-GB"/>
              </w:rPr>
              <w:t xml:space="preserve">Explanation </w:t>
            </w:r>
          </w:p>
        </w:tc>
      </w:tr>
      <w:tr w:rsidR="00B67095" w:rsidRPr="00E67FDD" w:rsidTr="001243E6">
        <w:tc>
          <w:tcPr>
            <w:tcW w:w="2066" w:type="dxa"/>
          </w:tcPr>
          <w:p w:rsidR="00B67095" w:rsidRPr="00E67FDD" w:rsidRDefault="00B67095" w:rsidP="00460A9A">
            <w:pPr>
              <w:spacing w:before="60" w:line="288" w:lineRule="auto"/>
              <w:rPr>
                <w:b/>
                <w:lang w:val="en-GB"/>
              </w:rPr>
            </w:pPr>
            <w:r w:rsidRPr="00E67FDD">
              <w:rPr>
                <w:b/>
                <w:lang w:val="en-GB"/>
              </w:rPr>
              <w:t>5GPPP</w:t>
            </w:r>
          </w:p>
        </w:tc>
        <w:tc>
          <w:tcPr>
            <w:tcW w:w="7573" w:type="dxa"/>
          </w:tcPr>
          <w:p w:rsidR="00B67095" w:rsidRPr="00E67FDD" w:rsidRDefault="00B67095" w:rsidP="00460A9A">
            <w:pPr>
              <w:spacing w:before="60" w:line="288" w:lineRule="auto"/>
              <w:rPr>
                <w:lang w:val="en-GB"/>
              </w:rPr>
            </w:pPr>
            <w:r w:rsidRPr="00E67FDD">
              <w:rPr>
                <w:lang w:val="en-GB"/>
              </w:rPr>
              <w:t>5G Public Private Partnership</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ACEA</w:t>
            </w:r>
          </w:p>
        </w:tc>
        <w:tc>
          <w:tcPr>
            <w:tcW w:w="7573" w:type="dxa"/>
          </w:tcPr>
          <w:p w:rsidR="007F3FE3" w:rsidRPr="00E67FDD" w:rsidRDefault="007F3FE3" w:rsidP="00460A9A">
            <w:pPr>
              <w:spacing w:before="60" w:line="288" w:lineRule="auto"/>
              <w:rPr>
                <w:szCs w:val="20"/>
                <w:lang w:val="en-GB"/>
              </w:rPr>
            </w:pPr>
            <w:r w:rsidRPr="00E67FDD">
              <w:rPr>
                <w:lang w:val="en-GB"/>
              </w:rPr>
              <w:t>European Automobile Manufacturers Association</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BEM</w:t>
            </w:r>
          </w:p>
        </w:tc>
        <w:tc>
          <w:tcPr>
            <w:tcW w:w="7573" w:type="dxa"/>
          </w:tcPr>
          <w:p w:rsidR="002315E1" w:rsidRPr="00E67FDD" w:rsidRDefault="002315E1" w:rsidP="00460A9A">
            <w:pPr>
              <w:spacing w:before="60" w:line="288" w:lineRule="auto"/>
              <w:rPr>
                <w:lang w:val="en-GB"/>
              </w:rPr>
            </w:pPr>
            <w:r w:rsidRPr="00E67FDD">
              <w:rPr>
                <w:lang w:val="en-GB"/>
              </w:rPr>
              <w:t>Block Edge Mask</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BS</w:t>
            </w:r>
          </w:p>
        </w:tc>
        <w:tc>
          <w:tcPr>
            <w:tcW w:w="7573" w:type="dxa"/>
          </w:tcPr>
          <w:p w:rsidR="002315E1" w:rsidRPr="00E67FDD" w:rsidRDefault="002315E1" w:rsidP="00460A9A">
            <w:pPr>
              <w:spacing w:before="60" w:line="288" w:lineRule="auto"/>
              <w:rPr>
                <w:lang w:val="en-GB"/>
              </w:rPr>
            </w:pPr>
            <w:r w:rsidRPr="00E67FDD">
              <w:rPr>
                <w:lang w:val="en-GB"/>
              </w:rPr>
              <w:t>Base Station</w:t>
            </w:r>
          </w:p>
        </w:tc>
      </w:tr>
      <w:tr w:rsidR="00C92822" w:rsidRPr="00E67FDD" w:rsidTr="001243E6">
        <w:tc>
          <w:tcPr>
            <w:tcW w:w="2066" w:type="dxa"/>
          </w:tcPr>
          <w:p w:rsidR="00C92822" w:rsidRPr="00E67FDD" w:rsidRDefault="008E3D4B" w:rsidP="00460A9A">
            <w:pPr>
              <w:spacing w:before="60" w:line="288" w:lineRule="auto"/>
              <w:rPr>
                <w:b/>
                <w:lang w:val="en-GB"/>
              </w:rPr>
            </w:pPr>
            <w:r w:rsidRPr="00E67FDD">
              <w:rPr>
                <w:b/>
                <w:lang w:val="en-GB"/>
              </w:rPr>
              <w:t>CEPT</w:t>
            </w:r>
          </w:p>
        </w:tc>
        <w:tc>
          <w:tcPr>
            <w:tcW w:w="7573" w:type="dxa"/>
          </w:tcPr>
          <w:p w:rsidR="00C92822" w:rsidRPr="00E67FDD" w:rsidRDefault="008E3D4B" w:rsidP="00460A9A">
            <w:pPr>
              <w:spacing w:before="60" w:line="288" w:lineRule="auto"/>
              <w:rPr>
                <w:szCs w:val="20"/>
                <w:lang w:val="en-GB"/>
              </w:rPr>
            </w:pPr>
            <w:r w:rsidRPr="00E67FDD">
              <w:rPr>
                <w:szCs w:val="20"/>
                <w:lang w:val="en-GB"/>
              </w:rPr>
              <w:t>European Conference of Postal and Telecommunications Administrations</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DRS</w:t>
            </w:r>
          </w:p>
        </w:tc>
        <w:tc>
          <w:tcPr>
            <w:tcW w:w="7573" w:type="dxa"/>
          </w:tcPr>
          <w:p w:rsidR="002315E1" w:rsidRPr="00E67FDD" w:rsidRDefault="002315E1" w:rsidP="00460A9A">
            <w:pPr>
              <w:pStyle w:val="ECCParagraph"/>
              <w:spacing w:before="60" w:after="0" w:line="288" w:lineRule="auto"/>
              <w:jc w:val="left"/>
            </w:pPr>
            <w:r w:rsidRPr="00E67FDD">
              <w:t>Data Relay System</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EC</w:t>
            </w:r>
          </w:p>
        </w:tc>
        <w:tc>
          <w:tcPr>
            <w:tcW w:w="7573" w:type="dxa"/>
          </w:tcPr>
          <w:p w:rsidR="007F3FE3" w:rsidRPr="00E67FDD" w:rsidRDefault="007F3FE3" w:rsidP="00460A9A">
            <w:pPr>
              <w:pStyle w:val="ECCParagraph"/>
              <w:spacing w:before="60" w:after="0" w:line="288" w:lineRule="auto"/>
              <w:jc w:val="left"/>
            </w:pPr>
            <w:r w:rsidRPr="00E67FDD">
              <w:t>European Commission</w:t>
            </w:r>
          </w:p>
        </w:tc>
      </w:tr>
      <w:tr w:rsidR="00C92822" w:rsidRPr="00E67FDD" w:rsidTr="001243E6">
        <w:tc>
          <w:tcPr>
            <w:tcW w:w="2066" w:type="dxa"/>
          </w:tcPr>
          <w:p w:rsidR="00C92822" w:rsidRPr="00E67FDD" w:rsidRDefault="008E3D4B" w:rsidP="00460A9A">
            <w:pPr>
              <w:spacing w:before="60" w:line="288" w:lineRule="auto"/>
              <w:rPr>
                <w:b/>
                <w:lang w:val="en-GB"/>
              </w:rPr>
            </w:pPr>
            <w:r w:rsidRPr="00E67FDD">
              <w:rPr>
                <w:b/>
                <w:lang w:val="en-GB"/>
              </w:rPr>
              <w:t>ECC</w:t>
            </w:r>
          </w:p>
        </w:tc>
        <w:tc>
          <w:tcPr>
            <w:tcW w:w="7573" w:type="dxa"/>
          </w:tcPr>
          <w:p w:rsidR="00C92822" w:rsidRPr="00E67FDD" w:rsidRDefault="008E3D4B" w:rsidP="00460A9A">
            <w:pPr>
              <w:pStyle w:val="ECCParagraph"/>
              <w:spacing w:before="60" w:after="0" w:line="288" w:lineRule="auto"/>
              <w:jc w:val="left"/>
              <w:rPr>
                <w:szCs w:val="20"/>
              </w:rPr>
            </w:pPr>
            <w:r w:rsidRPr="00E67FDD">
              <w:t>Electronic Communications Committee</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EDRS</w:t>
            </w:r>
          </w:p>
        </w:tc>
        <w:tc>
          <w:tcPr>
            <w:tcW w:w="7573" w:type="dxa"/>
          </w:tcPr>
          <w:p w:rsidR="007F3FE3" w:rsidRPr="00E67FDD" w:rsidRDefault="007F3FE3" w:rsidP="00460A9A">
            <w:pPr>
              <w:pStyle w:val="ECCParagraph"/>
              <w:spacing w:before="60" w:after="0" w:line="288" w:lineRule="auto"/>
              <w:jc w:val="left"/>
            </w:pPr>
            <w:r w:rsidRPr="00E67FDD">
              <w:t>European Data Relay System</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EU</w:t>
            </w:r>
          </w:p>
        </w:tc>
        <w:tc>
          <w:tcPr>
            <w:tcW w:w="7573" w:type="dxa"/>
          </w:tcPr>
          <w:p w:rsidR="007F3FE3" w:rsidRPr="00E67FDD" w:rsidRDefault="007F3FE3" w:rsidP="00460A9A">
            <w:pPr>
              <w:pStyle w:val="ECCParagraph"/>
              <w:spacing w:before="60" w:after="0" w:line="288" w:lineRule="auto"/>
              <w:jc w:val="left"/>
            </w:pPr>
            <w:r w:rsidRPr="00E67FDD">
              <w:t>European Union</w:t>
            </w:r>
          </w:p>
        </w:tc>
      </w:tr>
      <w:tr w:rsidR="00C92822" w:rsidRPr="00E67FDD" w:rsidTr="001243E6">
        <w:tc>
          <w:tcPr>
            <w:tcW w:w="2066" w:type="dxa"/>
          </w:tcPr>
          <w:p w:rsidR="00C92822" w:rsidRPr="00E67FDD" w:rsidRDefault="007F3FE3" w:rsidP="00460A9A">
            <w:pPr>
              <w:spacing w:before="60" w:line="288" w:lineRule="auto"/>
              <w:rPr>
                <w:b/>
                <w:lang w:val="en-GB"/>
              </w:rPr>
            </w:pPr>
            <w:r w:rsidRPr="00E67FDD">
              <w:rPr>
                <w:b/>
                <w:lang w:val="en-GB"/>
              </w:rPr>
              <w:t>EESS</w:t>
            </w:r>
          </w:p>
        </w:tc>
        <w:tc>
          <w:tcPr>
            <w:tcW w:w="7573" w:type="dxa"/>
          </w:tcPr>
          <w:p w:rsidR="00C92822" w:rsidRPr="00E67FDD" w:rsidRDefault="007F3FE3" w:rsidP="00460A9A">
            <w:pPr>
              <w:pStyle w:val="ECCParagraph"/>
              <w:spacing w:before="60" w:after="0" w:line="288" w:lineRule="auto"/>
              <w:jc w:val="left"/>
              <w:rPr>
                <w:color w:val="000000"/>
              </w:rPr>
            </w:pPr>
            <w:r w:rsidRPr="00E67FDD">
              <w:rPr>
                <w:color w:val="000000"/>
              </w:rPr>
              <w:t>Earth Exploration Satellite Service</w:t>
            </w:r>
          </w:p>
        </w:tc>
      </w:tr>
      <w:tr w:rsidR="007F3FE3" w:rsidRPr="00E67FDD" w:rsidTr="001243E6">
        <w:tc>
          <w:tcPr>
            <w:tcW w:w="2066" w:type="dxa"/>
          </w:tcPr>
          <w:p w:rsidR="007F3FE3" w:rsidRPr="00E67FDD" w:rsidRDefault="00C028F6" w:rsidP="00460A9A">
            <w:pPr>
              <w:spacing w:before="60" w:line="288" w:lineRule="auto"/>
              <w:rPr>
                <w:b/>
                <w:lang w:val="en-GB"/>
              </w:rPr>
            </w:pPr>
            <w:r>
              <w:rPr>
                <w:b/>
                <w:noProof/>
                <w:lang w:val="da-DK" w:eastAsia="da-DK"/>
              </w:rPr>
              <w:pict>
                <v:shape id="_x0000_s1029" type="#_x0000_t136" style="position:absolute;margin-left:34.25pt;margin-top:300.2pt;width:485.35pt;height:194.1pt;rotation:315;z-index:-251654144;mso-position-horizontal-relative:margin;mso-position-vertical-relative:margin" o:allowincell="f" fillcolor="silver" stroked="f">
                  <v:fill opacity=".5"/>
                  <v:textpath style="font-family:&quot;Arial&quot;;font-size:1pt" string="DRAFT"/>
                  <w10:wrap anchorx="margin" anchory="margin"/>
                </v:shape>
              </w:pict>
            </w:r>
            <w:r w:rsidR="007F3FE3" w:rsidRPr="00E67FDD">
              <w:rPr>
                <w:b/>
                <w:lang w:val="en-GB"/>
              </w:rPr>
              <w:t>ETSI</w:t>
            </w:r>
          </w:p>
        </w:tc>
        <w:tc>
          <w:tcPr>
            <w:tcW w:w="7573" w:type="dxa"/>
          </w:tcPr>
          <w:p w:rsidR="007F3FE3" w:rsidRPr="00E67FDD" w:rsidRDefault="007F3FE3" w:rsidP="00460A9A">
            <w:pPr>
              <w:pStyle w:val="ECCParagraph"/>
              <w:spacing w:before="60" w:after="0" w:line="288" w:lineRule="auto"/>
              <w:jc w:val="left"/>
              <w:rPr>
                <w:color w:val="000000"/>
              </w:rPr>
            </w:pPr>
            <w:r w:rsidRPr="00E67FDD">
              <w:t>European Telecommunications Standards Institute</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ESA</w:t>
            </w:r>
          </w:p>
        </w:tc>
        <w:tc>
          <w:tcPr>
            <w:tcW w:w="7573" w:type="dxa"/>
          </w:tcPr>
          <w:p w:rsidR="007F3FE3" w:rsidRPr="00E67FDD" w:rsidRDefault="007F3FE3" w:rsidP="00460A9A">
            <w:pPr>
              <w:pStyle w:val="ECCParagraph"/>
              <w:spacing w:before="60" w:after="0" w:line="288" w:lineRule="auto"/>
              <w:jc w:val="left"/>
            </w:pPr>
            <w:r w:rsidRPr="00E67FDD">
              <w:t>European Space Agency</w:t>
            </w:r>
          </w:p>
        </w:tc>
      </w:tr>
      <w:tr w:rsidR="00C92822" w:rsidRPr="00E67FDD" w:rsidTr="001243E6">
        <w:tc>
          <w:tcPr>
            <w:tcW w:w="2066" w:type="dxa"/>
          </w:tcPr>
          <w:p w:rsidR="00C92822" w:rsidRPr="00E67FDD" w:rsidRDefault="007F3FE3" w:rsidP="00460A9A">
            <w:pPr>
              <w:spacing w:before="60" w:line="288" w:lineRule="auto"/>
              <w:rPr>
                <w:b/>
                <w:lang w:val="en-GB"/>
              </w:rPr>
            </w:pPr>
            <w:r w:rsidRPr="00E67FDD">
              <w:rPr>
                <w:b/>
                <w:lang w:val="en-GB"/>
              </w:rPr>
              <w:t>FSS</w:t>
            </w:r>
          </w:p>
        </w:tc>
        <w:tc>
          <w:tcPr>
            <w:tcW w:w="7573" w:type="dxa"/>
          </w:tcPr>
          <w:p w:rsidR="00C92822" w:rsidRPr="00E67FDD" w:rsidRDefault="007F3FE3" w:rsidP="00460A9A">
            <w:pPr>
              <w:spacing w:before="60" w:line="288" w:lineRule="auto"/>
              <w:rPr>
                <w:lang w:val="en-GB"/>
              </w:rPr>
            </w:pPr>
            <w:r w:rsidRPr="00E67FDD">
              <w:rPr>
                <w:lang w:val="en-GB"/>
              </w:rPr>
              <w:t>Fixed-Satellite Service</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GSO</w:t>
            </w:r>
          </w:p>
        </w:tc>
        <w:tc>
          <w:tcPr>
            <w:tcW w:w="7573" w:type="dxa"/>
          </w:tcPr>
          <w:p w:rsidR="002315E1" w:rsidRPr="00E67FDD" w:rsidRDefault="002315E1" w:rsidP="00460A9A">
            <w:pPr>
              <w:spacing w:before="60" w:line="288" w:lineRule="auto"/>
              <w:rPr>
                <w:lang w:val="en-GB"/>
              </w:rPr>
            </w:pPr>
            <w:r w:rsidRPr="00E67FDD">
              <w:rPr>
                <w:lang w:val="en-GB"/>
              </w:rPr>
              <w:t>Geostationary Satellite Orbit</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IMT</w:t>
            </w:r>
          </w:p>
        </w:tc>
        <w:tc>
          <w:tcPr>
            <w:tcW w:w="7573" w:type="dxa"/>
          </w:tcPr>
          <w:p w:rsidR="007F3FE3" w:rsidRPr="00E67FDD" w:rsidRDefault="007F3FE3" w:rsidP="00460A9A">
            <w:pPr>
              <w:spacing w:before="60" w:line="288" w:lineRule="auto"/>
              <w:rPr>
                <w:lang w:val="en-GB"/>
              </w:rPr>
            </w:pPr>
            <w:r w:rsidRPr="00E67FDD">
              <w:rPr>
                <w:lang w:val="en-GB"/>
              </w:rPr>
              <w:t>International Mobile Telecommunications</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ISS</w:t>
            </w:r>
          </w:p>
        </w:tc>
        <w:tc>
          <w:tcPr>
            <w:tcW w:w="7573" w:type="dxa"/>
          </w:tcPr>
          <w:p w:rsidR="007F3FE3" w:rsidRPr="00E67FDD" w:rsidRDefault="007F3FE3" w:rsidP="00460A9A">
            <w:pPr>
              <w:spacing w:before="60" w:line="288" w:lineRule="auto"/>
              <w:rPr>
                <w:lang w:val="en-GB"/>
              </w:rPr>
            </w:pPr>
            <w:r w:rsidRPr="00E67FDD">
              <w:rPr>
                <w:lang w:val="en-GB"/>
              </w:rPr>
              <w:t>Inter-Satellite Service</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ITU-R</w:t>
            </w:r>
          </w:p>
        </w:tc>
        <w:tc>
          <w:tcPr>
            <w:tcW w:w="7573" w:type="dxa"/>
          </w:tcPr>
          <w:p w:rsidR="007F3FE3" w:rsidRPr="00E67FDD" w:rsidRDefault="007F3FE3" w:rsidP="00460A9A">
            <w:pPr>
              <w:spacing w:before="60" w:line="288" w:lineRule="auto"/>
              <w:rPr>
                <w:lang w:val="en-GB"/>
              </w:rPr>
            </w:pPr>
            <w:r w:rsidRPr="00E67FDD">
              <w:rPr>
                <w:lang w:val="en-GB"/>
              </w:rPr>
              <w:t>International Telecommunication Union</w:t>
            </w:r>
            <w:r w:rsidR="00B67095" w:rsidRPr="00E67FDD">
              <w:rPr>
                <w:lang w:val="en-GB"/>
              </w:rPr>
              <w:t>-</w:t>
            </w:r>
            <w:r w:rsidRPr="00E67FDD">
              <w:rPr>
                <w:lang w:val="en-GB"/>
              </w:rPr>
              <w:t>Radiocommunication</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LEO</w:t>
            </w:r>
          </w:p>
        </w:tc>
        <w:tc>
          <w:tcPr>
            <w:tcW w:w="7573" w:type="dxa"/>
          </w:tcPr>
          <w:p w:rsidR="002315E1" w:rsidRPr="00E67FDD" w:rsidRDefault="002315E1" w:rsidP="00460A9A">
            <w:pPr>
              <w:spacing w:before="60" w:line="288" w:lineRule="auto"/>
              <w:rPr>
                <w:lang w:val="en-GB"/>
              </w:rPr>
            </w:pPr>
            <w:r w:rsidRPr="00E67FDD">
              <w:rPr>
                <w:lang w:val="en-GB"/>
              </w:rPr>
              <w:t>Low Earth Orbit</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MEO</w:t>
            </w:r>
          </w:p>
        </w:tc>
        <w:tc>
          <w:tcPr>
            <w:tcW w:w="7573" w:type="dxa"/>
          </w:tcPr>
          <w:p w:rsidR="002315E1" w:rsidRPr="00E67FDD" w:rsidRDefault="002315E1" w:rsidP="00460A9A">
            <w:pPr>
              <w:spacing w:before="60" w:line="288" w:lineRule="auto"/>
              <w:rPr>
                <w:lang w:val="en-GB"/>
              </w:rPr>
            </w:pPr>
            <w:r w:rsidRPr="00E67FDD">
              <w:rPr>
                <w:lang w:val="en-GB"/>
              </w:rPr>
              <w:t>Medium Earth Orbit</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mMTC</w:t>
            </w:r>
          </w:p>
        </w:tc>
        <w:tc>
          <w:tcPr>
            <w:tcW w:w="7573" w:type="dxa"/>
          </w:tcPr>
          <w:p w:rsidR="007F3FE3" w:rsidRPr="00E67FDD" w:rsidRDefault="007F3FE3" w:rsidP="00460A9A">
            <w:pPr>
              <w:spacing w:before="60" w:line="288" w:lineRule="auto"/>
              <w:rPr>
                <w:lang w:val="en-GB"/>
              </w:rPr>
            </w:pPr>
            <w:r w:rsidRPr="00E67FDD">
              <w:rPr>
                <w:lang w:val="en-GB"/>
              </w:rPr>
              <w:t>Massive Machine-Type Communications</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NGSO</w:t>
            </w:r>
          </w:p>
        </w:tc>
        <w:tc>
          <w:tcPr>
            <w:tcW w:w="7573" w:type="dxa"/>
          </w:tcPr>
          <w:p w:rsidR="002315E1" w:rsidRPr="00E67FDD" w:rsidRDefault="002315E1" w:rsidP="00460A9A">
            <w:pPr>
              <w:spacing w:before="60" w:line="288" w:lineRule="auto"/>
              <w:rPr>
                <w:lang w:val="en-GB"/>
              </w:rPr>
            </w:pPr>
            <w:r w:rsidRPr="00E67FDD">
              <w:rPr>
                <w:lang w:val="en-GB"/>
              </w:rPr>
              <w:t>Non-geostationary satellite orbit</w:t>
            </w:r>
          </w:p>
        </w:tc>
      </w:tr>
      <w:tr w:rsidR="00BA49F5" w:rsidRPr="00E67FDD" w:rsidTr="001243E6">
        <w:tc>
          <w:tcPr>
            <w:tcW w:w="2066" w:type="dxa"/>
          </w:tcPr>
          <w:p w:rsidR="00BA49F5" w:rsidRPr="00E67FDD" w:rsidRDefault="00BA49F5" w:rsidP="00460A9A">
            <w:pPr>
              <w:spacing w:before="60" w:line="288" w:lineRule="auto"/>
              <w:rPr>
                <w:b/>
                <w:lang w:val="en-GB"/>
              </w:rPr>
            </w:pPr>
            <w:r>
              <w:rPr>
                <w:b/>
                <w:lang w:val="en-GB"/>
              </w:rPr>
              <w:t>RAS</w:t>
            </w:r>
          </w:p>
        </w:tc>
        <w:tc>
          <w:tcPr>
            <w:tcW w:w="7573" w:type="dxa"/>
          </w:tcPr>
          <w:p w:rsidR="00BA49F5" w:rsidRPr="00E67FDD" w:rsidRDefault="00BA49F5" w:rsidP="00460A9A">
            <w:pPr>
              <w:spacing w:before="60" w:line="288" w:lineRule="auto"/>
              <w:rPr>
                <w:lang w:val="en-GB"/>
              </w:rPr>
            </w:pPr>
            <w:r>
              <w:rPr>
                <w:lang w:val="en-GB"/>
              </w:rPr>
              <w:t>Radio Astronomy Service</w:t>
            </w:r>
          </w:p>
        </w:tc>
      </w:tr>
      <w:tr w:rsidR="00166FE6" w:rsidRPr="00E67FDD" w:rsidTr="001243E6">
        <w:tc>
          <w:tcPr>
            <w:tcW w:w="2066" w:type="dxa"/>
          </w:tcPr>
          <w:p w:rsidR="00166FE6" w:rsidRPr="00E67FDD" w:rsidRDefault="00166FE6" w:rsidP="00460A9A">
            <w:pPr>
              <w:spacing w:before="60" w:line="288" w:lineRule="auto"/>
              <w:rPr>
                <w:b/>
                <w:lang w:val="en-GB"/>
              </w:rPr>
            </w:pPr>
            <w:r w:rsidRPr="00E67FDD">
              <w:rPr>
                <w:b/>
                <w:lang w:val="en-GB"/>
              </w:rPr>
              <w:t>RSPG</w:t>
            </w:r>
          </w:p>
        </w:tc>
        <w:tc>
          <w:tcPr>
            <w:tcW w:w="7573" w:type="dxa"/>
          </w:tcPr>
          <w:p w:rsidR="00166FE6" w:rsidRPr="00E67FDD" w:rsidRDefault="00166FE6" w:rsidP="00460A9A">
            <w:pPr>
              <w:spacing w:before="60" w:line="288" w:lineRule="auto"/>
              <w:rPr>
                <w:lang w:val="en-GB"/>
              </w:rPr>
            </w:pPr>
            <w:r w:rsidRPr="00E67FDD">
              <w:rPr>
                <w:lang w:val="en-GB"/>
              </w:rPr>
              <w:t>Radio Spectrum Policy Group</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SRD</w:t>
            </w:r>
          </w:p>
        </w:tc>
        <w:tc>
          <w:tcPr>
            <w:tcW w:w="7573" w:type="dxa"/>
          </w:tcPr>
          <w:p w:rsidR="007F3FE3" w:rsidRPr="00E67FDD" w:rsidRDefault="007F3FE3" w:rsidP="00460A9A">
            <w:pPr>
              <w:spacing w:before="60" w:line="288" w:lineRule="auto"/>
              <w:rPr>
                <w:lang w:val="en-GB"/>
              </w:rPr>
            </w:pPr>
            <w:r w:rsidRPr="00E67FDD">
              <w:rPr>
                <w:lang w:val="en-GB"/>
              </w:rPr>
              <w:t>Short Range Device</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SRR</w:t>
            </w:r>
          </w:p>
        </w:tc>
        <w:tc>
          <w:tcPr>
            <w:tcW w:w="7573" w:type="dxa"/>
          </w:tcPr>
          <w:p w:rsidR="007F3FE3" w:rsidRPr="00E67FDD" w:rsidRDefault="007F3FE3" w:rsidP="00460A9A">
            <w:pPr>
              <w:spacing w:before="60" w:line="288" w:lineRule="auto"/>
              <w:rPr>
                <w:lang w:val="en-GB"/>
              </w:rPr>
            </w:pPr>
            <w:r w:rsidRPr="00E67FDD">
              <w:rPr>
                <w:lang w:val="en-GB"/>
              </w:rPr>
              <w:t>Short Range Radar</w:t>
            </w:r>
          </w:p>
        </w:tc>
      </w:tr>
      <w:tr w:rsidR="00C92822" w:rsidRPr="00E67FDD" w:rsidTr="001243E6">
        <w:tc>
          <w:tcPr>
            <w:tcW w:w="2066" w:type="dxa"/>
          </w:tcPr>
          <w:p w:rsidR="00C92822" w:rsidRPr="00E67FDD" w:rsidRDefault="007F3FE3" w:rsidP="00460A9A">
            <w:pPr>
              <w:spacing w:before="60" w:line="288" w:lineRule="auto"/>
              <w:rPr>
                <w:b/>
                <w:lang w:val="en-GB"/>
              </w:rPr>
            </w:pPr>
            <w:r w:rsidRPr="00E67FDD">
              <w:rPr>
                <w:b/>
                <w:lang w:val="en-GB"/>
              </w:rPr>
              <w:t>SRS</w:t>
            </w:r>
          </w:p>
        </w:tc>
        <w:tc>
          <w:tcPr>
            <w:tcW w:w="7573" w:type="dxa"/>
          </w:tcPr>
          <w:p w:rsidR="00C92822" w:rsidRPr="00E67FDD" w:rsidRDefault="007F3FE3" w:rsidP="00460A9A">
            <w:pPr>
              <w:spacing w:before="60" w:line="288" w:lineRule="auto"/>
              <w:rPr>
                <w:lang w:val="en-GB"/>
              </w:rPr>
            </w:pPr>
            <w:r w:rsidRPr="00E67FDD">
              <w:rPr>
                <w:lang w:val="en-GB"/>
              </w:rPr>
              <w:t>Space Research Service</w:t>
            </w:r>
          </w:p>
        </w:tc>
      </w:tr>
      <w:tr w:rsidR="002315E1" w:rsidRPr="00E67FDD" w:rsidTr="001243E6">
        <w:tc>
          <w:tcPr>
            <w:tcW w:w="2066" w:type="dxa"/>
          </w:tcPr>
          <w:p w:rsidR="002315E1" w:rsidRPr="00E67FDD" w:rsidRDefault="002315E1" w:rsidP="00460A9A">
            <w:pPr>
              <w:spacing w:before="60" w:line="288" w:lineRule="auto"/>
              <w:rPr>
                <w:b/>
                <w:lang w:val="en-GB"/>
              </w:rPr>
            </w:pPr>
            <w:r w:rsidRPr="00E67FDD">
              <w:rPr>
                <w:b/>
                <w:lang w:val="en-GB"/>
              </w:rPr>
              <w:t>TS</w:t>
            </w:r>
          </w:p>
        </w:tc>
        <w:tc>
          <w:tcPr>
            <w:tcW w:w="7573" w:type="dxa"/>
          </w:tcPr>
          <w:p w:rsidR="002315E1" w:rsidRPr="00E67FDD" w:rsidRDefault="002315E1" w:rsidP="00460A9A">
            <w:pPr>
              <w:spacing w:before="60" w:line="288" w:lineRule="auto"/>
              <w:rPr>
                <w:lang w:val="en-GB"/>
              </w:rPr>
            </w:pPr>
            <w:r w:rsidRPr="00E67FDD">
              <w:rPr>
                <w:lang w:val="en-GB"/>
              </w:rPr>
              <w:t>Terminal Station</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URLLC</w:t>
            </w:r>
          </w:p>
        </w:tc>
        <w:tc>
          <w:tcPr>
            <w:tcW w:w="7573" w:type="dxa"/>
          </w:tcPr>
          <w:p w:rsidR="007F3FE3" w:rsidRPr="00E67FDD" w:rsidRDefault="007F3FE3" w:rsidP="00460A9A">
            <w:pPr>
              <w:spacing w:before="60" w:line="288" w:lineRule="auto"/>
              <w:rPr>
                <w:lang w:val="en-GB"/>
              </w:rPr>
            </w:pPr>
            <w:r w:rsidRPr="00E67FDD">
              <w:rPr>
                <w:lang w:val="en-GB"/>
              </w:rPr>
              <w:t>Ultra-Reliable and Low Latency Communications</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UWB</w:t>
            </w:r>
          </w:p>
        </w:tc>
        <w:tc>
          <w:tcPr>
            <w:tcW w:w="7573" w:type="dxa"/>
          </w:tcPr>
          <w:p w:rsidR="007F3FE3" w:rsidRPr="00E67FDD" w:rsidRDefault="007F3FE3" w:rsidP="00460A9A">
            <w:pPr>
              <w:spacing w:before="60" w:line="288" w:lineRule="auto"/>
              <w:rPr>
                <w:lang w:val="en-GB"/>
              </w:rPr>
            </w:pPr>
            <w:proofErr w:type="spellStart"/>
            <w:r w:rsidRPr="00E67FDD">
              <w:rPr>
                <w:lang w:val="en-GB"/>
              </w:rPr>
              <w:t>Ultra Wide</w:t>
            </w:r>
            <w:proofErr w:type="spellEnd"/>
            <w:r w:rsidRPr="00E67FDD">
              <w:rPr>
                <w:lang w:val="en-GB"/>
              </w:rPr>
              <w:t>-Band</w:t>
            </w:r>
          </w:p>
        </w:tc>
      </w:tr>
      <w:tr w:rsidR="00B67095" w:rsidRPr="00E67FDD" w:rsidTr="001243E6">
        <w:tc>
          <w:tcPr>
            <w:tcW w:w="2066" w:type="dxa"/>
          </w:tcPr>
          <w:p w:rsidR="00B67095" w:rsidRPr="00E67FDD" w:rsidRDefault="00B67095" w:rsidP="00460A9A">
            <w:pPr>
              <w:spacing w:before="60" w:line="288" w:lineRule="auto"/>
              <w:rPr>
                <w:b/>
                <w:lang w:val="en-GB"/>
              </w:rPr>
            </w:pPr>
            <w:r w:rsidRPr="00E67FDD">
              <w:rPr>
                <w:b/>
                <w:lang w:val="en-GB"/>
              </w:rPr>
              <w:t>WBB ECS</w:t>
            </w:r>
          </w:p>
        </w:tc>
        <w:tc>
          <w:tcPr>
            <w:tcW w:w="7573" w:type="dxa"/>
          </w:tcPr>
          <w:p w:rsidR="00B67095" w:rsidRPr="00E67FDD" w:rsidRDefault="00B67095" w:rsidP="00460A9A">
            <w:pPr>
              <w:spacing w:before="60" w:line="288" w:lineRule="auto"/>
              <w:rPr>
                <w:lang w:val="en-GB"/>
              </w:rPr>
            </w:pPr>
            <w:r w:rsidRPr="00E67FDD">
              <w:rPr>
                <w:lang w:val="en-GB"/>
              </w:rPr>
              <w:t>Wireless Broadband Electronic Communications Service</w:t>
            </w:r>
          </w:p>
        </w:tc>
      </w:tr>
      <w:tr w:rsidR="007F3FE3" w:rsidRPr="00E67FDD" w:rsidTr="001243E6">
        <w:tc>
          <w:tcPr>
            <w:tcW w:w="2066" w:type="dxa"/>
          </w:tcPr>
          <w:p w:rsidR="007F3FE3" w:rsidRPr="00E67FDD" w:rsidRDefault="007F3FE3" w:rsidP="00460A9A">
            <w:pPr>
              <w:spacing w:before="60" w:line="288" w:lineRule="auto"/>
              <w:rPr>
                <w:b/>
                <w:lang w:val="en-GB"/>
              </w:rPr>
            </w:pPr>
            <w:r w:rsidRPr="00E67FDD">
              <w:rPr>
                <w:b/>
                <w:lang w:val="en-GB"/>
              </w:rPr>
              <w:t>WLAM</w:t>
            </w:r>
          </w:p>
        </w:tc>
        <w:tc>
          <w:tcPr>
            <w:tcW w:w="7573" w:type="dxa"/>
          </w:tcPr>
          <w:p w:rsidR="007F3FE3" w:rsidRPr="00E67FDD" w:rsidRDefault="007F3FE3" w:rsidP="00460A9A">
            <w:pPr>
              <w:spacing w:before="60" w:line="288" w:lineRule="auto"/>
              <w:rPr>
                <w:lang w:val="en-GB"/>
              </w:rPr>
            </w:pPr>
            <w:r w:rsidRPr="00E67FDD">
              <w:rPr>
                <w:lang w:val="en-GB"/>
              </w:rPr>
              <w:t>Wideband Low Activity Mode</w:t>
            </w:r>
          </w:p>
        </w:tc>
      </w:tr>
      <w:tr w:rsidR="00C92822" w:rsidRPr="00E67FDD" w:rsidTr="001243E6">
        <w:tc>
          <w:tcPr>
            <w:tcW w:w="2066" w:type="dxa"/>
          </w:tcPr>
          <w:p w:rsidR="00C92822" w:rsidRPr="00E67FDD" w:rsidRDefault="007F3FE3" w:rsidP="00460A9A">
            <w:pPr>
              <w:spacing w:before="60" w:line="288" w:lineRule="auto"/>
              <w:rPr>
                <w:b/>
                <w:lang w:val="en-GB"/>
              </w:rPr>
            </w:pPr>
            <w:r w:rsidRPr="00E67FDD">
              <w:rPr>
                <w:b/>
                <w:lang w:val="en-GB"/>
              </w:rPr>
              <w:t>WRC</w:t>
            </w:r>
          </w:p>
        </w:tc>
        <w:tc>
          <w:tcPr>
            <w:tcW w:w="7573" w:type="dxa"/>
          </w:tcPr>
          <w:p w:rsidR="00C92822" w:rsidRPr="00E67FDD" w:rsidRDefault="007F3FE3" w:rsidP="00460A9A">
            <w:pPr>
              <w:spacing w:before="60" w:line="288" w:lineRule="auto"/>
              <w:rPr>
                <w:lang w:val="en-GB"/>
              </w:rPr>
            </w:pPr>
            <w:r w:rsidRPr="00E67FDD">
              <w:rPr>
                <w:lang w:val="en-GB"/>
              </w:rPr>
              <w:t>World Radiocommunication Conference</w:t>
            </w:r>
          </w:p>
        </w:tc>
      </w:tr>
    </w:tbl>
    <w:p w:rsidR="00C92822" w:rsidRPr="00E67FDD" w:rsidRDefault="008E3D4B">
      <w:pPr>
        <w:pStyle w:val="Heading1"/>
      </w:pPr>
      <w:bookmarkStart w:id="5" w:name="_Toc506816631"/>
      <w:r w:rsidRPr="00E67FDD">
        <w:lastRenderedPageBreak/>
        <w:t>Introduction</w:t>
      </w:r>
      <w:bookmarkEnd w:id="5"/>
      <w:r w:rsidRPr="00E67FDD">
        <w:t xml:space="preserve"> </w:t>
      </w:r>
    </w:p>
    <w:p w:rsidR="00C92822" w:rsidRPr="00E67FDD" w:rsidRDefault="008E3D4B">
      <w:pPr>
        <w:pStyle w:val="ECCParagraph"/>
      </w:pPr>
      <w:r w:rsidRPr="00E67FDD">
        <w:t>This report addresses Tasks 2 and 3 of the EC Mandate to CEPT to develop harmonised technical conditions for 5G (report B of the EC mandate</w:t>
      </w:r>
      <w:r w:rsidR="001243E6" w:rsidRPr="00E67FDD">
        <w:t xml:space="preserve"> – </w:t>
      </w:r>
      <w:r w:rsidRPr="00E67FDD">
        <w:t xml:space="preserve">see Annex 1): </w:t>
      </w:r>
    </w:p>
    <w:p w:rsidR="00C92822" w:rsidRPr="00E67FDD" w:rsidRDefault="008E3D4B" w:rsidP="001F09CB">
      <w:pPr>
        <w:pStyle w:val="ECCParagraph"/>
        <w:ind w:left="720"/>
      </w:pPr>
      <w:r w:rsidRPr="00E67FDD">
        <w:t>“2.</w:t>
      </w:r>
      <w:r w:rsidRPr="00E67FDD">
        <w:tab/>
        <w:t>Study and assess the 24.25-27.5 GHz ('26 GHz') frequency band as a 5G pioneer band for use under relevant 5G usage scenarios taking into account the co-existence issues highlighted in the RSPG opinion with respect to fixed links, earth exploration satellite and space research services, fixed satellite services, data relay satellite systems and passive services in the frequency band 23.6-24 GHz. In this regard, identify and study common sharing scenarios with incumbent radio services and applications, for which future demand has been identified.</w:t>
      </w:r>
    </w:p>
    <w:p w:rsidR="00C92822" w:rsidRPr="00E67FDD" w:rsidRDefault="008E3D4B" w:rsidP="001F09CB">
      <w:pPr>
        <w:pStyle w:val="ECCParagraph"/>
        <w:ind w:left="720"/>
      </w:pPr>
      <w:r w:rsidRPr="00E67FDD">
        <w:t>3.</w:t>
      </w:r>
      <w:r w:rsidRPr="00E67FDD">
        <w:tab/>
        <w:t xml:space="preserve"> Develop channelling arrangements and common and minimal (least restrictive) technical conditions for spectrum use in the </w:t>
      </w:r>
      <w:r w:rsidRPr="00E67FDD">
        <w:rPr>
          <w:b/>
        </w:rPr>
        <w:t>26 GHz frequency band</w:t>
      </w:r>
      <w:r w:rsidRPr="00E67FDD">
        <w:t>, which are suitable for 5G terrestrial wireless systems, in conjunction with relevant usage and sharing scenarios. In this regard, develop harmonised technical conditions to ensure spectrum usage on a shared basis, including protection conditions where necessary, pursuant to the sharing scenarios identified under Task 2, in close cooperation with all concerned stakeholders. These conditions should be sufficient to mitigate interference and ensure co-existence with incumbent radio services/applications in the same band or in adjacent bands, in line with their regulatory status, including at the EU outer borders.”</w:t>
      </w:r>
    </w:p>
    <w:p w:rsidR="001F09CB" w:rsidRPr="00E67FDD" w:rsidRDefault="001F09CB" w:rsidP="001F09CB">
      <w:pPr>
        <w:pStyle w:val="ECCParagraph"/>
      </w:pPr>
      <w:r w:rsidRPr="00E67FDD">
        <w:t xml:space="preserve">This CEPT </w:t>
      </w:r>
      <w:r w:rsidR="000B1DDE">
        <w:t>R</w:t>
      </w:r>
      <w:r w:rsidRPr="00E67FDD">
        <w:t xml:space="preserve">eport provides an overview of existing use in 24.25-27.5 GHz and in adjacent </w:t>
      </w:r>
      <w:proofErr w:type="gramStart"/>
      <w:r w:rsidRPr="00E67FDD">
        <w:t>bands,</w:t>
      </w:r>
      <w:proofErr w:type="gramEnd"/>
      <w:r w:rsidRPr="00E67FDD">
        <w:t xml:space="preserve"> describes the relevant 5G characteristics and analyses the various coexistence issues in the band and adjacent bands. It assesses requirements for cross-border coordination, wherever relevant, including at the EU outer borders.</w:t>
      </w:r>
    </w:p>
    <w:p w:rsidR="00C92822" w:rsidRPr="00E67FDD" w:rsidRDefault="001F09CB" w:rsidP="001F09CB">
      <w:pPr>
        <w:pStyle w:val="ECCParagraph"/>
      </w:pPr>
      <w:r w:rsidRPr="00E67FDD">
        <w:t xml:space="preserve">The relevant technical conditions to be included in the future EC Decision 26 GHz under the Radio Spectrum Decision </w:t>
      </w:r>
      <w:r w:rsidR="000717F5">
        <w:fldChar w:fldCharType="begin"/>
      </w:r>
      <w:r w:rsidR="000717F5">
        <w:instrText xml:space="preserve"> REF _Ref507684543 \r \h </w:instrText>
      </w:r>
      <w:r w:rsidR="000717F5">
        <w:fldChar w:fldCharType="separate"/>
      </w:r>
      <w:r w:rsidR="004A5F62">
        <w:t>[1]</w:t>
      </w:r>
      <w:r w:rsidR="000717F5">
        <w:fldChar w:fldCharType="end"/>
      </w:r>
      <w:r w:rsidR="002315E1" w:rsidRPr="00E67FDD">
        <w:t xml:space="preserve"> </w:t>
      </w:r>
      <w:r w:rsidRPr="00E67FDD">
        <w:t>are provided in Annex 2.</w:t>
      </w:r>
    </w:p>
    <w:p w:rsidR="00C92822" w:rsidRPr="00E67FDD" w:rsidRDefault="00C92822">
      <w:pPr>
        <w:spacing w:before="10"/>
        <w:contextualSpacing/>
        <w:rPr>
          <w:rFonts w:cs="Arial"/>
          <w:caps/>
          <w:lang w:val="en-GB"/>
        </w:rPr>
      </w:pPr>
    </w:p>
    <w:p w:rsidR="00C92822" w:rsidRPr="00E67FDD" w:rsidRDefault="008E3D4B">
      <w:pPr>
        <w:pStyle w:val="Heading1"/>
      </w:pPr>
      <w:bookmarkStart w:id="6" w:name="_Toc506816632"/>
      <w:r w:rsidRPr="00E67FDD">
        <w:lastRenderedPageBreak/>
        <w:t xml:space="preserve">EXISTING USE OF 24.25-27.5 </w:t>
      </w:r>
      <w:r w:rsidRPr="00E67FDD">
        <w:rPr>
          <w:caps w:val="0"/>
        </w:rPr>
        <w:t xml:space="preserve">GHz </w:t>
      </w:r>
      <w:r w:rsidRPr="00E67FDD">
        <w:t>and adjacent bands</w:t>
      </w:r>
      <w:bookmarkEnd w:id="6"/>
    </w:p>
    <w:p w:rsidR="001F42AC" w:rsidRPr="00E67FDD" w:rsidRDefault="008E3D4B" w:rsidP="001F09CB">
      <w:pPr>
        <w:pStyle w:val="ECCParagraph"/>
      </w:pPr>
      <w:r w:rsidRPr="00E67FDD">
        <w:t>This band is mainly allocated to fixed links</w:t>
      </w:r>
      <w:r w:rsidR="00DC0518" w:rsidRPr="00E67FDD">
        <w:t xml:space="preserve"> across CEPT</w:t>
      </w:r>
      <w:r w:rsidRPr="00E67FDD">
        <w:t xml:space="preserve">. </w:t>
      </w:r>
      <w:r w:rsidR="001F09CB" w:rsidRPr="00E67FDD">
        <w:t>Other usages in the band</w:t>
      </w:r>
      <w:r w:rsidR="001F42AC" w:rsidRPr="00E67FDD">
        <w:t xml:space="preserve"> include</w:t>
      </w:r>
      <w:r w:rsidR="001F09CB" w:rsidRPr="00E67FDD">
        <w:t xml:space="preserve"> EESS, SRS, FSS, ISS (including European data relay system, EDRS) as well as passive services in adjacent band 23.6</w:t>
      </w:r>
      <w:r w:rsidR="00B67095" w:rsidRPr="00E67FDD">
        <w:t>­</w:t>
      </w:r>
      <w:r w:rsidR="001F09CB" w:rsidRPr="00E67FDD">
        <w:t>24 GHz</w:t>
      </w:r>
    </w:p>
    <w:p w:rsidR="00C92822" w:rsidRPr="00E67FDD" w:rsidRDefault="008E3D4B">
      <w:pPr>
        <w:pStyle w:val="ECCParagraph"/>
      </w:pPr>
      <w:r w:rsidRPr="00E67FDD">
        <w:t xml:space="preserve">In some EU Member States </w:t>
      </w:r>
      <w:r w:rsidR="001F42AC" w:rsidRPr="00E67FDD">
        <w:t>fixed links</w:t>
      </w:r>
      <w:r w:rsidRPr="00E67FDD">
        <w:t xml:space="preserve"> could be a heavy usage (&gt;1000 links or nationwide licences), or intensive usage (more than 18000 links) for fixed links (mainly point-to-point, some point-to-multipoint). Fixed link usage is generally noted as nationwide with higher concentrations in urban areas. Those fixed services support the development of Mobile Broadband and also some governmental usage</w:t>
      </w:r>
      <w:r w:rsidR="001F42AC" w:rsidRPr="00E67FDD">
        <w:t xml:space="preserve">, in particular in the upper 1 GHz (26.5-27.5 GHz). </w:t>
      </w:r>
      <w:r w:rsidRPr="00E67FDD">
        <w:t xml:space="preserve">Fixed services are subject to national authorisations which vary in terms of duration. In some cases, authorisations could have indefinite expiry dates. Besides this authorisation, national coordination process and bi multi-lateral </w:t>
      </w:r>
      <w:r w:rsidR="000D53D5">
        <w:t xml:space="preserve">cross-border </w:t>
      </w:r>
      <w:r w:rsidRPr="00E67FDD">
        <w:t>coordination are in place.</w:t>
      </w:r>
    </w:p>
    <w:p w:rsidR="001F42AC" w:rsidRPr="00E67FDD" w:rsidRDefault="001F42AC" w:rsidP="001F42AC">
      <w:pPr>
        <w:pStyle w:val="ECCParagraph"/>
      </w:pPr>
      <w:r w:rsidRPr="00E67FDD">
        <w:t xml:space="preserve">Short range devices are also operating under general authorisation in the following bands according to current EC framework: </w:t>
      </w:r>
    </w:p>
    <w:p w:rsidR="001F42AC" w:rsidRPr="00E67FDD" w:rsidRDefault="001F42AC" w:rsidP="00460A9A">
      <w:pPr>
        <w:pStyle w:val="ECCParBulleted"/>
      </w:pPr>
      <w:r w:rsidRPr="00E67FDD">
        <w:t>24.25</w:t>
      </w:r>
      <w:r w:rsidR="00B67095" w:rsidRPr="00E67FDD">
        <w:t>-</w:t>
      </w:r>
      <w:r w:rsidRPr="00E67FDD">
        <w:t>26.65 GHz “SRR 24 GHz – short range radars”</w:t>
      </w:r>
    </w:p>
    <w:p w:rsidR="001F42AC" w:rsidRPr="00E67FDD" w:rsidRDefault="00C028F6" w:rsidP="00460A9A">
      <w:pPr>
        <w:pStyle w:val="ECCParagraph"/>
        <w:ind w:left="426"/>
      </w:pPr>
      <w:r>
        <w:rPr>
          <w:noProof/>
          <w:lang w:val="da-DK" w:eastAsia="da-DK"/>
        </w:rPr>
        <w:pict>
          <v:shape id="_x0000_s1027" type="#_x0000_t136" style="position:absolute;left:0;text-align:left;margin-left:10.25pt;margin-top:276.2pt;width:485.35pt;height:194.1pt;rotation:315;z-index:-251656192;mso-position-horizontal-relative:margin;mso-position-vertical-relative:margin" o:allowincell="f" fillcolor="silver" stroked="f">
            <v:fill opacity=".5"/>
            <v:textpath style="font-family:&quot;Arial&quot;;font-size:1pt" string="DRAFT"/>
            <w10:wrap anchorx="margin" anchory="margin"/>
          </v:shape>
        </w:pict>
      </w:r>
      <w:r w:rsidR="001F42AC" w:rsidRPr="00E67FDD">
        <w:t>According to EC framework, the band 24</w:t>
      </w:r>
      <w:proofErr w:type="gramStart"/>
      <w:r w:rsidR="001F42AC" w:rsidRPr="00E67FDD">
        <w:t>,25</w:t>
      </w:r>
      <w:proofErr w:type="gramEnd"/>
      <w:r w:rsidR="001F42AC" w:rsidRPr="00E67FDD">
        <w:t xml:space="preserve"> and 26,65 GHz is no longer available for automotive short-range radar since 1 January 2018, except during the next 4 years for automotive short-range radar equipment mounted on motor vehicles for which a type-approval application has been submitted pursuant to Article 6(6) of Directive 2007/46/EC of the European Parliament and of the Council</w:t>
      </w:r>
      <w:r w:rsidR="00B67095" w:rsidRPr="00E67FDD">
        <w:t xml:space="preserve"> </w:t>
      </w:r>
      <w:r w:rsidR="00B67095" w:rsidRPr="00E67FDD">
        <w:fldChar w:fldCharType="begin"/>
      </w:r>
      <w:r w:rsidR="00B67095" w:rsidRPr="00E67FDD">
        <w:instrText xml:space="preserve"> REF _Ref507679308 \r \h </w:instrText>
      </w:r>
      <w:r w:rsidR="00B67095" w:rsidRPr="00E67FDD">
        <w:fldChar w:fldCharType="separate"/>
      </w:r>
      <w:r w:rsidR="004A5F62">
        <w:t>[2]</w:t>
      </w:r>
      <w:r w:rsidR="00B67095" w:rsidRPr="00E67FDD">
        <w:fldChar w:fldCharType="end"/>
      </w:r>
      <w:r w:rsidR="001F42AC" w:rsidRPr="00E67FDD">
        <w:t xml:space="preserve"> and has been granted before 1 January 2018.</w:t>
      </w:r>
    </w:p>
    <w:p w:rsidR="001F42AC" w:rsidRPr="00E67FDD" w:rsidRDefault="001F42AC" w:rsidP="00460A9A">
      <w:pPr>
        <w:pStyle w:val="ECCParagraph"/>
        <w:ind w:left="426"/>
      </w:pPr>
      <w:r w:rsidRPr="00E67FDD">
        <w:t xml:space="preserve">CEPT noted that the current automotive SRR market is now massively targeting 79 GHz only, in line with current EC Framework. </w:t>
      </w:r>
    </w:p>
    <w:p w:rsidR="001F42AC" w:rsidRPr="00E67FDD" w:rsidRDefault="001F42AC" w:rsidP="00460A9A">
      <w:pPr>
        <w:pStyle w:val="ECCParBulleted"/>
      </w:pPr>
      <w:r w:rsidRPr="00E67FDD">
        <w:t>24.25</w:t>
      </w:r>
      <w:r w:rsidR="00B67095" w:rsidRPr="00E67FDD">
        <w:t>-</w:t>
      </w:r>
      <w:r w:rsidRPr="00E67FDD">
        <w:t>27 GHz</w:t>
      </w:r>
      <w:r w:rsidR="00B67095" w:rsidRPr="00E67FDD">
        <w:t>-</w:t>
      </w:r>
      <w:r w:rsidRPr="00E67FDD">
        <w:t xml:space="preserve">Radio determination devices (Tank Level Probing Radar) </w:t>
      </w:r>
    </w:p>
    <w:p w:rsidR="001F42AC" w:rsidRPr="00E67FDD" w:rsidRDefault="001F42AC" w:rsidP="00460A9A">
      <w:pPr>
        <w:pStyle w:val="ECCParBulleted"/>
      </w:pPr>
      <w:r w:rsidRPr="00E67FDD">
        <w:t>24.25</w:t>
      </w:r>
      <w:r w:rsidR="00B67095" w:rsidRPr="00E67FDD">
        <w:t>-</w:t>
      </w:r>
      <w:r w:rsidRPr="00E67FDD">
        <w:t>26.5 GHz</w:t>
      </w:r>
      <w:r w:rsidR="00B67095" w:rsidRPr="00E67FDD">
        <w:t>-</w:t>
      </w:r>
      <w:r w:rsidRPr="00E67FDD">
        <w:t xml:space="preserve">Radio determination devices (Level Probing Radars) </w:t>
      </w:r>
    </w:p>
    <w:p w:rsidR="001F42AC" w:rsidRPr="00E67FDD" w:rsidRDefault="001F42AC" w:rsidP="001F42AC">
      <w:pPr>
        <w:pStyle w:val="ECCParagraph"/>
      </w:pPr>
      <w:r w:rsidRPr="00E67FDD">
        <w:t>These above usages are “underlay” as UWB (</w:t>
      </w:r>
      <w:proofErr w:type="spellStart"/>
      <w:r w:rsidRPr="00E67FDD">
        <w:t>ultra wide</w:t>
      </w:r>
      <w:proofErr w:type="spellEnd"/>
      <w:r w:rsidRPr="00E67FDD">
        <w:t xml:space="preserve"> band) technologies involving the intentional generation and transmission of radio-frequency energy that spreads over a very large frequency range, which may overlap several frequency bands allocated to radiocommunication services. They should be able to adapt to any evolution of regulatory framework for radiocommunication services.</w:t>
      </w:r>
    </w:p>
    <w:p w:rsidR="001F42AC" w:rsidRPr="00E67FDD" w:rsidRDefault="001F42AC" w:rsidP="00460A9A">
      <w:pPr>
        <w:pStyle w:val="ECCParBulleted"/>
      </w:pPr>
      <w:r w:rsidRPr="00E67FDD">
        <w:t xml:space="preserve">24.25-24.5 GHz for automotive radars under SRD regulatory framework. . </w:t>
      </w:r>
    </w:p>
    <w:p w:rsidR="001F42AC" w:rsidRPr="00E67FDD" w:rsidRDefault="001F42AC" w:rsidP="001F42AC">
      <w:pPr>
        <w:pStyle w:val="ECCParagraph"/>
      </w:pPr>
      <w:r w:rsidRPr="00E67FDD">
        <w:t>During the review done under the ongoing 7</w:t>
      </w:r>
      <w:r w:rsidRPr="00E67FDD">
        <w:rPr>
          <w:vertAlign w:val="superscript"/>
        </w:rPr>
        <w:t xml:space="preserve">th </w:t>
      </w:r>
      <w:r w:rsidRPr="00E67FDD">
        <w:t xml:space="preserve">SRD update, CEPT identifies that WLAM (Wideband Low Activity Mode) in the band 24.25 GHz to 24.50 GHz is not used and also not planned to be used in the future. Automotive radar applications increasingly move towards the frequency range 76-81 GHz (79 GHz). CEPT is currently waiting feedback from ACEA and ETSI on the current and future use of WLAM in the band 24.25-24.50 GHz. If there are no WLAM applications in the market, CEPT intends to withdraw these opportunities from the ERC/REC 70-03 </w:t>
      </w:r>
      <w:r w:rsidR="00B67095" w:rsidRPr="00E67FDD">
        <w:fldChar w:fldCharType="begin"/>
      </w:r>
      <w:r w:rsidR="00B67095" w:rsidRPr="00E67FDD">
        <w:instrText xml:space="preserve"> REF _Ref507679489 \r \h </w:instrText>
      </w:r>
      <w:r w:rsidR="00B67095" w:rsidRPr="00E67FDD">
        <w:fldChar w:fldCharType="separate"/>
      </w:r>
      <w:r w:rsidR="004A5F62">
        <w:t>[3]</w:t>
      </w:r>
      <w:r w:rsidR="00B67095" w:rsidRPr="00E67FDD">
        <w:fldChar w:fldCharType="end"/>
      </w:r>
      <w:r w:rsidR="00B67095" w:rsidRPr="00E67FDD">
        <w:t xml:space="preserve"> </w:t>
      </w:r>
      <w:r w:rsidRPr="00E67FDD">
        <w:t>as well as EC Decision for SRD (2017/1438/EU)</w:t>
      </w:r>
      <w:r w:rsidR="00B67095" w:rsidRPr="00E67FDD">
        <w:t xml:space="preserve"> </w:t>
      </w:r>
      <w:r w:rsidR="00B67095" w:rsidRPr="00E67FDD">
        <w:fldChar w:fldCharType="begin"/>
      </w:r>
      <w:r w:rsidR="00B67095" w:rsidRPr="00E67FDD">
        <w:instrText xml:space="preserve"> REF _Ref507679504 \r \h </w:instrText>
      </w:r>
      <w:r w:rsidR="00B67095" w:rsidRPr="00E67FDD">
        <w:fldChar w:fldCharType="separate"/>
      </w:r>
      <w:r w:rsidR="004A5F62">
        <w:t>[4]</w:t>
      </w:r>
      <w:r w:rsidR="00B67095" w:rsidRPr="00E67FDD">
        <w:fldChar w:fldCharType="end"/>
      </w:r>
      <w:r w:rsidRPr="00E67FDD">
        <w:t>.</w:t>
      </w:r>
    </w:p>
    <w:p w:rsidR="001F42AC" w:rsidRPr="00E67FDD" w:rsidRDefault="001F42AC">
      <w:pPr>
        <w:pStyle w:val="ECCParagraph"/>
      </w:pPr>
      <w:r w:rsidRPr="00E67FDD">
        <w:t xml:space="preserve">Further information about the other usages in the band is included in section </w:t>
      </w:r>
      <w:r w:rsidR="00B67095" w:rsidRPr="00E67FDD">
        <w:fldChar w:fldCharType="begin"/>
      </w:r>
      <w:r w:rsidR="00B67095" w:rsidRPr="00E67FDD">
        <w:instrText xml:space="preserve"> REF _Ref507679514 \r \h </w:instrText>
      </w:r>
      <w:r w:rsidR="00B67095" w:rsidRPr="00E67FDD">
        <w:fldChar w:fldCharType="separate"/>
      </w:r>
      <w:r w:rsidR="004A5F62">
        <w:t>5</w:t>
      </w:r>
      <w:r w:rsidR="00B67095" w:rsidRPr="00E67FDD">
        <w:fldChar w:fldCharType="end"/>
      </w:r>
      <w:r w:rsidRPr="00E67FDD">
        <w:t xml:space="preserve"> on “Coexistence issues”.</w:t>
      </w:r>
    </w:p>
    <w:p w:rsidR="00C92822" w:rsidRPr="00E67FDD" w:rsidRDefault="008E3D4B">
      <w:pPr>
        <w:pStyle w:val="Heading1"/>
      </w:pPr>
      <w:bookmarkStart w:id="7" w:name="_Toc506816633"/>
      <w:r w:rsidRPr="00E67FDD">
        <w:lastRenderedPageBreak/>
        <w:t>5G characteristics</w:t>
      </w:r>
      <w:bookmarkEnd w:id="7"/>
    </w:p>
    <w:p w:rsidR="00C92822" w:rsidRPr="00E67FDD" w:rsidRDefault="008E3D4B">
      <w:pPr>
        <w:pStyle w:val="Heading2"/>
        <w:rPr>
          <w:lang w:val="en-GB"/>
        </w:rPr>
      </w:pPr>
      <w:bookmarkStart w:id="8" w:name="_Toc506816634"/>
      <w:r w:rsidRPr="00E67FDD">
        <w:rPr>
          <w:lang w:val="en-GB"/>
        </w:rPr>
        <w:t>5G Usage scenarios in 24.25-27.5 GHz</w:t>
      </w:r>
      <w:bookmarkEnd w:id="8"/>
    </w:p>
    <w:p w:rsidR="00C92822" w:rsidRPr="00E67FDD" w:rsidRDefault="008E3D4B">
      <w:pPr>
        <w:pStyle w:val="ECCParagraph"/>
      </w:pPr>
      <w:r w:rsidRPr="00E67FDD">
        <w:t>There will be a progressive introduction of 5G services in 26 GHz in EU Member States. 5G will be introduced before 2020 in EU Member States (at least in one main city).</w:t>
      </w:r>
    </w:p>
    <w:p w:rsidR="00C92822" w:rsidRPr="00E67FDD" w:rsidRDefault="008E3D4B">
      <w:pPr>
        <w:pStyle w:val="ECCParagraph"/>
      </w:pPr>
      <w:r w:rsidRPr="00E67FDD">
        <w:t>5G networks will not only be used to provide faster mobile broadband. They intend also to provide also massive machine-type communications (mMTC) and Ultra-Reliable and Low Latency</w:t>
      </w:r>
      <w:r w:rsidR="00B67095" w:rsidRPr="00E67FDD">
        <w:t xml:space="preserve"> Communications (URLLC) (see 5G</w:t>
      </w:r>
      <w:r w:rsidRPr="00E67FDD">
        <w:t xml:space="preserve">PPP). </w:t>
      </w:r>
    </w:p>
    <w:p w:rsidR="00C92822" w:rsidRPr="00E67FDD" w:rsidRDefault="008E3D4B">
      <w:pPr>
        <w:pStyle w:val="ECCParagraph"/>
      </w:pPr>
      <w:r w:rsidRPr="00E67FDD">
        <w:t>In the 26 GHz, 5G services will ma</w:t>
      </w:r>
      <w:r w:rsidR="001F105B">
        <w:t>inly target urban areas and sub</w:t>
      </w:r>
      <w:r w:rsidRPr="00E67FDD">
        <w:t xml:space="preserve">urban hotspot areas even if some few deployments in dedicated locations or along major roads and railway tracks could be foreseen in rural areas. This frequency band does not present the characteristics to support a national coverage objective and wide coverage areas. There is no expectation that the bands above 24 GHz will be used for contiguous nationwide coverage of </w:t>
      </w:r>
      <w:r w:rsidR="007F1DA5" w:rsidRPr="00E67FDD">
        <w:t>wireless broadband electronic communications services (</w:t>
      </w:r>
      <w:r w:rsidR="00B67095" w:rsidRPr="00E67FDD">
        <w:t>WBB ECS</w:t>
      </w:r>
      <w:r w:rsidR="007F1DA5" w:rsidRPr="00E67FDD">
        <w:t>)</w:t>
      </w:r>
      <w:r w:rsidRPr="00E67FDD">
        <w:t xml:space="preserve"> networks. There may be a need for hotspots also in rural areas e.g. dedicated locations or along major roads and railway tracks. The deployment of </w:t>
      </w:r>
      <w:r w:rsidR="00B67095" w:rsidRPr="00E67FDD">
        <w:t>WBB ECS</w:t>
      </w:r>
      <w:r w:rsidRPr="00E67FDD">
        <w:t xml:space="preserve"> will target mainly a small cells type of usage ([around 150 m]) deployed indoor and/or outdoor.</w:t>
      </w:r>
    </w:p>
    <w:p w:rsidR="00C92822" w:rsidRPr="00E67FDD" w:rsidRDefault="008E3D4B">
      <w:pPr>
        <w:pStyle w:val="ECCParagraph"/>
      </w:pPr>
      <w:r w:rsidRPr="00E67FDD">
        <w:t>26 GHz networks will benefit from technologies with wider radio channels than in other previous</w:t>
      </w:r>
      <w:r w:rsidR="00B67095" w:rsidRPr="00E67FDD">
        <w:t>ly</w:t>
      </w:r>
      <w:r w:rsidRPr="00E67FDD">
        <w:t xml:space="preserve"> harmonised bands in the EU</w:t>
      </w:r>
      <w:r w:rsidR="00B67095" w:rsidRPr="00E67FDD">
        <w:t>.</w:t>
      </w:r>
    </w:p>
    <w:p w:rsidR="00C92822" w:rsidRPr="00E67FDD" w:rsidRDefault="008E3D4B">
      <w:pPr>
        <w:pStyle w:val="Heading2"/>
        <w:rPr>
          <w:lang w:val="en-GB"/>
        </w:rPr>
      </w:pPr>
      <w:bookmarkStart w:id="9" w:name="_Toc506816635"/>
      <w:r w:rsidRPr="00E67FDD">
        <w:rPr>
          <w:lang w:val="en-GB"/>
        </w:rPr>
        <w:t>5G Parameters used in sharing studies</w:t>
      </w:r>
      <w:bookmarkEnd w:id="9"/>
    </w:p>
    <w:p w:rsidR="001F42AC" w:rsidRPr="00E67FDD" w:rsidRDefault="001F42AC" w:rsidP="001F42AC">
      <w:pPr>
        <w:pStyle w:val="ECCParagraph"/>
      </w:pPr>
      <w:r w:rsidRPr="00E67FDD">
        <w:t>The characteristics of 5G systems used in the sharing studies are those used in the ITU preparatory work for WRC-19 agenda item 1.13, in particular in ITU-R Recommendation M.2101 “Modelling and simulation of IMT networks and systems in sharing and compatibility studies”</w:t>
      </w:r>
      <w:r w:rsidR="00B67095" w:rsidRPr="00E67FDD">
        <w:t xml:space="preserve"> </w:t>
      </w:r>
      <w:r w:rsidR="00B67095" w:rsidRPr="00E67FDD">
        <w:fldChar w:fldCharType="begin"/>
      </w:r>
      <w:r w:rsidR="00B67095" w:rsidRPr="00E67FDD">
        <w:instrText xml:space="preserve"> REF _Ref507679616 \r \h </w:instrText>
      </w:r>
      <w:r w:rsidR="00B67095" w:rsidRPr="00E67FDD">
        <w:fldChar w:fldCharType="separate"/>
      </w:r>
      <w:r w:rsidR="004A5F62">
        <w:t>[5]</w:t>
      </w:r>
      <w:r w:rsidR="00B67095" w:rsidRPr="00E67FDD">
        <w:fldChar w:fldCharType="end"/>
      </w:r>
      <w:r w:rsidRPr="00E67FDD">
        <w:t>.</w:t>
      </w:r>
    </w:p>
    <w:p w:rsidR="00C92822" w:rsidRPr="00E67FDD" w:rsidRDefault="00C92822">
      <w:pPr>
        <w:pStyle w:val="ECCParagraph"/>
      </w:pPr>
    </w:p>
    <w:p w:rsidR="00C92822" w:rsidRPr="00E67FDD" w:rsidRDefault="008E3D4B">
      <w:pPr>
        <w:pStyle w:val="Heading1"/>
      </w:pPr>
      <w:bookmarkStart w:id="10" w:name="_Toc506816636"/>
      <w:bookmarkStart w:id="11" w:name="_Ref507679514"/>
      <w:r w:rsidRPr="00E67FDD">
        <w:lastRenderedPageBreak/>
        <w:t>COEXISTENCE ISSUES</w:t>
      </w:r>
      <w:bookmarkEnd w:id="10"/>
      <w:bookmarkEnd w:id="11"/>
    </w:p>
    <w:p w:rsidR="00C92822" w:rsidRPr="00E67FDD" w:rsidRDefault="008E3D4B">
      <w:pPr>
        <w:pStyle w:val="Heading2"/>
        <w:rPr>
          <w:lang w:val="en-GB"/>
        </w:rPr>
      </w:pPr>
      <w:bookmarkStart w:id="12" w:name="_Toc506816637"/>
      <w:r w:rsidRPr="00E67FDD">
        <w:rPr>
          <w:lang w:val="en-GB"/>
        </w:rPr>
        <w:t>Fixed Links</w:t>
      </w:r>
      <w:bookmarkEnd w:id="12"/>
    </w:p>
    <w:p w:rsidR="00C92822" w:rsidRPr="00E67FDD" w:rsidRDefault="008E3D4B">
      <w:pPr>
        <w:pStyle w:val="ECCParagraph"/>
      </w:pPr>
      <w:r w:rsidRPr="00E67FDD">
        <w:t>CEPT conducted relevant sharing studies which confirmed a need for national coordination between 5G systems and fixed links to ensure coexistence without impacting the harmonised technical conditions as proposed in this CEPT report. CEPT is currently developing a “</w:t>
      </w:r>
      <w:r w:rsidR="00C02EAB">
        <w:t>toolbox</w:t>
      </w:r>
      <w:r w:rsidRPr="00E67FDD">
        <w:t>”</w:t>
      </w:r>
      <w:r w:rsidR="00514092" w:rsidRPr="00E67FDD">
        <w:t xml:space="preserve"> (target date : October 2018)</w:t>
      </w:r>
      <w:r w:rsidRPr="00E67FDD">
        <w:t xml:space="preserve"> to help the national decision/application process supporting </w:t>
      </w:r>
      <w:r w:rsidR="007F1DA5" w:rsidRPr="00E67FDD">
        <w:t xml:space="preserve">the </w:t>
      </w:r>
      <w:r w:rsidRPr="00E67FDD">
        <w:t xml:space="preserve">introduction of 5G in 26 GHz </w:t>
      </w:r>
      <w:r w:rsidR="007F1DA5" w:rsidRPr="00E67FDD">
        <w:t>where</w:t>
      </w:r>
      <w:r w:rsidRPr="00E67FDD">
        <w:t xml:space="preserve"> Fixed </w:t>
      </w:r>
      <w:r w:rsidR="007F1DA5" w:rsidRPr="00E67FDD">
        <w:t>S</w:t>
      </w:r>
      <w:r w:rsidRPr="00E67FDD">
        <w:t xml:space="preserve">ervice </w:t>
      </w:r>
      <w:r w:rsidR="007F1DA5" w:rsidRPr="00E67FDD">
        <w:t xml:space="preserve">is </w:t>
      </w:r>
      <w:r w:rsidRPr="00E67FDD">
        <w:t>in operation</w:t>
      </w:r>
      <w:r w:rsidR="007F1DA5" w:rsidRPr="00E67FDD">
        <w:t>,</w:t>
      </w:r>
      <w:r w:rsidRPr="00E67FDD">
        <w:t xml:space="preserve"> providing mechanisms which allow for continued Fixed Service operation, where necessary.</w:t>
      </w:r>
    </w:p>
    <w:p w:rsidR="00C92822" w:rsidRPr="00E67FDD" w:rsidRDefault="008E3D4B">
      <w:pPr>
        <w:pStyle w:val="ECCParagraph"/>
      </w:pPr>
      <w:r w:rsidRPr="00E67FDD">
        <w:t xml:space="preserve">Due to the nature of 5G services and 5G market demands, there is a need to address </w:t>
      </w:r>
      <w:r w:rsidR="007F1DA5" w:rsidRPr="00E67FDD">
        <w:t xml:space="preserve">the operation of </w:t>
      </w:r>
      <w:r w:rsidRPr="00E67FDD">
        <w:t>fixed services in t</w:t>
      </w:r>
      <w:r w:rsidR="00B67095" w:rsidRPr="00E67FDD">
        <w:t xml:space="preserve">hat band while introducing 5G. Any migration issues are </w:t>
      </w:r>
      <w:r w:rsidRPr="00E67FDD">
        <w:t xml:space="preserve">to be managed at national level and </w:t>
      </w:r>
      <w:r w:rsidR="007F1DA5" w:rsidRPr="00E67FDD">
        <w:t>are</w:t>
      </w:r>
      <w:r w:rsidRPr="00E67FDD">
        <w:t xml:space="preserve"> su</w:t>
      </w:r>
      <w:r w:rsidR="00B67095" w:rsidRPr="00E67FDD">
        <w:t xml:space="preserve">bject to a national decision. </w:t>
      </w:r>
      <w:r w:rsidR="007F1DA5" w:rsidRPr="00E67FDD">
        <w:t>Co-channel d</w:t>
      </w:r>
      <w:r w:rsidRPr="00E67FDD">
        <w:t xml:space="preserve">eployment </w:t>
      </w:r>
      <w:r w:rsidR="00B67095" w:rsidRPr="00E67FDD">
        <w:t xml:space="preserve">of </w:t>
      </w:r>
      <w:r w:rsidRPr="00E67FDD">
        <w:t>5G with fixed links remains possible depending on national situation</w:t>
      </w:r>
      <w:r w:rsidR="007F1DA5" w:rsidRPr="00E67FDD">
        <w:t>s</w:t>
      </w:r>
      <w:r w:rsidRPr="00E67FDD">
        <w:t xml:space="preserve">. There is no need to define a common date for </w:t>
      </w:r>
      <w:r w:rsidR="007F1DA5" w:rsidRPr="00E67FDD">
        <w:t>management of</w:t>
      </w:r>
      <w:r w:rsidRPr="00E67FDD">
        <w:t xml:space="preserve"> a migration to an alternative band or to clear the 26 GHz band from fixed services. Due to the nature of fixed service bi- or multi</w:t>
      </w:r>
      <w:r w:rsidR="000B1DDE">
        <w:t>-</w:t>
      </w:r>
      <w:r w:rsidRPr="00E67FDD">
        <w:t xml:space="preserve">lateral </w:t>
      </w:r>
      <w:r w:rsidR="000D53D5">
        <w:t xml:space="preserve">cross-border </w:t>
      </w:r>
      <w:r w:rsidRPr="00E67FDD">
        <w:t xml:space="preserve">coordination may be necessary. CEPT is also developing deliverables on </w:t>
      </w:r>
      <w:r w:rsidR="000D53D5">
        <w:t xml:space="preserve">cross-border </w:t>
      </w:r>
      <w:r w:rsidRPr="00E67FDD">
        <w:t xml:space="preserve">coordination to address this issue as appropriate. </w:t>
      </w:r>
    </w:p>
    <w:p w:rsidR="00C92822" w:rsidRPr="00E67FDD" w:rsidRDefault="000B1DDE">
      <w:pPr>
        <w:pStyle w:val="ECCParagraph"/>
      </w:pPr>
      <w:r>
        <w:t>EU M</w:t>
      </w:r>
      <w:r w:rsidR="008E3D4B" w:rsidRPr="00E67FDD">
        <w:t>ember States are able to manage this coexistence issue at national leve</w:t>
      </w:r>
      <w:r w:rsidR="007F1DA5" w:rsidRPr="00E67FDD">
        <w:t xml:space="preserve">l according to market demands. </w:t>
      </w:r>
      <w:r w:rsidR="008E3D4B" w:rsidRPr="00E67FDD">
        <w:t xml:space="preserve">Even if there may be a national target to clear the 26 GHz band, this could take time and the EU Framework should </w:t>
      </w:r>
      <w:r w:rsidR="007F1DA5" w:rsidRPr="00E67FDD">
        <w:t>allow the</w:t>
      </w:r>
      <w:r w:rsidR="008E3D4B" w:rsidRPr="00E67FDD">
        <w:t xml:space="preserve"> possibility </w:t>
      </w:r>
      <w:r w:rsidR="007F1DA5" w:rsidRPr="00E67FDD">
        <w:t>for</w:t>
      </w:r>
      <w:r w:rsidR="008E3D4B" w:rsidRPr="00E67FDD">
        <w:t xml:space="preserve"> EU member States</w:t>
      </w:r>
      <w:r w:rsidR="007F1DA5" w:rsidRPr="00E67FDD">
        <w:t xml:space="preserve"> to manage this fixed services/</w:t>
      </w:r>
      <w:r w:rsidR="008E3D4B" w:rsidRPr="00E67FDD">
        <w:t>5G co</w:t>
      </w:r>
      <w:r w:rsidR="007F1DA5" w:rsidRPr="00E67FDD">
        <w:t>existence.</w:t>
      </w:r>
    </w:p>
    <w:p w:rsidR="00C92822" w:rsidRPr="00E67FDD" w:rsidRDefault="00C028F6">
      <w:pPr>
        <w:pStyle w:val="ECCParagraph"/>
      </w:pPr>
      <w:r>
        <w:rPr>
          <w:noProof/>
          <w:lang w:val="da-DK" w:eastAsia="da-DK"/>
        </w:rPr>
        <w:pict>
          <v:shape id="_x0000_s1028" type="#_x0000_t136" style="position:absolute;left:0;text-align:left;margin-left:22.25pt;margin-top:288.2pt;width:485.35pt;height:194.1pt;rotation:315;z-index:-251655168;mso-position-horizontal-relative:margin;mso-position-vertical-relative:margin" o:allowincell="f" fillcolor="silver" stroked="f">
            <v:fill opacity=".5"/>
            <v:textpath style="font-family:&quot;Arial&quot;;font-size:1pt" string="DRAFT"/>
            <w10:wrap anchorx="margin" anchory="margin"/>
          </v:shape>
        </w:pict>
      </w:r>
      <w:r w:rsidR="007F1DA5" w:rsidRPr="00E67FDD">
        <w:t>In response to the need of the different market players, f</w:t>
      </w:r>
      <w:r w:rsidR="008E3D4B" w:rsidRPr="00E67FDD">
        <w:t xml:space="preserve">lexibility in timescales </w:t>
      </w:r>
      <w:r w:rsidR="007F1DA5" w:rsidRPr="00E67FDD">
        <w:t>for release of the 26 GHz band</w:t>
      </w:r>
      <w:r w:rsidR="008E3D4B" w:rsidRPr="00E67FDD">
        <w:t xml:space="preserve"> is important to minimi</w:t>
      </w:r>
      <w:r w:rsidR="007F3FE3" w:rsidRPr="00E67FDD">
        <w:t>s</w:t>
      </w:r>
      <w:r w:rsidR="008E3D4B" w:rsidRPr="00E67FDD">
        <w:t xml:space="preserve">e the overall costs associated with 5G </w:t>
      </w:r>
      <w:r w:rsidR="007F1DA5" w:rsidRPr="00E67FDD">
        <w:t>deployment and to ensure a balance</w:t>
      </w:r>
      <w:r w:rsidR="008E3D4B" w:rsidRPr="00E67FDD">
        <w:t xml:space="preserve"> of the burden between both services.</w:t>
      </w:r>
    </w:p>
    <w:p w:rsidR="00C92822" w:rsidRPr="00E67FDD" w:rsidRDefault="008E3D4B">
      <w:pPr>
        <w:pStyle w:val="ECCParagraph"/>
      </w:pPr>
      <w:r w:rsidRPr="00E67FDD">
        <w:t>The possibility to continue to operate fixed links in the band on a shared basis with 5G will depend on the potential mitigation techniques, national coordination and</w:t>
      </w:r>
      <w:r w:rsidR="007F1DA5" w:rsidRPr="00E67FDD">
        <w:t xml:space="preserve"> </w:t>
      </w:r>
      <w:r w:rsidRPr="00E67FDD">
        <w:t xml:space="preserve">the extent of 5G </w:t>
      </w:r>
      <w:proofErr w:type="gramStart"/>
      <w:r w:rsidRPr="00E67FDD">
        <w:t>deployment</w:t>
      </w:r>
      <w:proofErr w:type="gramEnd"/>
      <w:r w:rsidR="007F1DA5" w:rsidRPr="00E67FDD">
        <w:t>, subject to market demand</w:t>
      </w:r>
      <w:r w:rsidRPr="00E67FDD">
        <w:t>, particularly in less-populated and rural areas.</w:t>
      </w:r>
    </w:p>
    <w:p w:rsidR="00C92822" w:rsidRPr="00E67FDD" w:rsidRDefault="001F42AC">
      <w:pPr>
        <w:pStyle w:val="Heading2"/>
        <w:rPr>
          <w:lang w:val="en-GB"/>
        </w:rPr>
      </w:pPr>
      <w:bookmarkStart w:id="13" w:name="_Toc506816638"/>
      <w:r w:rsidRPr="00E67FDD">
        <w:rPr>
          <w:lang w:val="en-GB"/>
        </w:rPr>
        <w:t>Earth Exploration Satellite Service, Space Research Service, Fixed Satellite Service</w:t>
      </w:r>
      <w:bookmarkEnd w:id="13"/>
      <w:r w:rsidRPr="00E67FDD">
        <w:rPr>
          <w:lang w:val="en-GB"/>
        </w:rPr>
        <w:t>, INTERSATELLITE SERVICE</w:t>
      </w:r>
    </w:p>
    <w:p w:rsidR="00C92822" w:rsidRPr="00E67FDD" w:rsidRDefault="008E3D4B">
      <w:pPr>
        <w:pStyle w:val="ECCParagraph"/>
      </w:pPr>
      <w:r w:rsidRPr="00E67FDD">
        <w:t xml:space="preserve">Within 24.25-27.5 GHz, two sub-bands are relevant for </w:t>
      </w:r>
      <w:r w:rsidR="007F1DA5" w:rsidRPr="00E67FDD">
        <w:t>space and satellite services:</w:t>
      </w:r>
    </w:p>
    <w:p w:rsidR="00C92822" w:rsidRPr="00E67FDD" w:rsidRDefault="008E3D4B" w:rsidP="00047D92">
      <w:pPr>
        <w:pStyle w:val="ECCParBulleted"/>
      </w:pPr>
      <w:r w:rsidRPr="00E67FDD">
        <w:t xml:space="preserve">25.5-27 GHz allocated to EESS/SRS (space-to-Earth) and which is used in various ESA and EUMETSAT programs </w:t>
      </w:r>
    </w:p>
    <w:p w:rsidR="00C92822" w:rsidRPr="00E67FDD" w:rsidRDefault="008E3D4B" w:rsidP="00047D92">
      <w:pPr>
        <w:pStyle w:val="ECCParBulleted"/>
      </w:pPr>
      <w:r w:rsidRPr="00E67FDD">
        <w:t>24.65-25.25 GHz allocated to FSS (Earth-to-space), with minimum antenna diameter of 4.5 m</w:t>
      </w:r>
    </w:p>
    <w:p w:rsidR="00C92822" w:rsidRPr="00E67FDD" w:rsidRDefault="007F1DA5">
      <w:pPr>
        <w:pStyle w:val="ECCParagraph"/>
      </w:pPr>
      <w:r w:rsidRPr="00E67FDD">
        <w:t>For</w:t>
      </w:r>
      <w:r w:rsidR="008E3D4B" w:rsidRPr="00E67FDD">
        <w:t xml:space="preserve"> EESS/SRS, the interference issue is from 5G networks </w:t>
      </w:r>
      <w:r w:rsidRPr="00E67FDD">
        <w:t>into</w:t>
      </w:r>
      <w:r w:rsidR="008E3D4B" w:rsidRPr="00E67FDD">
        <w:t xml:space="preserve"> earth stations, while </w:t>
      </w:r>
      <w:r w:rsidRPr="00E67FDD">
        <w:t>for</w:t>
      </w:r>
      <w:r w:rsidR="008E3D4B" w:rsidRPr="00E67FDD">
        <w:t xml:space="preserve"> FSS</w:t>
      </w:r>
      <w:r w:rsidRPr="00E67FDD">
        <w:t xml:space="preserve"> the</w:t>
      </w:r>
      <w:r w:rsidR="008E3D4B" w:rsidRPr="00E67FDD">
        <w:t xml:space="preserve"> interference issue is from earth stations </w:t>
      </w:r>
      <w:r w:rsidRPr="00E67FDD">
        <w:t>in</w:t>
      </w:r>
      <w:r w:rsidR="008E3D4B" w:rsidRPr="00E67FDD">
        <w:t>to 5G networks.</w:t>
      </w:r>
    </w:p>
    <w:p w:rsidR="00C92822" w:rsidRPr="00E67FDD" w:rsidRDefault="008E3D4B">
      <w:pPr>
        <w:pStyle w:val="Heading3"/>
        <w:rPr>
          <w:lang w:val="en-GB"/>
        </w:rPr>
      </w:pPr>
      <w:bookmarkStart w:id="14" w:name="_Toc506816639"/>
      <w:r w:rsidRPr="00E67FDD">
        <w:rPr>
          <w:lang w:val="en-GB"/>
        </w:rPr>
        <w:t>Earth Exploration Satellite Service</w:t>
      </w:r>
      <w:r w:rsidR="00B67095" w:rsidRPr="00E67FDD">
        <w:rPr>
          <w:lang w:val="en-GB"/>
        </w:rPr>
        <w:t>-</w:t>
      </w:r>
      <w:r w:rsidRPr="00E67FDD">
        <w:rPr>
          <w:lang w:val="en-GB"/>
        </w:rPr>
        <w:t>Space Research Service</w:t>
      </w:r>
      <w:bookmarkEnd w:id="14"/>
    </w:p>
    <w:p w:rsidR="00C92822" w:rsidRPr="00E67FDD" w:rsidRDefault="008E3D4B">
      <w:pPr>
        <w:pStyle w:val="ECCParagraph"/>
      </w:pPr>
      <w:r w:rsidRPr="00E67FDD">
        <w:t>The band 25.5</w:t>
      </w:r>
      <w:r w:rsidR="007F1DA5" w:rsidRPr="00E67FDD">
        <w:t>-</w:t>
      </w:r>
      <w:r w:rsidRPr="00E67FDD">
        <w:t>27 GHz will extensively be used by GSO and non-GSO meteorological satellites that will transmit raw instrument data in this frequency band. These satellites have been agreed through European meteorological programs and the usage of this band is a key strategic priority to retrieve data for atmospherics physics, environmental and climatic issues. In addition, these data are available in each European country for their respective national meteorological/environment agency.</w:t>
      </w:r>
    </w:p>
    <w:p w:rsidR="00C92822" w:rsidRPr="00E67FDD" w:rsidRDefault="008E3D4B">
      <w:pPr>
        <w:pStyle w:val="ECCParagraph"/>
      </w:pPr>
      <w:r w:rsidRPr="00E67FDD">
        <w:t>EESS/SRS Earth stations in the 25.5-27 GHz frequency band will nevertheless remain limited in number. However, appropriate provisions are needed in the authori</w:t>
      </w:r>
      <w:r w:rsidR="007F1DA5" w:rsidRPr="00E67FDD">
        <w:t>s</w:t>
      </w:r>
      <w:r w:rsidRPr="00E67FDD">
        <w:t>ation for 5G to define precisely how existing and future earth stations will be protected and how future earth stations will continue to have the opportunity to be installed in order to safeguard in a proportionate way the possibility for future deployment in this frequency band.</w:t>
      </w:r>
    </w:p>
    <w:p w:rsidR="00C92822" w:rsidRPr="00E67FDD" w:rsidRDefault="008E3D4B">
      <w:pPr>
        <w:pStyle w:val="ECCParagraph"/>
      </w:pPr>
      <w:r w:rsidRPr="00E67FDD">
        <w:lastRenderedPageBreak/>
        <w:t>The impact of EESS/SRS Earth stations on the deployment of 5G networks could be minimised if they are deployed away from major conurbations, which is the case of most current and planned earth stations. Under similar principle</w:t>
      </w:r>
      <w:r w:rsidR="007F1DA5" w:rsidRPr="00E67FDD">
        <w:t>s</w:t>
      </w:r>
      <w:r w:rsidRPr="00E67FDD">
        <w:t xml:space="preserve"> there is also a need to maintain the possibility for additional earth stations to be deployed in various EU Members States when needed. </w:t>
      </w:r>
    </w:p>
    <w:p w:rsidR="00C92822" w:rsidRPr="00E67FDD" w:rsidRDefault="008E3D4B">
      <w:pPr>
        <w:pStyle w:val="ECCParagraph"/>
      </w:pPr>
      <w:r w:rsidRPr="00E67FDD">
        <w:t xml:space="preserve">EU </w:t>
      </w:r>
      <w:r w:rsidR="007F1DA5" w:rsidRPr="00E67FDD">
        <w:t>M</w:t>
      </w:r>
      <w:r w:rsidRPr="00E67FDD">
        <w:t xml:space="preserve">ember States shall define how existing, planned and future earth stations will continue to operate or have the opportunity to be installed without significant impact on 5G deployment. </w:t>
      </w:r>
    </w:p>
    <w:p w:rsidR="00C92822" w:rsidRPr="00E67FDD" w:rsidRDefault="008E3D4B">
      <w:pPr>
        <w:pStyle w:val="ECCParagraph"/>
      </w:pPr>
      <w:r w:rsidRPr="00E67FDD">
        <w:t>In the case of EESS/SRS receiving earth stations, the impact might be in terms of a geographic</w:t>
      </w:r>
      <w:r w:rsidR="007F1DA5" w:rsidRPr="00E67FDD">
        <w:t>al</w:t>
      </w:r>
      <w:r w:rsidRPr="00E67FDD">
        <w:t xml:space="preserve"> area around the earth station where 5G deployment may need to be constrained to protect the receiving </w:t>
      </w:r>
      <w:r w:rsidR="007F1DA5" w:rsidRPr="00E67FDD">
        <w:t>e</w:t>
      </w:r>
      <w:r w:rsidRPr="00E67FDD">
        <w:t xml:space="preserve">arth station (e.g. by restricting the maximum base station transmit power towards the </w:t>
      </w:r>
      <w:r w:rsidR="007F1DA5" w:rsidRPr="00E67FDD">
        <w:t>e</w:t>
      </w:r>
      <w:r w:rsidRPr="00E67FDD">
        <w:t>arth station).</w:t>
      </w:r>
    </w:p>
    <w:p w:rsidR="00C92822" w:rsidRPr="00E67FDD" w:rsidRDefault="008E3D4B">
      <w:pPr>
        <w:pStyle w:val="ECCParagraph"/>
      </w:pPr>
      <w:r w:rsidRPr="00E67FDD">
        <w:t>Ensuring that the impact is proportionate could mean ensuring that such areas correspond to areas where demand for 5G is low, e.g. areas with a low population density, and/or are outside highly populated areas, and/or contain a (very) small percentage of the total population of a given administrative entity.</w:t>
      </w:r>
    </w:p>
    <w:p w:rsidR="00C92822" w:rsidRPr="00E67FDD" w:rsidRDefault="008E3D4B">
      <w:pPr>
        <w:pStyle w:val="ECCParagraph"/>
      </w:pPr>
      <w:r w:rsidRPr="00E67FDD">
        <w:t xml:space="preserve">CEPT has performed technical studies to determine the impact of EESS/SRS protection on 5G deployment in areas around existing </w:t>
      </w:r>
      <w:r w:rsidR="00540939">
        <w:t xml:space="preserve">EESS/SRS </w:t>
      </w:r>
      <w:r w:rsidRPr="00E67FDD">
        <w:t xml:space="preserve">earth stations. </w:t>
      </w:r>
    </w:p>
    <w:p w:rsidR="00C92822" w:rsidRPr="00E67FDD" w:rsidRDefault="008E3D4B">
      <w:pPr>
        <w:pStyle w:val="ECCParagraph"/>
      </w:pPr>
      <w:r w:rsidRPr="00E67FDD">
        <w:t xml:space="preserve">A technical </w:t>
      </w:r>
      <w:r w:rsidR="00C02EAB">
        <w:t>toolbox</w:t>
      </w:r>
      <w:r w:rsidRPr="00E67FDD">
        <w:t xml:space="preserve"> is under development by CEPT for national implementation of assessment criteria to ensure coexistence between 5G networks and EESS/SRS and FSS earth stations.</w:t>
      </w:r>
    </w:p>
    <w:p w:rsidR="00C92822" w:rsidRPr="00E67FDD" w:rsidRDefault="008E3D4B">
      <w:pPr>
        <w:pStyle w:val="Heading3"/>
        <w:rPr>
          <w:lang w:val="en-GB"/>
        </w:rPr>
      </w:pPr>
      <w:bookmarkStart w:id="15" w:name="_Toc506816640"/>
      <w:r w:rsidRPr="00E67FDD">
        <w:rPr>
          <w:lang w:val="en-GB"/>
        </w:rPr>
        <w:t xml:space="preserve">Fixed Satellite </w:t>
      </w:r>
      <w:r w:rsidR="001F42AC" w:rsidRPr="00E67FDD">
        <w:rPr>
          <w:lang w:val="en-GB"/>
        </w:rPr>
        <w:t xml:space="preserve">and Inter Satellite </w:t>
      </w:r>
      <w:r w:rsidRPr="00E67FDD">
        <w:rPr>
          <w:lang w:val="en-GB"/>
        </w:rPr>
        <w:t>Service</w:t>
      </w:r>
      <w:bookmarkEnd w:id="15"/>
    </w:p>
    <w:p w:rsidR="00C92822" w:rsidRPr="00E67FDD" w:rsidRDefault="008E3D4B">
      <w:pPr>
        <w:pStyle w:val="ECCParagraph"/>
        <w:rPr>
          <w:b/>
        </w:rPr>
      </w:pPr>
      <w:r w:rsidRPr="00E67FDD">
        <w:rPr>
          <w:b/>
        </w:rPr>
        <w:t xml:space="preserve">FSS </w:t>
      </w:r>
      <w:r w:rsidR="00166FE6" w:rsidRPr="00E67FDD">
        <w:rPr>
          <w:b/>
        </w:rPr>
        <w:t>e</w:t>
      </w:r>
      <w:r w:rsidRPr="00E67FDD">
        <w:rPr>
          <w:b/>
        </w:rPr>
        <w:t>arth stations</w:t>
      </w:r>
    </w:p>
    <w:p w:rsidR="001F42AC" w:rsidRPr="00E67FDD" w:rsidRDefault="001F42AC" w:rsidP="001F42AC">
      <w:pPr>
        <w:pStyle w:val="ECCParagraph"/>
      </w:pPr>
      <w:r w:rsidRPr="00E67FDD">
        <w:t>The number of FSS Earth stations in the 24.65-25.25 GHz frequency band will remain limited, given the applicable regulatory conditions for these services (minimum antenna diameter of 4.5m). However, appropriate provisions are needed in the authori</w:t>
      </w:r>
      <w:r w:rsidR="00166FE6" w:rsidRPr="00E67FDD">
        <w:t>s</w:t>
      </w:r>
      <w:r w:rsidRPr="00E67FDD">
        <w:t>ation for 5G to define precisely how to safeguard in a proportionate way the use of existing earth stations and the possibility for future deployment of FSS earth stations.</w:t>
      </w:r>
    </w:p>
    <w:p w:rsidR="00C92822" w:rsidRPr="00E67FDD" w:rsidRDefault="008E3D4B">
      <w:pPr>
        <w:pStyle w:val="ECCParagraph"/>
        <w:rPr>
          <w:b/>
        </w:rPr>
      </w:pPr>
      <w:r w:rsidRPr="00E67FDD">
        <w:rPr>
          <w:b/>
        </w:rPr>
        <w:t>Protection of FSS satellite</w:t>
      </w:r>
    </w:p>
    <w:p w:rsidR="001F42AC" w:rsidRPr="00E67FDD" w:rsidRDefault="00821F18" w:rsidP="001F42AC">
      <w:pPr>
        <w:pStyle w:val="ECCParagraph"/>
      </w:pPr>
      <w:r w:rsidRPr="00E67FDD">
        <w:t>Studies have shown that</w:t>
      </w:r>
      <w:r w:rsidR="001F42AC" w:rsidRPr="00E67FDD">
        <w:t xml:space="preserve"> coexistence with FSS satellites is feasible (</w:t>
      </w:r>
      <w:r w:rsidR="00166FE6" w:rsidRPr="00E67FDD">
        <w:t xml:space="preserve">aggregate </w:t>
      </w:r>
      <w:r w:rsidR="001F42AC" w:rsidRPr="00E67FDD">
        <w:t xml:space="preserve">interference from 5G </w:t>
      </w:r>
      <w:r w:rsidR="00166FE6" w:rsidRPr="00E67FDD">
        <w:t>base stations</w:t>
      </w:r>
      <w:r w:rsidR="001F42AC" w:rsidRPr="00E67FDD">
        <w:t xml:space="preserve"> to GSO FSS satellites will likely fall within the protection criteria for GSO FSS with a large margin) when considering the assumed technical and operational characteristics for 5G. However, it would be necessary to monitor the evolution of 5G characteristics, including deployment, to ensure that evolution of technical and operational characteristics for 5G will continue to provide protection of FSS uplink.</w:t>
      </w:r>
    </w:p>
    <w:p w:rsidR="00BC0364" w:rsidRPr="00047D92" w:rsidRDefault="00BC0364" w:rsidP="00BC0364">
      <w:pPr>
        <w:pStyle w:val="ECCParagraph"/>
      </w:pPr>
      <w:r w:rsidRPr="00540939">
        <w:t>[</w:t>
      </w:r>
      <w:r w:rsidRPr="00047D92">
        <w:t xml:space="preserve">However, to address the case of a development of 5G characteristics or a 5G deployment which would invalidate this conclusion, the protection of the Fixed Satellite Service (FSS) and the Inter-Satellite Service (ISS) requires the introduction of appropriate technical conditions applying to </w:t>
      </w:r>
      <w:r w:rsidR="00B67095" w:rsidRPr="00047D92">
        <w:t>WBB ECS</w:t>
      </w:r>
      <w:r w:rsidRPr="00047D92">
        <w:t xml:space="preserve"> operating in the band the 24.25-27.5 GHz, e.g. </w:t>
      </w:r>
      <w:proofErr w:type="spellStart"/>
      <w:r w:rsidRPr="00047D92">
        <w:t>eirp</w:t>
      </w:r>
      <w:proofErr w:type="spellEnd"/>
      <w:r w:rsidRPr="00047D92">
        <w:t xml:space="preserve"> mask for positive elevation angles.</w:t>
      </w:r>
    </w:p>
    <w:p w:rsidR="00BC0364" w:rsidRPr="00047D92" w:rsidRDefault="00BC0364" w:rsidP="00BC0364">
      <w:pPr>
        <w:pStyle w:val="ECCParagraph"/>
      </w:pPr>
      <w:r w:rsidRPr="00047D92">
        <w:t>OR</w:t>
      </w:r>
    </w:p>
    <w:p w:rsidR="00BC0364" w:rsidRPr="00E67FDD" w:rsidRDefault="00BC0364" w:rsidP="00BC0364">
      <w:pPr>
        <w:pStyle w:val="ECCParagraph"/>
      </w:pPr>
      <w:r w:rsidRPr="00047D92">
        <w:t>In addition, the harmoni</w:t>
      </w:r>
      <w:r w:rsidR="00166FE6" w:rsidRPr="00047D92">
        <w:t>s</w:t>
      </w:r>
      <w:r w:rsidRPr="00047D92">
        <w:t>ed technical conditions include a general provision requiring that outdoor base station deployments shall ensure that the antenna beam is normally not above the horizon. This would help preventing having 5G base stations with antenna pointing directly towards the sky which, in case there are many such deployment</w:t>
      </w:r>
      <w:r w:rsidR="00166FE6" w:rsidRPr="00047D92">
        <w:t>s</w:t>
      </w:r>
      <w:r w:rsidRPr="00047D92">
        <w:t>, would significantly increase the interference potential to FSS.</w:t>
      </w:r>
      <w:r w:rsidRPr="00540939">
        <w:t>]</w:t>
      </w:r>
    </w:p>
    <w:p w:rsidR="00C92822" w:rsidRPr="00E67FDD" w:rsidRDefault="008E3D4B">
      <w:pPr>
        <w:pStyle w:val="Heading3"/>
        <w:rPr>
          <w:lang w:val="en-GB"/>
        </w:rPr>
      </w:pPr>
      <w:bookmarkStart w:id="16" w:name="_Toc506816641"/>
      <w:r w:rsidRPr="00E67FDD">
        <w:rPr>
          <w:lang w:val="en-GB"/>
        </w:rPr>
        <w:t>Conclusions</w:t>
      </w:r>
      <w:bookmarkEnd w:id="16"/>
      <w:r w:rsidRPr="00E67FDD">
        <w:rPr>
          <w:lang w:val="en-GB"/>
        </w:rPr>
        <w:t xml:space="preserve"> </w:t>
      </w:r>
    </w:p>
    <w:p w:rsidR="00C92822" w:rsidRPr="00E67FDD" w:rsidRDefault="008E3D4B" w:rsidP="00047D92">
      <w:pPr>
        <w:spacing w:after="240"/>
        <w:contextualSpacing/>
        <w:jc w:val="both"/>
        <w:rPr>
          <w:lang w:val="en-GB"/>
        </w:rPr>
      </w:pPr>
      <w:r w:rsidRPr="00E67FDD">
        <w:rPr>
          <w:lang w:val="en-GB"/>
        </w:rPr>
        <w:t>The impact of an EESS/SRS and FSS Earth station will be limited to a specific sub-band: i.e. 1.5 GHz</w:t>
      </w:r>
      <w:r w:rsidR="005E0168" w:rsidRPr="00E67FDD">
        <w:rPr>
          <w:lang w:val="en-GB"/>
        </w:rPr>
        <w:t xml:space="preserve"> </w:t>
      </w:r>
      <w:r w:rsidRPr="00E67FDD">
        <w:rPr>
          <w:lang w:val="en-GB"/>
        </w:rPr>
        <w:t>for EESS/SRS (25.5-27 GHz) and a maximum of 600 MHz for FSS (</w:t>
      </w:r>
      <w:r w:rsidRPr="00E67FDD">
        <w:rPr>
          <w:lang w:val="en-GB" w:eastAsia="ja-JP"/>
        </w:rPr>
        <w:t>24.65-25.25 GHz</w:t>
      </w:r>
      <w:r w:rsidRPr="00E67FDD">
        <w:rPr>
          <w:lang w:val="en-GB"/>
        </w:rPr>
        <w:t xml:space="preserve">). In order to ensure that existing and future earth station requirements could be </w:t>
      </w:r>
      <w:r w:rsidR="00166FE6" w:rsidRPr="00E67FDD">
        <w:rPr>
          <w:lang w:val="en-GB"/>
        </w:rPr>
        <w:t>accounted for</w:t>
      </w:r>
      <w:r w:rsidRPr="00E67FDD">
        <w:rPr>
          <w:lang w:val="en-GB"/>
        </w:rPr>
        <w:t xml:space="preserve"> </w:t>
      </w:r>
      <w:r w:rsidR="00166FE6" w:rsidRPr="00E67FDD">
        <w:rPr>
          <w:lang w:val="en-GB"/>
        </w:rPr>
        <w:t>when granting</w:t>
      </w:r>
      <w:r w:rsidRPr="00E67FDD">
        <w:rPr>
          <w:lang w:val="en-GB"/>
        </w:rPr>
        <w:t xml:space="preserve"> 5G authori</w:t>
      </w:r>
      <w:r w:rsidR="00166FE6" w:rsidRPr="00E67FDD">
        <w:rPr>
          <w:lang w:val="en-GB"/>
        </w:rPr>
        <w:t>s</w:t>
      </w:r>
      <w:r w:rsidRPr="00E67FDD">
        <w:rPr>
          <w:lang w:val="en-GB"/>
        </w:rPr>
        <w:t>ations</w:t>
      </w:r>
      <w:r w:rsidR="00166FE6" w:rsidRPr="00E67FDD">
        <w:rPr>
          <w:lang w:val="en-GB"/>
        </w:rPr>
        <w:t>,</w:t>
      </w:r>
      <w:r w:rsidRPr="00E67FDD">
        <w:rPr>
          <w:lang w:val="en-GB"/>
        </w:rPr>
        <w:t xml:space="preserve"> or after they have been granted, EU </w:t>
      </w:r>
      <w:r w:rsidR="00166FE6" w:rsidRPr="00E67FDD">
        <w:rPr>
          <w:lang w:val="en-GB"/>
        </w:rPr>
        <w:t>M</w:t>
      </w:r>
      <w:r w:rsidRPr="00E67FDD">
        <w:rPr>
          <w:lang w:val="en-GB"/>
        </w:rPr>
        <w:t>ember States may require adequate provisions to be included in the authori</w:t>
      </w:r>
      <w:r w:rsidR="00166FE6" w:rsidRPr="00E67FDD">
        <w:rPr>
          <w:lang w:val="en-GB"/>
        </w:rPr>
        <w:t>s</w:t>
      </w:r>
      <w:r w:rsidRPr="00E67FDD">
        <w:rPr>
          <w:lang w:val="en-GB"/>
        </w:rPr>
        <w:t xml:space="preserve">ation. However, since the regulatory solutions are likely to vary from country to country, a certain level </w:t>
      </w:r>
      <w:r w:rsidR="00166FE6" w:rsidRPr="00E67FDD">
        <w:rPr>
          <w:lang w:val="en-GB"/>
        </w:rPr>
        <w:t xml:space="preserve">of </w:t>
      </w:r>
      <w:r w:rsidRPr="00E67FDD">
        <w:rPr>
          <w:lang w:val="en-GB"/>
        </w:rPr>
        <w:t xml:space="preserve">flexibility may be necessary at the EU level. </w:t>
      </w:r>
    </w:p>
    <w:p w:rsidR="00C92822" w:rsidRPr="00E67FDD" w:rsidRDefault="00C92822" w:rsidP="00047D92">
      <w:pPr>
        <w:spacing w:after="240"/>
        <w:contextualSpacing/>
        <w:jc w:val="both"/>
        <w:rPr>
          <w:lang w:val="en-GB"/>
        </w:rPr>
      </w:pPr>
    </w:p>
    <w:p w:rsidR="00C92822" w:rsidRPr="00E67FDD" w:rsidRDefault="008E3D4B" w:rsidP="00047D92">
      <w:pPr>
        <w:spacing w:after="240"/>
        <w:contextualSpacing/>
        <w:jc w:val="both"/>
        <w:rPr>
          <w:lang w:val="en-GB"/>
        </w:rPr>
      </w:pPr>
      <w:r w:rsidRPr="00E67FDD">
        <w:rPr>
          <w:lang w:val="en-GB"/>
        </w:rPr>
        <w:t xml:space="preserve">If necessary, any impact could be mitigated by various measures (e.g. requiring an operator with fewer constraints to share access with others, or ensuring frequencies in areas potentially impacted are distributed among operators appropriately). CEPT is developing a technical </w:t>
      </w:r>
      <w:r w:rsidR="00C02EAB">
        <w:rPr>
          <w:lang w:val="en-GB"/>
        </w:rPr>
        <w:t>toolbox</w:t>
      </w:r>
      <w:r w:rsidRPr="00E67FDD">
        <w:rPr>
          <w:lang w:val="en-GB"/>
        </w:rPr>
        <w:t xml:space="preserve"> for the national implementation of such assessment criteria.</w:t>
      </w:r>
    </w:p>
    <w:p w:rsidR="00C92822" w:rsidRPr="00E67FDD" w:rsidRDefault="008E3D4B" w:rsidP="00047D92">
      <w:pPr>
        <w:pStyle w:val="ECCParagraph"/>
      </w:pPr>
      <w:r w:rsidRPr="00E67FDD">
        <w:t xml:space="preserve">It should be noted that these studies have </w:t>
      </w:r>
      <w:r w:rsidR="00166FE6" w:rsidRPr="00E67FDD">
        <w:t>considered</w:t>
      </w:r>
      <w:r w:rsidRPr="00E67FDD">
        <w:t xml:space="preserve"> 5G deployment with the assumption of individual authorisations. At this stage, no coexistence solutions have been determined for 5G usage based on a general authorisation framework which </w:t>
      </w:r>
      <w:r w:rsidR="00166FE6" w:rsidRPr="00E67FDD">
        <w:t xml:space="preserve">is </w:t>
      </w:r>
      <w:r w:rsidRPr="00E67FDD">
        <w:t>outside the scope of this CEPT report.</w:t>
      </w:r>
    </w:p>
    <w:p w:rsidR="00C92822" w:rsidRPr="00E67FDD" w:rsidRDefault="008E3D4B" w:rsidP="00047D92">
      <w:pPr>
        <w:spacing w:after="240"/>
        <w:contextualSpacing/>
        <w:jc w:val="both"/>
        <w:rPr>
          <w:lang w:val="en-GB"/>
        </w:rPr>
      </w:pPr>
      <w:r w:rsidRPr="00E67FDD">
        <w:rPr>
          <w:lang w:val="en-GB"/>
        </w:rPr>
        <w:t xml:space="preserve">In consequence, CEPT recommends that </w:t>
      </w:r>
    </w:p>
    <w:p w:rsidR="00C92822" w:rsidRPr="00E67FDD" w:rsidRDefault="003248A3" w:rsidP="00047D92">
      <w:pPr>
        <w:pStyle w:val="ECCParBulleted"/>
      </w:pPr>
      <w:r w:rsidRPr="00E67FDD">
        <w:t xml:space="preserve">Prior to the 5G authorisation process </w:t>
      </w:r>
      <w:r w:rsidR="008E3D4B" w:rsidRPr="00E67FDD">
        <w:t xml:space="preserve">EU Member states </w:t>
      </w:r>
      <w:r w:rsidR="00166FE6" w:rsidRPr="00E67FDD">
        <w:t>should</w:t>
      </w:r>
      <w:r w:rsidR="008E3D4B" w:rsidRPr="00E67FDD">
        <w:t xml:space="preserve"> determine the current and planned locations where such </w:t>
      </w:r>
      <w:r w:rsidR="00166FE6" w:rsidRPr="00E67FDD">
        <w:t>e</w:t>
      </w:r>
      <w:r w:rsidR="008E3D4B" w:rsidRPr="00E67FDD">
        <w:t>arth stations are/will be deployed in order for the technical criteria (for protection of EESS/SRS or for interference from FSS) to be included in the 5G authori</w:t>
      </w:r>
      <w:r w:rsidR="002315E1" w:rsidRPr="00E67FDD">
        <w:t>s</w:t>
      </w:r>
      <w:r w:rsidR="008E3D4B" w:rsidRPr="00E67FDD">
        <w:t xml:space="preserve">ation, taking into account the </w:t>
      </w:r>
      <w:r w:rsidR="00166FE6" w:rsidRPr="00E67FDD">
        <w:t xml:space="preserve">CEPT technical </w:t>
      </w:r>
      <w:r w:rsidR="00C02EAB">
        <w:t>toolbox</w:t>
      </w:r>
      <w:r w:rsidR="00166FE6" w:rsidRPr="00E67FDD">
        <w:t>. This will provide</w:t>
      </w:r>
      <w:r w:rsidR="008E3D4B" w:rsidRPr="00E67FDD">
        <w:t xml:space="preserve"> certainty for mobile operators</w:t>
      </w:r>
      <w:r w:rsidRPr="00E67FDD">
        <w:t xml:space="preserve"> on their</w:t>
      </w:r>
      <w:r w:rsidR="008E3D4B" w:rsidRPr="00E67FDD">
        <w:t xml:space="preserve"> deployment possibility and </w:t>
      </w:r>
      <w:r w:rsidR="00166FE6" w:rsidRPr="00E67FDD">
        <w:t>for EESS/SRS/</w:t>
      </w:r>
      <w:r w:rsidR="008E3D4B" w:rsidRPr="00E67FDD">
        <w:t xml:space="preserve">FSS earth station operators </w:t>
      </w:r>
      <w:r w:rsidR="00166FE6" w:rsidRPr="00E67FDD">
        <w:t>on the</w:t>
      </w:r>
      <w:r w:rsidR="008E3D4B" w:rsidRPr="00E67FDD">
        <w:t xml:space="preserve"> continuation of their operations.</w:t>
      </w:r>
    </w:p>
    <w:p w:rsidR="00C92822" w:rsidRPr="00E67FDD" w:rsidRDefault="003248A3" w:rsidP="00047D92">
      <w:pPr>
        <w:pStyle w:val="ECCParBulleted"/>
      </w:pPr>
      <w:r w:rsidRPr="00E67FDD">
        <w:t xml:space="preserve">Prior to the 5G authorisation process </w:t>
      </w:r>
      <w:r w:rsidR="008E3D4B" w:rsidRPr="00E67FDD">
        <w:t xml:space="preserve">EU Member states </w:t>
      </w:r>
      <w:r w:rsidR="00166FE6" w:rsidRPr="00E67FDD">
        <w:t>should</w:t>
      </w:r>
      <w:r w:rsidR="008E3D4B" w:rsidRPr="00E67FDD">
        <w:t xml:space="preserve"> investigate possible locations where such Earth stations may be deployed in future. This would enable the competent authority to balance the importance of the earth stations for EESS/SRS or FSS operation in its country with the potential impact on 5G coverage. The technical criteria (for protection of EESS/SRS or for interference from FSS) should be included in the 5G authori</w:t>
      </w:r>
      <w:r w:rsidR="00166FE6" w:rsidRPr="00E67FDD">
        <w:t>s</w:t>
      </w:r>
      <w:r w:rsidR="008E3D4B" w:rsidRPr="00E67FDD">
        <w:t xml:space="preserve">ation, taking into account the </w:t>
      </w:r>
      <w:r w:rsidRPr="00E67FDD">
        <w:t xml:space="preserve">CEPT technical </w:t>
      </w:r>
      <w:r w:rsidR="00C02EAB">
        <w:t>toolbox</w:t>
      </w:r>
      <w:r w:rsidRPr="00E67FDD">
        <w:t xml:space="preserve">. This will </w:t>
      </w:r>
      <w:r w:rsidR="008E3D4B" w:rsidRPr="00E67FDD">
        <w:t>provid</w:t>
      </w:r>
      <w:r w:rsidRPr="00E67FDD">
        <w:t xml:space="preserve">e </w:t>
      </w:r>
      <w:r w:rsidR="008E3D4B" w:rsidRPr="00E67FDD">
        <w:t xml:space="preserve">certainty for mobile operators on </w:t>
      </w:r>
      <w:r w:rsidRPr="00E67FDD">
        <w:t xml:space="preserve">their </w:t>
      </w:r>
      <w:r w:rsidR="008E3D4B" w:rsidRPr="00E67FDD">
        <w:t xml:space="preserve">deployment possibility and </w:t>
      </w:r>
      <w:r w:rsidRPr="00E67FDD">
        <w:t xml:space="preserve">for </w:t>
      </w:r>
      <w:r w:rsidR="008E3D4B" w:rsidRPr="00E67FDD">
        <w:t xml:space="preserve">EESS/SRS and FSS earth station operators </w:t>
      </w:r>
      <w:r w:rsidRPr="00E67FDD">
        <w:t>on</w:t>
      </w:r>
      <w:r w:rsidR="008E3D4B" w:rsidRPr="00E67FDD">
        <w:t xml:space="preserve"> future operations. </w:t>
      </w:r>
    </w:p>
    <w:p w:rsidR="00C92822" w:rsidRPr="00E67FDD" w:rsidRDefault="00C028F6" w:rsidP="004A5F62">
      <w:pPr>
        <w:pStyle w:val="ECCParBulleted"/>
      </w:pPr>
      <w:r>
        <w:rPr>
          <w:noProof/>
          <w:lang w:val="da-DK" w:eastAsia="da-DK"/>
        </w:rPr>
        <w:pict>
          <v:shape id="_x0000_s1032" type="#_x0000_t136" style="position:absolute;left:0;text-align:left;margin-left:70.25pt;margin-top:336.2pt;width:485.35pt;height:194.1pt;rotation:315;z-index:-251651072;mso-position-horizontal-relative:margin;mso-position-vertical-relative:margin" o:allowincell="f" fillcolor="silver" stroked="f">
            <v:fill opacity=".5"/>
            <v:textpath style="font-family:&quot;Arial&quot;;font-size:1pt" string="DRAFT"/>
            <w10:wrap anchorx="margin" anchory="margin"/>
          </v:shape>
        </w:pict>
      </w:r>
      <w:r w:rsidR="008E3D4B" w:rsidRPr="00E67FDD">
        <w:t xml:space="preserve">In line with RSPG </w:t>
      </w:r>
      <w:r w:rsidR="003248A3" w:rsidRPr="00E67FDD">
        <w:t>O</w:t>
      </w:r>
      <w:r w:rsidR="008E3D4B" w:rsidRPr="00E67FDD">
        <w:t xml:space="preserve">pinions </w:t>
      </w:r>
      <w:r w:rsidR="003248A3" w:rsidRPr="00E67FDD">
        <w:t xml:space="preserve">on 5G </w:t>
      </w:r>
      <w:r w:rsidR="003248A3" w:rsidRPr="00E67FDD">
        <w:fldChar w:fldCharType="begin"/>
      </w:r>
      <w:r w:rsidR="003248A3" w:rsidRPr="00E67FDD">
        <w:instrText xml:space="preserve"> REF _Ref507681366 \r \h </w:instrText>
      </w:r>
      <w:r w:rsidR="00540939">
        <w:instrText xml:space="preserve"> \* MERGEFORMAT </w:instrText>
      </w:r>
      <w:r w:rsidR="003248A3" w:rsidRPr="00E67FDD">
        <w:fldChar w:fldCharType="separate"/>
      </w:r>
      <w:r w:rsidR="004A5F62">
        <w:t>[6]</w:t>
      </w:r>
      <w:r w:rsidR="003248A3" w:rsidRPr="00E67FDD">
        <w:fldChar w:fldCharType="end"/>
      </w:r>
      <w:r w:rsidR="003248A3" w:rsidRPr="00E67FDD">
        <w:t xml:space="preserve"> </w:t>
      </w:r>
      <w:r w:rsidR="003248A3" w:rsidRPr="00E67FDD">
        <w:fldChar w:fldCharType="begin"/>
      </w:r>
      <w:r w:rsidR="003248A3" w:rsidRPr="00E67FDD">
        <w:instrText xml:space="preserve"> REF _Ref507681370 \r \h </w:instrText>
      </w:r>
      <w:r w:rsidR="00540939">
        <w:instrText xml:space="preserve"> \* MERGEFORMAT </w:instrText>
      </w:r>
      <w:r w:rsidR="003248A3" w:rsidRPr="00E67FDD">
        <w:fldChar w:fldCharType="separate"/>
      </w:r>
      <w:r w:rsidR="004A5F62">
        <w:t>[7]</w:t>
      </w:r>
      <w:r w:rsidR="003248A3" w:rsidRPr="00E67FDD">
        <w:fldChar w:fldCharType="end"/>
      </w:r>
      <w:r w:rsidR="003248A3" w:rsidRPr="00E67FDD">
        <w:t xml:space="preserve"> which include requirements to allow</w:t>
      </w:r>
      <w:r w:rsidR="008E3D4B" w:rsidRPr="00E67FDD">
        <w:t xml:space="preserve"> future earth stations to be deployed, to keep the possibility for </w:t>
      </w:r>
      <w:r w:rsidR="003248A3" w:rsidRPr="00E67FDD">
        <w:t xml:space="preserve">deployment of </w:t>
      </w:r>
      <w:r w:rsidR="008E3D4B" w:rsidRPr="00E67FDD">
        <w:t>additional earth stations even after some 5G authori</w:t>
      </w:r>
      <w:r w:rsidR="003248A3" w:rsidRPr="00E67FDD">
        <w:t>s</w:t>
      </w:r>
      <w:r w:rsidR="008E3D4B" w:rsidRPr="00E67FDD">
        <w:t>ations have been granted. This remains condition</w:t>
      </w:r>
      <w:r w:rsidR="003248A3" w:rsidRPr="00E67FDD">
        <w:t>al</w:t>
      </w:r>
      <w:r w:rsidR="008E3D4B" w:rsidRPr="00E67FDD">
        <w:t xml:space="preserve"> </w:t>
      </w:r>
      <w:r w:rsidR="003248A3" w:rsidRPr="00E67FDD">
        <w:t>on</w:t>
      </w:r>
      <w:r w:rsidR="008E3D4B" w:rsidRPr="00E67FDD">
        <w:t xml:space="preserve"> the “proportionality” of such deployment in terms of </w:t>
      </w:r>
      <w:r w:rsidR="003248A3" w:rsidRPr="00E67FDD">
        <w:t xml:space="preserve">the </w:t>
      </w:r>
      <w:r w:rsidR="008E3D4B" w:rsidRPr="00E67FDD">
        <w:t>impact on 5G coverage. In this respect, it will be necessary for the competent authority to include, fair and transparent criteria</w:t>
      </w:r>
      <w:r w:rsidR="003248A3" w:rsidRPr="00E67FDD">
        <w:t xml:space="preserve"> in the authorisation</w:t>
      </w:r>
      <w:r w:rsidR="008E3D4B" w:rsidRPr="00E67FDD">
        <w:t xml:space="preserve"> to </w:t>
      </w:r>
      <w:r w:rsidR="003248A3" w:rsidRPr="00E67FDD">
        <w:t>determine</w:t>
      </w:r>
      <w:r w:rsidR="008E3D4B" w:rsidRPr="00E67FDD">
        <w:t xml:space="preserve"> </w:t>
      </w:r>
      <w:r w:rsidR="003248A3" w:rsidRPr="00E67FDD">
        <w:t xml:space="preserve">the </w:t>
      </w:r>
      <w:r w:rsidR="008E3D4B" w:rsidRPr="00E67FDD">
        <w:t>“proportionate” impact on 5G deployment.</w:t>
      </w:r>
    </w:p>
    <w:p w:rsidR="00C92822" w:rsidRPr="00E67FDD" w:rsidRDefault="008E3D4B">
      <w:pPr>
        <w:pStyle w:val="Heading2"/>
        <w:rPr>
          <w:lang w:val="en-GB"/>
        </w:rPr>
      </w:pPr>
      <w:bookmarkStart w:id="17" w:name="_Toc506816642"/>
      <w:r w:rsidRPr="00E67FDD">
        <w:rPr>
          <w:lang w:val="en-GB"/>
        </w:rPr>
        <w:t>Data Relay Satellite Systems</w:t>
      </w:r>
      <w:bookmarkEnd w:id="17"/>
    </w:p>
    <w:p w:rsidR="00C92822" w:rsidRPr="00E67FDD" w:rsidRDefault="008E3D4B">
      <w:pPr>
        <w:pStyle w:val="ECCParagraph"/>
      </w:pPr>
      <w:r w:rsidRPr="00E67FDD">
        <w:t>Satellite data relay systems (including EDRS</w:t>
      </w:r>
      <w:r w:rsidR="00AA6CA5">
        <w:t xml:space="preserve"> - </w:t>
      </w:r>
      <w:r w:rsidRPr="00E67FDD">
        <w:t>European Data Relay System) operate in 25.25-27.5 GHz. These inter-satellite service (ISS)</w:t>
      </w:r>
      <w:r w:rsidR="00AA6CA5">
        <w:t xml:space="preserve"> systems</w:t>
      </w:r>
      <w:r w:rsidRPr="00E67FDD">
        <w:t xml:space="preserve"> ensure inter-orbital communications</w:t>
      </w:r>
      <w:r w:rsidR="00AA6CA5">
        <w:t xml:space="preserve"> between LEO and GEO satellites.</w:t>
      </w:r>
    </w:p>
    <w:p w:rsidR="00C92822" w:rsidRPr="00E67FDD" w:rsidRDefault="00AA6CA5">
      <w:pPr>
        <w:pStyle w:val="ECCParagraph"/>
      </w:pPr>
      <w:r>
        <w:t>In the figure below t</w:t>
      </w:r>
      <w:r w:rsidR="008E3D4B" w:rsidRPr="00E67FDD">
        <w:t xml:space="preserve">he band 25.25-27.25 GHz is </w:t>
      </w:r>
      <w:r>
        <w:t>used</w:t>
      </w:r>
      <w:r w:rsidR="008E3D4B" w:rsidRPr="00E67FDD">
        <w:t xml:space="preserve"> </w:t>
      </w:r>
      <w:r>
        <w:t>by</w:t>
      </w:r>
      <w:r w:rsidR="008E3D4B" w:rsidRPr="00E67FDD">
        <w:t xml:space="preserve"> </w:t>
      </w:r>
      <w:r>
        <w:t xml:space="preserve">the </w:t>
      </w:r>
      <w:r w:rsidR="008E3D4B" w:rsidRPr="00E67FDD">
        <w:t>link F between NGSO satellites (C) and the DRS satellite (A).</w:t>
      </w:r>
    </w:p>
    <w:p w:rsidR="00AA6CA5" w:rsidRDefault="008E3D4B" w:rsidP="00AA6CA5">
      <w:pPr>
        <w:pStyle w:val="ECCParagraph"/>
        <w:keepNext/>
        <w:jc w:val="center"/>
      </w:pPr>
      <w:r w:rsidRPr="00E67FDD">
        <w:rPr>
          <w:noProof/>
          <w:lang w:val="da-DK" w:eastAsia="da-DK"/>
        </w:rPr>
        <w:drawing>
          <wp:inline distT="0" distB="0" distL="0" distR="0" wp14:anchorId="14306C17" wp14:editId="14306C18">
            <wp:extent cx="3752427" cy="2343574"/>
            <wp:effectExtent l="0" t="0" r="635" b="0"/>
            <wp:docPr id="4084" name="Image 4084"/>
            <wp:cNvGraphicFramePr/>
            <a:graphic xmlns:a="http://schemas.openxmlformats.org/drawingml/2006/main">
              <a:graphicData uri="http://schemas.openxmlformats.org/drawingml/2006/picture">
                <pic:pic xmlns:pic="http://schemas.openxmlformats.org/drawingml/2006/picture">
                  <pic:nvPicPr>
                    <pic:cNvPr id="4084" name="Image 408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7674" cy="2340606"/>
                    </a:xfrm>
                    <a:prstGeom prst="rect">
                      <a:avLst/>
                    </a:prstGeom>
                    <a:noFill/>
                    <a:ln>
                      <a:noFill/>
                    </a:ln>
                  </pic:spPr>
                </pic:pic>
              </a:graphicData>
            </a:graphic>
          </wp:inline>
        </w:drawing>
      </w:r>
    </w:p>
    <w:p w:rsidR="00C92822" w:rsidRPr="00E67FDD" w:rsidRDefault="00AA6CA5" w:rsidP="00AA6CA5">
      <w:pPr>
        <w:pStyle w:val="ECCFiguretitle"/>
        <w:numPr>
          <w:ilvl w:val="0"/>
          <w:numId w:val="0"/>
        </w:numPr>
      </w:pPr>
      <w:r>
        <w:t xml:space="preserve">Figure </w:t>
      </w:r>
      <w:r w:rsidR="00C028F6">
        <w:fldChar w:fldCharType="begin"/>
      </w:r>
      <w:r w:rsidR="00C028F6">
        <w:instrText xml:space="preserve"> SEQ Figure \* ARABIC </w:instrText>
      </w:r>
      <w:r w:rsidR="00C028F6">
        <w:fldChar w:fldCharType="separate"/>
      </w:r>
      <w:r w:rsidR="004A5F62">
        <w:rPr>
          <w:noProof/>
        </w:rPr>
        <w:t>1</w:t>
      </w:r>
      <w:r w:rsidR="00C028F6">
        <w:rPr>
          <w:noProof/>
        </w:rPr>
        <w:fldChar w:fldCharType="end"/>
      </w:r>
      <w:r>
        <w:t>: ISS communications overview</w:t>
      </w:r>
    </w:p>
    <w:p w:rsidR="00C92822" w:rsidRPr="00E67FDD" w:rsidRDefault="00821F18" w:rsidP="00E00ADB">
      <w:pPr>
        <w:pStyle w:val="ECCParagraph"/>
      </w:pPr>
      <w:r w:rsidRPr="00E67FDD">
        <w:lastRenderedPageBreak/>
        <w:t>Studies have shown that</w:t>
      </w:r>
      <w:r w:rsidR="00E00ADB" w:rsidRPr="00E67FDD">
        <w:t xml:space="preserve"> coexistence with </w:t>
      </w:r>
      <w:r w:rsidR="00AA6CA5">
        <w:t>s</w:t>
      </w:r>
      <w:r w:rsidR="00E00ADB" w:rsidRPr="00E67FDD">
        <w:t xml:space="preserve">atellite data relay </w:t>
      </w:r>
      <w:proofErr w:type="gramStart"/>
      <w:r w:rsidR="00E00ADB" w:rsidRPr="00E67FDD">
        <w:t>systems (including EDRS) is</w:t>
      </w:r>
      <w:proofErr w:type="gramEnd"/>
      <w:r w:rsidR="00E00ADB" w:rsidRPr="00E67FDD">
        <w:t xml:space="preserve"> feasible with a large protection margin when considering the assumed technical and operational characteristics for 5G. </w:t>
      </w:r>
      <w:r w:rsidR="00864948" w:rsidRPr="00E67FDD">
        <w:t>[</w:t>
      </w:r>
      <w:r w:rsidR="00E00ADB" w:rsidRPr="00047D92">
        <w:t>The measures envisaged for the protection of FSS satellites (monitoring of the evolution of 5G characteristics and avoidance of BS pointing towards the sky</w:t>
      </w:r>
      <w:r w:rsidR="00AA6CA5" w:rsidRPr="00047D92">
        <w:t>/</w:t>
      </w:r>
      <w:r w:rsidR="00B71745" w:rsidRPr="00047D92">
        <w:t>e.i.r.p. mask for positive elevation angles</w:t>
      </w:r>
      <w:r w:rsidR="00E00ADB" w:rsidRPr="00047D92">
        <w:t>) would also apply for the protection of ISS.</w:t>
      </w:r>
      <w:r w:rsidR="00864948" w:rsidRPr="00540939">
        <w:t>]</w:t>
      </w:r>
      <w:r w:rsidR="00B71745" w:rsidRPr="00E67FDD">
        <w:t xml:space="preserve"> </w:t>
      </w:r>
      <w:r w:rsidR="008E3D4B" w:rsidRPr="00E67FDD">
        <w:t>It may be necessary to consider mechanism</w:t>
      </w:r>
      <w:r w:rsidR="00AA6CA5">
        <w:t>s</w:t>
      </w:r>
      <w:r w:rsidR="008E3D4B" w:rsidRPr="00E67FDD">
        <w:t xml:space="preserve"> to address the case of an unexpected development of 5G characteristics which would invalidate this conclusion on the protection margin. </w:t>
      </w:r>
    </w:p>
    <w:p w:rsidR="00C92822" w:rsidRPr="00E67FDD" w:rsidRDefault="008E3D4B">
      <w:pPr>
        <w:pStyle w:val="Heading2"/>
        <w:rPr>
          <w:lang w:val="en-GB"/>
        </w:rPr>
      </w:pPr>
      <w:bookmarkStart w:id="18" w:name="_Toc506816643"/>
      <w:r w:rsidRPr="00E67FDD">
        <w:rPr>
          <w:lang w:val="en-GB"/>
        </w:rPr>
        <w:t>Passive Services in 23.6-24 GH</w:t>
      </w:r>
      <w:r w:rsidRPr="00E67FDD">
        <w:rPr>
          <w:caps w:val="0"/>
          <w:lang w:val="en-GB"/>
        </w:rPr>
        <w:t>z</w:t>
      </w:r>
      <w:bookmarkEnd w:id="18"/>
    </w:p>
    <w:p w:rsidR="00C92822" w:rsidRPr="00E67FDD" w:rsidRDefault="008E3D4B">
      <w:pPr>
        <w:pStyle w:val="ECCParagraph"/>
      </w:pPr>
      <w:r w:rsidRPr="00E67FDD">
        <w:t xml:space="preserve">A </w:t>
      </w:r>
      <w:r w:rsidR="00AA6CA5">
        <w:t>range</w:t>
      </w:r>
      <w:r w:rsidRPr="00E67FDD">
        <w:t xml:space="preserve"> of environmental information </w:t>
      </w:r>
      <w:r w:rsidR="00AA6CA5">
        <w:t>is</w:t>
      </w:r>
      <w:r w:rsidRPr="00E67FDD">
        <w:t xml:space="preserve"> obtained through passive sensing measurements, performed in multiple frequency bands that uniquely correspond to resonances of important atmospheric molecules and </w:t>
      </w:r>
      <w:r w:rsidR="00AA6CA5">
        <w:t xml:space="preserve">which </w:t>
      </w:r>
      <w:r w:rsidRPr="00E67FDD">
        <w:t xml:space="preserve">cannot be changed as they are fixed by nature. Most of these bands are covered by RR No 5.340 </w:t>
      </w:r>
      <w:r w:rsidR="00BA49F5">
        <w:fldChar w:fldCharType="begin"/>
      </w:r>
      <w:r w:rsidR="00BA49F5">
        <w:instrText xml:space="preserve"> REF _Ref507682619 \r \h </w:instrText>
      </w:r>
      <w:r w:rsidR="00BA49F5">
        <w:fldChar w:fldCharType="separate"/>
      </w:r>
      <w:r w:rsidR="004A5F62">
        <w:t>[8]</w:t>
      </w:r>
      <w:r w:rsidR="00BA49F5">
        <w:fldChar w:fldCharType="end"/>
      </w:r>
      <w:r w:rsidR="00BA49F5">
        <w:t xml:space="preserve"> </w:t>
      </w:r>
      <w:r w:rsidRPr="00E67FDD">
        <w:t>prohibiting all emissions in that bands. These passive microwave sensors are indispensable for observations of weather and climate from space, requiring access to uncontaminated frequency bands that each provides essential information on specific phenomenology. By nature, passive microwave sensors are particularly sensitive to man-made emissions produced by active services. In the case of frequency bands covered by RR No 5.340, only out-of-band emissions are expected.</w:t>
      </w:r>
    </w:p>
    <w:p w:rsidR="00C92822" w:rsidRPr="00E67FDD" w:rsidRDefault="008E3D4B">
      <w:pPr>
        <w:pStyle w:val="ECCParagraph"/>
      </w:pPr>
      <w:r w:rsidRPr="00E67FDD">
        <w:t xml:space="preserve">Among others, </w:t>
      </w:r>
      <w:r w:rsidR="006F25B6" w:rsidRPr="00E67FDD">
        <w:t xml:space="preserve">a </w:t>
      </w:r>
      <w:r w:rsidRPr="00E67FDD">
        <w:t>number of these EESS (passive) sensors operate in the 23.6-24 GHz and it is of utmost importance to limit 5G base stations/user equipment out-of-band emissions into the passive sensing frequency bands to relevant levels required to protect these measurements.</w:t>
      </w:r>
    </w:p>
    <w:p w:rsidR="00C92822" w:rsidRPr="00E67FDD" w:rsidRDefault="008E3D4B">
      <w:pPr>
        <w:pStyle w:val="ECCParagraph"/>
      </w:pPr>
      <w:r w:rsidRPr="00E67FDD">
        <w:t xml:space="preserve">Extensive studies have been performed in CEPT to determine appropriate out-of-band emissions limits in the 23.6-24 GHz band to be applied to 5G stations operating in the band the 24.25-27.5 GHz to ensure the protection of (EESS) passive sensors. </w:t>
      </w:r>
      <w:r w:rsidRPr="00540939">
        <w:t xml:space="preserve">These studies have shown that these limits shall be </w:t>
      </w:r>
      <w:r w:rsidR="0031537D" w:rsidRPr="00047D92">
        <w:t>[</w:t>
      </w:r>
      <w:r w:rsidR="00B71745" w:rsidRPr="00047D92">
        <w:rPr>
          <w:rFonts w:cs="Arial"/>
        </w:rPr>
        <w:t>−</w:t>
      </w:r>
      <w:r w:rsidR="00B71745" w:rsidRPr="00047D92">
        <w:t>42/</w:t>
      </w:r>
      <w:r w:rsidR="00B71745" w:rsidRPr="00047D92">
        <w:rPr>
          <w:rFonts w:cs="Arial"/>
        </w:rPr>
        <w:t>−</w:t>
      </w:r>
      <w:r w:rsidR="00B71745" w:rsidRPr="00047D92">
        <w:t>44</w:t>
      </w:r>
      <w:r w:rsidR="00B71745" w:rsidRPr="00540939">
        <w:t>] </w:t>
      </w:r>
      <w:proofErr w:type="spellStart"/>
      <w:r w:rsidRPr="00540939">
        <w:rPr>
          <w:rFonts w:cs="Arial"/>
          <w:szCs w:val="20"/>
        </w:rPr>
        <w:t>dBW</w:t>
      </w:r>
      <w:proofErr w:type="spellEnd"/>
      <w:r w:rsidRPr="00540939">
        <w:rPr>
          <w:rFonts w:cs="Arial"/>
          <w:szCs w:val="20"/>
        </w:rPr>
        <w:t>/200</w:t>
      </w:r>
      <w:r w:rsidR="00B71745" w:rsidRPr="00E70152">
        <w:rPr>
          <w:rFonts w:cs="Arial"/>
          <w:szCs w:val="20"/>
        </w:rPr>
        <w:t> </w:t>
      </w:r>
      <w:r w:rsidRPr="004A5F62">
        <w:rPr>
          <w:rFonts w:cs="Arial"/>
          <w:szCs w:val="20"/>
        </w:rPr>
        <w:t>MHz</w:t>
      </w:r>
      <w:r w:rsidRPr="004A5F62">
        <w:t xml:space="preserve"> for 5G Base Stations and [</w:t>
      </w:r>
      <w:r w:rsidR="00B71745" w:rsidRPr="00047D92">
        <w:rPr>
          <w:rFonts w:cs="Arial"/>
        </w:rPr>
        <w:t>−</w:t>
      </w:r>
      <w:r w:rsidR="00B71745" w:rsidRPr="00047D92">
        <w:t>38/</w:t>
      </w:r>
      <w:r w:rsidR="00B71745" w:rsidRPr="00047D92">
        <w:rPr>
          <w:rFonts w:cs="Arial"/>
        </w:rPr>
        <w:t>−</w:t>
      </w:r>
      <w:r w:rsidR="00B71745" w:rsidRPr="00047D92">
        <w:t>40</w:t>
      </w:r>
      <w:r w:rsidR="00B71745" w:rsidRPr="00540939">
        <w:t>]</w:t>
      </w:r>
      <w:r w:rsidR="0031537D" w:rsidRPr="00E67FDD">
        <w:t xml:space="preserve"> </w:t>
      </w:r>
      <w:proofErr w:type="spellStart"/>
      <w:r w:rsidRPr="00E67FDD">
        <w:t>dBW</w:t>
      </w:r>
      <w:proofErr w:type="spellEnd"/>
      <w:r w:rsidRPr="00E67FDD">
        <w:t>/200MHz for 5G User Equipment. These limits have been implemented in the harmonised technical conditions applicable to 5G base stations and User equipment (see</w:t>
      </w:r>
      <w:r w:rsidR="0031537D" w:rsidRPr="00E67FDD">
        <w:t xml:space="preserve"> Annex 2).</w:t>
      </w:r>
    </w:p>
    <w:p w:rsidR="00DC0518" w:rsidRPr="00E67FDD" w:rsidRDefault="00DC0518">
      <w:pPr>
        <w:pStyle w:val="ECCParagraph"/>
      </w:pPr>
      <w:r w:rsidRPr="00047D92">
        <w:t>For protection of radio</w:t>
      </w:r>
      <w:r w:rsidR="00540939">
        <w:t xml:space="preserve"> </w:t>
      </w:r>
      <w:r w:rsidRPr="00047D92">
        <w:t>astronomy, generic compatibility studies between RAS in the passive band 23.6</w:t>
      </w:r>
      <w:r w:rsidR="00BA49F5" w:rsidRPr="00047D92">
        <w:t>­</w:t>
      </w:r>
      <w:r w:rsidRPr="00047D92">
        <w:t>24</w:t>
      </w:r>
      <w:r w:rsidR="002D0EC1" w:rsidRPr="00047D92">
        <w:t> </w:t>
      </w:r>
      <w:r w:rsidRPr="00047D92">
        <w:t xml:space="preserve">GHz and IMT systems in the frequency band 24.25-27.5 GHz show emission-free zones around RAS stations are required to protect this service from IMT </w:t>
      </w:r>
      <w:r w:rsidR="002D0EC1" w:rsidRPr="00047D92">
        <w:t>unwanted</w:t>
      </w:r>
      <w:r w:rsidRPr="00047D92">
        <w:t xml:space="preserve"> emissions.</w:t>
      </w:r>
      <w:r w:rsidR="00772CFA" w:rsidRPr="00047D92">
        <w:t xml:space="preserve"> These would be managed on a national basis and the </w:t>
      </w:r>
      <w:r w:rsidR="00352D9B" w:rsidRPr="00047D92">
        <w:t>size of the zone</w:t>
      </w:r>
      <w:r w:rsidR="00772CFA" w:rsidRPr="00047D92">
        <w:t xml:space="preserve"> would be dependent on the </w:t>
      </w:r>
      <w:r w:rsidR="00F70E4B" w:rsidRPr="00047D92">
        <w:t xml:space="preserve">IMT </w:t>
      </w:r>
      <w:r w:rsidR="00772CFA" w:rsidRPr="00047D92">
        <w:t>unwanted emission limits</w:t>
      </w:r>
      <w:r w:rsidR="00F70E4B" w:rsidRPr="00047D92">
        <w:t xml:space="preserve"> into the 23.6-24 GHz band</w:t>
      </w:r>
      <w:r w:rsidR="006F25B6" w:rsidRPr="00047D92">
        <w:t xml:space="preserve"> and local propagation</w:t>
      </w:r>
      <w:r w:rsidR="00F70E4B" w:rsidRPr="00047D92">
        <w:t>.</w:t>
      </w:r>
    </w:p>
    <w:p w:rsidR="00C92822" w:rsidRPr="00E67FDD" w:rsidRDefault="008E3D4B">
      <w:pPr>
        <w:pStyle w:val="Heading1"/>
      </w:pPr>
      <w:bookmarkStart w:id="19" w:name="_Toc506816644"/>
      <w:r w:rsidRPr="00E67FDD">
        <w:lastRenderedPageBreak/>
        <w:t>Conclusions</w:t>
      </w:r>
      <w:bookmarkEnd w:id="19"/>
    </w:p>
    <w:p w:rsidR="00C92822" w:rsidRPr="00E67FDD" w:rsidRDefault="00BA49F5">
      <w:pPr>
        <w:pStyle w:val="ECCParagraph"/>
      </w:pPr>
      <w:proofErr w:type="gramStart"/>
      <w:r>
        <w:t>The</w:t>
      </w:r>
      <w:r w:rsidR="008E3D4B" w:rsidRPr="00E67FDD">
        <w:t xml:space="preserve"> technical conditions </w:t>
      </w:r>
      <w:r>
        <w:t xml:space="preserve">in this Report </w:t>
      </w:r>
      <w:r w:rsidR="008E3D4B" w:rsidRPr="00E67FDD">
        <w:t>address sharing and compatibility conditions to ensure protection of other users of spectrum in this band (e.g. EESS/SRS and FSS earth stations) and in adjacent bands (EESS (passive</w:t>
      </w:r>
      <w:r w:rsidR="008E3D4B" w:rsidRPr="00E70152">
        <w:t>)) [</w:t>
      </w:r>
      <w:r w:rsidR="008E3D4B" w:rsidRPr="00047D92">
        <w:t xml:space="preserve">as well as the </w:t>
      </w:r>
      <w:r w:rsidR="00373AD7" w:rsidRPr="00047D92">
        <w:t xml:space="preserve">mechanisms for </w:t>
      </w:r>
      <w:r w:rsidR="00990DC2" w:rsidRPr="00047D92">
        <w:t xml:space="preserve">the </w:t>
      </w:r>
      <w:r w:rsidR="008E3D4B" w:rsidRPr="00047D92">
        <w:t>protection of receiving space station</w:t>
      </w:r>
      <w:r w:rsidR="00373AD7" w:rsidRPr="00047D92">
        <w:t>s</w:t>
      </w:r>
      <w:r w:rsidR="008E3D4B" w:rsidRPr="00047D92">
        <w:t xml:space="preserve"> within FSS and ISS</w:t>
      </w:r>
      <w:r w:rsidR="008E3D4B" w:rsidRPr="00E70152">
        <w:t>].</w:t>
      </w:r>
      <w:proofErr w:type="gramEnd"/>
      <w:r w:rsidR="008E3D4B" w:rsidRPr="00E67FDD">
        <w:t xml:space="preserve"> </w:t>
      </w:r>
    </w:p>
    <w:p w:rsidR="00373AD7" w:rsidRPr="00E67FDD" w:rsidRDefault="00373AD7" w:rsidP="00373AD7">
      <w:pPr>
        <w:pStyle w:val="ECCParagraph"/>
      </w:pPr>
      <w:r w:rsidRPr="00E67FDD">
        <w:t xml:space="preserve">CEPT intends to monitor the evolution of 5G characteristics, including deployment, so as to be able to ensure that such characteristics </w:t>
      </w:r>
      <w:r w:rsidR="00BA49F5">
        <w:t>do not increase</w:t>
      </w:r>
      <w:r w:rsidRPr="00E67FDD">
        <w:t xml:space="preserve"> the interference to satellite reception to a detrimental level.</w:t>
      </w:r>
    </w:p>
    <w:p w:rsidR="00373AD7" w:rsidRPr="00E67FDD" w:rsidRDefault="00373AD7" w:rsidP="00373AD7">
      <w:pPr>
        <w:pStyle w:val="ECCParagraph"/>
      </w:pPr>
      <w:r w:rsidRPr="00E67FDD">
        <w:t xml:space="preserve">Due to the nature of 5G services and </w:t>
      </w:r>
      <w:r w:rsidR="00352D9B" w:rsidRPr="00E67FDD">
        <w:t xml:space="preserve">depending on </w:t>
      </w:r>
      <w:r w:rsidRPr="00E67FDD">
        <w:t>market deman</w:t>
      </w:r>
      <w:r w:rsidR="00957267" w:rsidRPr="00E67FDD">
        <w:t>d</w:t>
      </w:r>
      <w:r w:rsidRPr="00E67FDD">
        <w:t>,</w:t>
      </w:r>
      <w:r w:rsidR="00BA49F5">
        <w:t xml:space="preserve"> the operation of</w:t>
      </w:r>
      <w:r w:rsidRPr="00E67FDD">
        <w:t xml:space="preserve"> fixed links, including those supporting the development of mobile broadband, </w:t>
      </w:r>
      <w:r w:rsidR="00352D9B" w:rsidRPr="00E67FDD">
        <w:t>may</w:t>
      </w:r>
      <w:r w:rsidRPr="00E67FDD">
        <w:t xml:space="preserve"> be maintained. </w:t>
      </w:r>
      <w:r w:rsidR="00BA49F5">
        <w:t>A</w:t>
      </w:r>
      <w:r w:rsidR="00352D9B" w:rsidRPr="00E67FDD">
        <w:t xml:space="preserve"> CEPT </w:t>
      </w:r>
      <w:r w:rsidR="00C02EAB">
        <w:t>toolbox</w:t>
      </w:r>
      <w:r w:rsidR="00352D9B" w:rsidRPr="00E67FDD">
        <w:t xml:space="preserve"> </w:t>
      </w:r>
      <w:r w:rsidR="00514092" w:rsidRPr="00E67FDD">
        <w:t xml:space="preserve">will </w:t>
      </w:r>
      <w:r w:rsidR="00352D9B" w:rsidRPr="00E67FDD">
        <w:t>provide</w:t>
      </w:r>
      <w:r w:rsidR="00BA49F5">
        <w:t xml:space="preserve"> information on how</w:t>
      </w:r>
      <w:r w:rsidRPr="00E67FDD">
        <w:t xml:space="preserve"> to manage coexistence issue</w:t>
      </w:r>
      <w:r w:rsidR="00BA49F5">
        <w:t>s</w:t>
      </w:r>
      <w:r w:rsidRPr="00E67FDD">
        <w:t xml:space="preserve"> at national level</w:t>
      </w:r>
      <w:r w:rsidR="00BA49F5">
        <w:t xml:space="preserve">. </w:t>
      </w:r>
      <w:r w:rsidRPr="00E67FDD">
        <w:t>This respon</w:t>
      </w:r>
      <w:r w:rsidR="00BA49F5">
        <w:t>ds</w:t>
      </w:r>
      <w:r w:rsidRPr="00E67FDD">
        <w:t xml:space="preserve"> to the need for a progressive deployment of 5G mobile systems in the 26 GHz band and usage of the band according to harmonised technical conditions as proposed in this CEPT report. Due to the nature of fixed service bi- or multi</w:t>
      </w:r>
      <w:r w:rsidR="000B1DDE">
        <w:t>-</w:t>
      </w:r>
      <w:r w:rsidRPr="00E67FDD">
        <w:t xml:space="preserve">lateral </w:t>
      </w:r>
      <w:r w:rsidR="000D53D5">
        <w:t xml:space="preserve">cross-border </w:t>
      </w:r>
      <w:r w:rsidRPr="00E67FDD">
        <w:t xml:space="preserve">coordination may be necessary. CEPT is also developing deliverables on </w:t>
      </w:r>
      <w:r w:rsidR="000D53D5">
        <w:t xml:space="preserve">cross-border </w:t>
      </w:r>
      <w:r w:rsidRPr="00E67FDD">
        <w:t>coordination to address this issue as appropriate.</w:t>
      </w:r>
    </w:p>
    <w:p w:rsidR="00373AD7" w:rsidRPr="00E67FDD" w:rsidRDefault="00373AD7" w:rsidP="00373AD7">
      <w:pPr>
        <w:pStyle w:val="ECCParagraph"/>
      </w:pPr>
      <w:r w:rsidRPr="00E67FDD">
        <w:t xml:space="preserve">The technical conditions as proposed in this CEPT </w:t>
      </w:r>
      <w:r w:rsidR="00BA49F5">
        <w:t>R</w:t>
      </w:r>
      <w:r w:rsidRPr="00E67FDD">
        <w:t>eport have been developed on the basis of assumption of</w:t>
      </w:r>
      <w:r w:rsidR="00BA49F5">
        <w:t xml:space="preserve"> an</w:t>
      </w:r>
      <w:r w:rsidRPr="00E67FDD">
        <w:t xml:space="preserve"> individual authorisation regime. At this stage, no technical</w:t>
      </w:r>
      <w:r w:rsidR="00BA49F5">
        <w:t xml:space="preserve"> conditions have been developed</w:t>
      </w:r>
      <w:r w:rsidRPr="00E67FDD">
        <w:t xml:space="preserve"> that would allow for the possibility of a general authorisation regime under sharing conditions in a way to ensure protection of the other users of spectrum in this band (e.g. EESS/SRS).</w:t>
      </w:r>
    </w:p>
    <w:p w:rsidR="00373AD7" w:rsidRPr="00E67FDD" w:rsidRDefault="00C028F6" w:rsidP="00373AD7">
      <w:pPr>
        <w:pStyle w:val="ECCParagraph"/>
      </w:pPr>
      <w:r>
        <w:rPr>
          <w:noProof/>
          <w:lang w:val="da-DK" w:eastAsia="da-DK"/>
        </w:rPr>
        <w:pict>
          <v:shape id="_x0000_s1033" type="#_x0000_t136" style="position:absolute;left:0;text-align:left;margin-left:11.05pt;margin-top:289pt;width:485.35pt;height:194.1pt;rotation:315;z-index:-251650048;mso-position-horizontal-relative:margin;mso-position-vertical-relative:margin" o:allowincell="f" fillcolor="silver" stroked="f">
            <v:fill opacity=".5"/>
            <v:textpath style="font-family:&quot;Arial&quot;;font-size:1pt" string="DRAFT"/>
            <w10:wrap anchorx="margin" anchory="margin"/>
          </v:shape>
        </w:pict>
      </w:r>
      <w:r w:rsidR="00373AD7" w:rsidRPr="00E67FDD">
        <w:t xml:space="preserve">CEPT supports the current bilateral </w:t>
      </w:r>
      <w:r w:rsidR="000D53D5">
        <w:t xml:space="preserve">cross-border </w:t>
      </w:r>
      <w:r w:rsidR="00373AD7" w:rsidRPr="00E67FDD">
        <w:t xml:space="preserve">coordination process between relevant CEPT countries  </w:t>
      </w:r>
    </w:p>
    <w:p w:rsidR="00C92822" w:rsidRPr="00E67FDD" w:rsidRDefault="00C92822">
      <w:pPr>
        <w:rPr>
          <w:lang w:val="en-GB"/>
        </w:rPr>
      </w:pPr>
    </w:p>
    <w:p w:rsidR="00C92822" w:rsidRPr="00E67FDD" w:rsidRDefault="00C92822">
      <w:pPr>
        <w:rPr>
          <w:lang w:val="en-GB"/>
        </w:rPr>
        <w:sectPr w:rsidR="00C92822" w:rsidRPr="00E67FDD">
          <w:headerReference w:type="even" r:id="rId15"/>
          <w:headerReference w:type="default" r:id="rId16"/>
          <w:headerReference w:type="first" r:id="rId17"/>
          <w:pgSz w:w="11907" w:h="16840" w:code="9"/>
          <w:pgMar w:top="1440" w:right="1134" w:bottom="1440" w:left="1134" w:header="709" w:footer="709" w:gutter="0"/>
          <w:cols w:space="708"/>
          <w:docGrid w:linePitch="360"/>
        </w:sectPr>
      </w:pPr>
    </w:p>
    <w:p w:rsidR="00C92822" w:rsidRPr="00E67FDD" w:rsidRDefault="008E3D4B">
      <w:pPr>
        <w:pStyle w:val="ECCAnnexheading1"/>
      </w:pPr>
      <w:bookmarkStart w:id="20" w:name="_Toc506816645"/>
      <w:r w:rsidRPr="00E67FDD">
        <w:lastRenderedPageBreak/>
        <w:t>cept mandate</w:t>
      </w:r>
      <w:bookmarkEnd w:id="20"/>
    </w:p>
    <w:tbl>
      <w:tblPr>
        <w:tblW w:w="9469" w:type="dxa"/>
        <w:tblLayout w:type="fixed"/>
        <w:tblCellMar>
          <w:left w:w="0" w:type="dxa"/>
          <w:right w:w="0" w:type="dxa"/>
        </w:tblCellMar>
        <w:tblLook w:val="0000" w:firstRow="0" w:lastRow="0" w:firstColumn="0" w:lastColumn="0" w:noHBand="0" w:noVBand="0"/>
      </w:tblPr>
      <w:tblGrid>
        <w:gridCol w:w="1814"/>
        <w:gridCol w:w="7655"/>
      </w:tblGrid>
      <w:tr w:rsidR="00C92822" w:rsidRPr="00E67FDD">
        <w:trPr>
          <w:trHeight w:val="1440"/>
        </w:trPr>
        <w:tc>
          <w:tcPr>
            <w:tcW w:w="1814" w:type="dxa"/>
          </w:tcPr>
          <w:p w:rsidR="00C92822" w:rsidRPr="00E67FDD" w:rsidRDefault="008E3D4B">
            <w:pPr>
              <w:widowControl w:val="0"/>
              <w:spacing w:after="240"/>
              <w:ind w:left="720" w:right="-454"/>
              <w:jc w:val="both"/>
              <w:rPr>
                <w:snapToGrid w:val="0"/>
                <w:sz w:val="24"/>
                <w:szCs w:val="20"/>
                <w:lang w:val="en-GB"/>
              </w:rPr>
            </w:pPr>
            <w:r w:rsidRPr="00E67FDD">
              <w:rPr>
                <w:noProof/>
                <w:sz w:val="24"/>
                <w:szCs w:val="20"/>
                <w:lang w:val="da-DK" w:eastAsia="da-DK"/>
              </w:rPr>
              <w:drawing>
                <wp:inline distT="0" distB="0" distL="0" distR="0" wp14:anchorId="14306C19" wp14:editId="14306C1A">
                  <wp:extent cx="1117600" cy="5461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546100"/>
                          </a:xfrm>
                          <a:prstGeom prst="rect">
                            <a:avLst/>
                          </a:prstGeom>
                          <a:noFill/>
                          <a:ln>
                            <a:noFill/>
                          </a:ln>
                        </pic:spPr>
                      </pic:pic>
                    </a:graphicData>
                  </a:graphic>
                </wp:inline>
              </w:drawing>
            </w:r>
          </w:p>
        </w:tc>
        <w:tc>
          <w:tcPr>
            <w:tcW w:w="7655" w:type="dxa"/>
          </w:tcPr>
          <w:p w:rsidR="00C92822" w:rsidRPr="00E67FDD" w:rsidRDefault="008E3D4B">
            <w:pPr>
              <w:pStyle w:val="ZCom"/>
              <w:ind w:right="-454"/>
            </w:pPr>
            <w:r w:rsidRPr="00E67FDD">
              <w:t>EUROPEAN COMMISSION</w:t>
            </w:r>
          </w:p>
          <w:p w:rsidR="00C92822" w:rsidRPr="00E67FDD" w:rsidRDefault="008E3D4B">
            <w:pPr>
              <w:pStyle w:val="ZDGName"/>
              <w:ind w:right="-454"/>
            </w:pPr>
            <w:r w:rsidRPr="00E67FDD">
              <w:t>Communications Networks Content &amp; Technology Directorate-General</w:t>
            </w:r>
          </w:p>
          <w:p w:rsidR="00C92822" w:rsidRPr="00E67FDD" w:rsidRDefault="00C92822">
            <w:pPr>
              <w:pStyle w:val="ZDGName"/>
              <w:ind w:right="-454"/>
            </w:pPr>
          </w:p>
          <w:p w:rsidR="00C92822" w:rsidRPr="00E67FDD" w:rsidRDefault="008E3D4B">
            <w:pPr>
              <w:pStyle w:val="ZDGName"/>
              <w:ind w:right="-454"/>
            </w:pPr>
            <w:r w:rsidRPr="00E67FDD">
              <w:t>Electronic Communications Networks &amp; Services</w:t>
            </w:r>
          </w:p>
          <w:p w:rsidR="00C92822" w:rsidRPr="00E67FDD" w:rsidRDefault="008E3D4B">
            <w:pPr>
              <w:pStyle w:val="ZDGName"/>
              <w:widowControl/>
              <w:rPr>
                <w:rFonts w:ascii="Helvetica" w:hAnsi="Helvetica"/>
                <w:b/>
              </w:rPr>
            </w:pPr>
            <w:r w:rsidRPr="00E67FDD">
              <w:rPr>
                <w:b/>
              </w:rPr>
              <w:t xml:space="preserve">Spectrum </w:t>
            </w:r>
          </w:p>
          <w:p w:rsidR="00C92822" w:rsidRPr="00E67FDD" w:rsidRDefault="00C92822">
            <w:pPr>
              <w:widowControl w:val="0"/>
              <w:spacing w:after="240"/>
              <w:ind w:left="720" w:right="-454"/>
              <w:jc w:val="both"/>
              <w:rPr>
                <w:snapToGrid w:val="0"/>
                <w:sz w:val="16"/>
                <w:szCs w:val="20"/>
                <w:lang w:val="en-GB"/>
              </w:rPr>
            </w:pPr>
          </w:p>
        </w:tc>
      </w:tr>
    </w:tbl>
    <w:p w:rsidR="00C92822" w:rsidRPr="00E67FDD" w:rsidRDefault="008E3D4B">
      <w:pPr>
        <w:ind w:left="5103" w:right="-567"/>
        <w:rPr>
          <w:rFonts w:ascii="Times New Roman" w:hAnsi="Times New Roman"/>
          <w:sz w:val="24"/>
          <w:szCs w:val="20"/>
          <w:lang w:val="en-GB" w:eastAsia="fr-BE"/>
        </w:rPr>
      </w:pPr>
      <w:r w:rsidRPr="00E67FDD">
        <w:rPr>
          <w:rFonts w:ascii="Times New Roman" w:hAnsi="Times New Roman"/>
          <w:sz w:val="24"/>
          <w:szCs w:val="20"/>
          <w:lang w:val="en-GB" w:eastAsia="fr-BE"/>
        </w:rPr>
        <w:t>Brussels, 7 December 2016</w:t>
      </w:r>
    </w:p>
    <w:p w:rsidR="00C92822" w:rsidRPr="00E67FDD" w:rsidRDefault="008E3D4B">
      <w:pPr>
        <w:spacing w:after="240"/>
        <w:ind w:left="5103"/>
        <w:rPr>
          <w:rFonts w:ascii="Times New Roman" w:hAnsi="Times New Roman"/>
          <w:sz w:val="24"/>
          <w:lang w:val="en-GB" w:eastAsia="fr-BE"/>
        </w:rPr>
      </w:pPr>
      <w:r w:rsidRPr="00E67FDD">
        <w:rPr>
          <w:rFonts w:ascii="Times New Roman" w:hAnsi="Times New Roman"/>
          <w:sz w:val="24"/>
          <w:lang w:val="en-GB" w:eastAsia="fr-BE"/>
        </w:rPr>
        <w:t>DG CONNECT/B4</w:t>
      </w:r>
    </w:p>
    <w:p w:rsidR="00C92822" w:rsidRPr="00E67FDD" w:rsidRDefault="008E3D4B">
      <w:pPr>
        <w:spacing w:before="240" w:after="600"/>
        <w:ind w:left="5103"/>
        <w:rPr>
          <w:rFonts w:ascii="Times New Roman" w:hAnsi="Times New Roman"/>
          <w:b/>
          <w:sz w:val="24"/>
          <w:szCs w:val="20"/>
          <w:lang w:val="en-GB" w:eastAsia="fr-BE"/>
        </w:rPr>
      </w:pPr>
      <w:r w:rsidRPr="00E67FDD">
        <w:rPr>
          <w:rFonts w:ascii="Times New Roman" w:hAnsi="Times New Roman"/>
          <w:b/>
          <w:sz w:val="24"/>
          <w:szCs w:val="20"/>
          <w:lang w:val="en-GB" w:eastAsia="fr-BE"/>
        </w:rPr>
        <w:t>RSCOM16-40rev3</w:t>
      </w:r>
    </w:p>
    <w:p w:rsidR="00C92822" w:rsidRPr="00E67FDD" w:rsidRDefault="008E3D4B">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E67FDD">
        <w:rPr>
          <w:rFonts w:ascii="Times New Roman" w:hAnsi="Times New Roman"/>
          <w:b/>
          <w:sz w:val="24"/>
          <w:szCs w:val="20"/>
          <w:lang w:val="en-GB" w:eastAsia="fr-BE"/>
        </w:rPr>
        <w:br/>
        <w:t>PUBLIC</w:t>
      </w:r>
      <w:r w:rsidRPr="00E67FDD">
        <w:rPr>
          <w:rFonts w:ascii="Times New Roman" w:hAnsi="Times New Roman"/>
          <w:b/>
          <w:sz w:val="24"/>
          <w:szCs w:val="20"/>
          <w:lang w:val="en-GB" w:eastAsia="fr-BE"/>
        </w:rPr>
        <w:br/>
      </w:r>
    </w:p>
    <w:p w:rsidR="00C92822" w:rsidRPr="00E67FDD" w:rsidRDefault="00C92822">
      <w:pPr>
        <w:pStyle w:val="AddressTR"/>
        <w:jc w:val="center"/>
        <w:rPr>
          <w:b/>
        </w:rPr>
      </w:pPr>
    </w:p>
    <w:p w:rsidR="00C92822" w:rsidRPr="00E67FDD" w:rsidRDefault="00C028F6">
      <w:pPr>
        <w:spacing w:after="240"/>
        <w:jc w:val="center"/>
        <w:rPr>
          <w:rFonts w:ascii="Times New Roman" w:hAnsi="Times New Roman"/>
          <w:b/>
          <w:sz w:val="32"/>
          <w:szCs w:val="20"/>
          <w:lang w:val="en-GB" w:eastAsia="fr-BE"/>
        </w:rPr>
      </w:pPr>
      <w:r>
        <w:rPr>
          <w:rFonts w:ascii="Times New Roman" w:hAnsi="Times New Roman"/>
          <w:b/>
          <w:noProof/>
          <w:sz w:val="24"/>
          <w:szCs w:val="20"/>
          <w:lang w:val="da-DK" w:eastAsia="da-DK"/>
        </w:rPr>
        <w:pict>
          <v:shape id="_x0000_s1042" type="#_x0000_t136" style="position:absolute;left:0;text-align:left;margin-left:-12.4pt;margin-top:369.2pt;width:485.35pt;height:194.1pt;rotation:315;z-index:-251642880;mso-position-horizontal-relative:margin;mso-position-vertical-relative:margin" o:allowincell="f" fillcolor="silver" stroked="f">
            <v:fill opacity=".5"/>
            <v:textpath style="font-family:&quot;Arial&quot;;font-size:1pt" string="DRAFT"/>
            <w10:wrap anchorx="margin" anchory="margin"/>
          </v:shape>
        </w:pict>
      </w:r>
      <w:r w:rsidR="008E3D4B" w:rsidRPr="00E67FDD">
        <w:rPr>
          <w:rFonts w:ascii="Times New Roman" w:hAnsi="Times New Roman"/>
          <w:b/>
          <w:sz w:val="32"/>
          <w:szCs w:val="20"/>
          <w:lang w:val="en-GB" w:eastAsia="fr-BE"/>
        </w:rPr>
        <w:t>RADIO SPECTRUM COMMITTEE</w:t>
      </w:r>
    </w:p>
    <w:p w:rsidR="00C92822" w:rsidRPr="00E67FDD" w:rsidRDefault="008E3D4B">
      <w:pPr>
        <w:spacing w:after="240"/>
        <w:jc w:val="center"/>
        <w:rPr>
          <w:rFonts w:ascii="Times New Roman" w:hAnsi="Times New Roman"/>
          <w:b/>
          <w:sz w:val="28"/>
          <w:szCs w:val="20"/>
          <w:lang w:val="en-GB" w:eastAsia="fr-BE"/>
        </w:rPr>
      </w:pPr>
      <w:r w:rsidRPr="00E67FDD">
        <w:rPr>
          <w:rFonts w:ascii="Times New Roman" w:hAnsi="Times New Roman"/>
          <w:b/>
          <w:sz w:val="28"/>
          <w:szCs w:val="20"/>
          <w:lang w:val="en-GB" w:eastAsia="fr-BE"/>
        </w:rPr>
        <w:t>Working Document</w:t>
      </w:r>
    </w:p>
    <w:p w:rsidR="00C92822" w:rsidRPr="00E67FDD" w:rsidRDefault="008E3D4B">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8"/>
          <w:szCs w:val="20"/>
          <w:lang w:val="en-GB" w:eastAsia="fr-BE"/>
        </w:rPr>
      </w:pPr>
      <w:r w:rsidRPr="00E67FDD">
        <w:rPr>
          <w:rFonts w:ascii="Times New Roman" w:hAnsi="Times New Roman"/>
          <w:b/>
          <w:sz w:val="28"/>
          <w:szCs w:val="20"/>
          <w:lang w:val="en-GB" w:eastAsia="fr-BE"/>
        </w:rPr>
        <w:t xml:space="preserve">Opinion of the RSC </w:t>
      </w:r>
      <w:r w:rsidRPr="00E67FDD">
        <w:rPr>
          <w:rFonts w:ascii="Times New Roman" w:hAnsi="Times New Roman"/>
          <w:b/>
          <w:sz w:val="28"/>
          <w:szCs w:val="20"/>
          <w:lang w:val="en-GB" w:eastAsia="fr-BE"/>
        </w:rPr>
        <w:br/>
        <w:t>pursuant to Advisory Procedure under Article 4 of Regulation 182/2011/EU and Article 4.2 of Radio Spectrum Decision 676/2002/EC</w:t>
      </w:r>
    </w:p>
    <w:p w:rsidR="00C92822" w:rsidRPr="00E67FDD" w:rsidRDefault="008E3D4B">
      <w:pPr>
        <w:spacing w:before="240" w:after="240"/>
        <w:ind w:left="1418" w:hanging="1418"/>
        <w:jc w:val="both"/>
        <w:rPr>
          <w:rFonts w:ascii="Times New Roman" w:hAnsi="Times New Roman"/>
          <w:b/>
          <w:sz w:val="24"/>
          <w:szCs w:val="20"/>
          <w:lang w:val="en-GB" w:eastAsia="fr-BE"/>
        </w:rPr>
      </w:pPr>
      <w:r w:rsidRPr="00E67FDD">
        <w:rPr>
          <w:rFonts w:ascii="Times New Roman" w:hAnsi="Times New Roman"/>
          <w:b/>
          <w:sz w:val="24"/>
          <w:szCs w:val="20"/>
          <w:lang w:val="en-GB" w:eastAsia="fr-BE"/>
        </w:rPr>
        <w:t>Subject:</w:t>
      </w:r>
      <w:r w:rsidRPr="00E67FDD">
        <w:rPr>
          <w:rFonts w:ascii="Times New Roman" w:hAnsi="Times New Roman"/>
          <w:b/>
          <w:sz w:val="24"/>
          <w:szCs w:val="20"/>
          <w:lang w:val="en-GB" w:eastAsia="fr-BE"/>
        </w:rPr>
        <w:tab/>
        <w:t>Mandate to CEPT to develop harmonised technical conditions for spectrum use in support of the introduction of next-generation (5G) terrestrial wireless systems in the Union</w:t>
      </w:r>
    </w:p>
    <w:p w:rsidR="00C92822" w:rsidRPr="00E67FDD" w:rsidRDefault="00C92822">
      <w:pPr>
        <w:spacing w:after="240"/>
        <w:jc w:val="both"/>
        <w:rPr>
          <w:rFonts w:ascii="Times New Roman" w:hAnsi="Times New Roman"/>
          <w:sz w:val="24"/>
          <w:szCs w:val="20"/>
          <w:lang w:val="en-GB" w:eastAsia="fr-BE"/>
        </w:rPr>
      </w:pPr>
    </w:p>
    <w:p w:rsidR="00C92822" w:rsidRPr="00E67FDD" w:rsidRDefault="008E3D4B">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E67FDD">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rsidR="00C92822" w:rsidRPr="00E67FDD" w:rsidRDefault="00C92822">
      <w:pPr>
        <w:spacing w:after="240"/>
        <w:jc w:val="center"/>
        <w:rPr>
          <w:rFonts w:ascii="Times New Roman" w:hAnsi="Times New Roman"/>
          <w:b/>
          <w:sz w:val="24"/>
          <w:szCs w:val="20"/>
          <w:lang w:val="en-GB" w:eastAsia="fr-BE"/>
        </w:rPr>
        <w:sectPr w:rsidR="00C92822" w:rsidRPr="00E67FDD">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pPr>
    </w:p>
    <w:p w:rsidR="00C92822" w:rsidRPr="00E67FDD" w:rsidRDefault="008E3D4B">
      <w:pPr>
        <w:spacing w:after="120"/>
        <w:jc w:val="center"/>
        <w:rPr>
          <w:rFonts w:ascii="Times New Roman" w:hAnsi="Times New Roman"/>
          <w:b/>
          <w:smallCaps/>
          <w:sz w:val="24"/>
          <w:szCs w:val="20"/>
          <w:lang w:val="en-GB" w:eastAsia="fr-BE"/>
        </w:rPr>
      </w:pPr>
      <w:r w:rsidRPr="00E67FDD">
        <w:rPr>
          <w:rFonts w:ascii="Times New Roman" w:hAnsi="Times New Roman"/>
          <w:b/>
          <w:smallCaps/>
          <w:sz w:val="24"/>
          <w:szCs w:val="20"/>
          <w:lang w:val="en-GB" w:eastAsia="fr-BE"/>
        </w:rPr>
        <w:lastRenderedPageBreak/>
        <w:t>Mandate to CEPT</w:t>
      </w:r>
    </w:p>
    <w:p w:rsidR="00C92822" w:rsidRPr="00E67FDD" w:rsidRDefault="008E3D4B">
      <w:pPr>
        <w:spacing w:after="360"/>
        <w:jc w:val="center"/>
        <w:rPr>
          <w:rFonts w:ascii="Times New Roman" w:hAnsi="Times New Roman"/>
          <w:sz w:val="24"/>
          <w:szCs w:val="20"/>
          <w:lang w:val="en-GB" w:eastAsia="fr-BE"/>
        </w:rPr>
      </w:pPr>
      <w:r w:rsidRPr="00E67FDD">
        <w:rPr>
          <w:rFonts w:ascii="Times New Roman" w:hAnsi="Times New Roman"/>
          <w:b/>
          <w:smallCaps/>
          <w:sz w:val="24"/>
          <w:szCs w:val="20"/>
          <w:lang w:val="en-GB" w:eastAsia="fr-BE"/>
        </w:rPr>
        <w:t xml:space="preserve"> </w:t>
      </w:r>
      <w:r w:rsidRPr="00E67FDD">
        <w:rPr>
          <w:rFonts w:ascii="Times New Roman" w:hAnsi="Times New Roman"/>
          <w:b/>
          <w:smallCaps/>
          <w:sz w:val="24"/>
          <w:szCs w:val="20"/>
          <w:lang w:val="en-GB" w:eastAsia="fr-BE"/>
        </w:rPr>
        <w:br/>
        <w:t>to develop harmonised technical conditions for spectrum use in support of the introduction of next-generation (5G) terrestrial wireless systems in the Union</w:t>
      </w:r>
    </w:p>
    <w:p w:rsidR="00C92822" w:rsidRPr="00E67FDD" w:rsidRDefault="008E3D4B">
      <w:pPr>
        <w:keepNext/>
        <w:numPr>
          <w:ilvl w:val="0"/>
          <w:numId w:val="15"/>
        </w:numPr>
        <w:spacing w:before="240" w:after="240"/>
        <w:jc w:val="both"/>
        <w:outlineLvl w:val="0"/>
        <w:rPr>
          <w:rFonts w:ascii="Times New Roman" w:hAnsi="Times New Roman"/>
          <w:b/>
          <w:smallCaps/>
          <w:sz w:val="24"/>
          <w:szCs w:val="20"/>
          <w:lang w:val="en-GB"/>
        </w:rPr>
      </w:pPr>
      <w:bookmarkStart w:id="21" w:name="_Toc506816646"/>
      <w:r w:rsidRPr="00E67FDD">
        <w:rPr>
          <w:rFonts w:ascii="Times New Roman" w:hAnsi="Times New Roman"/>
          <w:b/>
          <w:smallCaps/>
          <w:sz w:val="24"/>
          <w:szCs w:val="20"/>
          <w:lang w:val="en-GB"/>
        </w:rPr>
        <w:t>Purpose</w:t>
      </w:r>
      <w:bookmarkEnd w:id="21"/>
      <w:r w:rsidRPr="00E67FDD">
        <w:rPr>
          <w:rFonts w:ascii="Times New Roman" w:hAnsi="Times New Roman"/>
          <w:b/>
          <w:smallCaps/>
          <w:sz w:val="24"/>
          <w:szCs w:val="20"/>
          <w:lang w:val="en-GB"/>
        </w:rPr>
        <w:t xml:space="preserve">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This Mandate should deliver harmonised technical conditions, including sharing conditions wherever needed, which are suitable for the initial launch (by the year 2020) of next-generation (5G) terrestrial wireless systems in the Union, in selected frequency bands. These conditions should comply with the overarching Union spectrum policy principles of technology and service neutrality and efficient use. In particular, they should ensure the (continued) provision of wireless broadband electronic communications services including relevant 5G usage scenarios such as wireless broadband or the Internet of Things. 5G terrestrial wireless systems are likely to operate both, in existing EU-harmonised frequency bands below 6 GHz and in pioneer frequency bands above 24 GHz. </w:t>
      </w:r>
    </w:p>
    <w:p w:rsidR="00C92822" w:rsidRPr="00E67FDD" w:rsidRDefault="00C028F6">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41" type="#_x0000_t136" style="position:absolute;left:0;text-align:left;margin-left:29.45pt;margin-top:308.2pt;width:485.35pt;height:194.1pt;rotation:315;z-index:-251643904;mso-position-horizontal-relative:margin;mso-position-vertical-relative:margin" o:allowincell="f" fillcolor="silver" stroked="f">
            <v:fill opacity=".5"/>
            <v:textpath style="font-family:&quot;Arial&quot;;font-size:1pt" string="DRAFT"/>
            <w10:wrap anchorx="margin" anchory="margin"/>
          </v:shape>
        </w:pict>
      </w:r>
      <w:r w:rsidR="008E3D4B" w:rsidRPr="00E67FDD">
        <w:rPr>
          <w:rFonts w:ascii="Times New Roman" w:hAnsi="Times New Roman"/>
          <w:sz w:val="24"/>
          <w:szCs w:val="20"/>
          <w:lang w:val="en-GB" w:eastAsia="fr-BE"/>
        </w:rPr>
        <w:t xml:space="preserve">Timely availability of spectrum designated to 5G in the Union is </w:t>
      </w:r>
      <w:proofErr w:type="gramStart"/>
      <w:r w:rsidR="008E3D4B" w:rsidRPr="00E67FDD">
        <w:rPr>
          <w:rFonts w:ascii="Times New Roman" w:hAnsi="Times New Roman"/>
          <w:sz w:val="24"/>
          <w:szCs w:val="20"/>
          <w:lang w:val="en-GB" w:eastAsia="fr-BE"/>
        </w:rPr>
        <w:t>key</w:t>
      </w:r>
      <w:proofErr w:type="gramEnd"/>
      <w:r w:rsidR="008E3D4B" w:rsidRPr="00E67FDD">
        <w:rPr>
          <w:rFonts w:ascii="Times New Roman" w:hAnsi="Times New Roman"/>
          <w:sz w:val="24"/>
          <w:szCs w:val="20"/>
          <w:lang w:val="en-GB" w:eastAsia="fr-BE"/>
        </w:rPr>
        <w:t xml:space="preserve"> for keeping up with the pace of global 5G developments and early infrastructure deployment</w:t>
      </w:r>
      <w:r w:rsidR="008E3D4B" w:rsidRPr="00E67FDD">
        <w:rPr>
          <w:rFonts w:ascii="Times New Roman" w:hAnsi="Times New Roman"/>
          <w:sz w:val="24"/>
          <w:szCs w:val="20"/>
          <w:vertAlign w:val="superscript"/>
          <w:lang w:val="en-GB" w:eastAsia="fr-BE"/>
        </w:rPr>
        <w:footnoteReference w:id="1"/>
      </w:r>
      <w:r w:rsidR="008E3D4B" w:rsidRPr="00E67FDD">
        <w:rPr>
          <w:rFonts w:ascii="Times New Roman" w:hAnsi="Times New Roman"/>
          <w:sz w:val="24"/>
          <w:szCs w:val="20"/>
          <w:lang w:val="en-GB" w:eastAsia="fr-BE"/>
        </w:rPr>
        <w:t>. Therefore, timely deliverables under this Mandate are needed with focus on early available ('pioneer') frequency bands, in order to enable their harmonisation and use for 5G terrestrial wireless systems in the Union. Depending on the evolving assessment of 5G spectrum needs at Union level as well as international developments, the Commission may consider one or more follow-up mandates to CEPT.</w:t>
      </w:r>
    </w:p>
    <w:p w:rsidR="00C92822" w:rsidRPr="00E67FDD" w:rsidRDefault="008E3D4B">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22" w:name="_Toc506816647"/>
      <w:r w:rsidRPr="00E67FDD">
        <w:rPr>
          <w:rFonts w:ascii="Times New Roman" w:hAnsi="Times New Roman"/>
          <w:b/>
          <w:smallCaps/>
          <w:sz w:val="24"/>
          <w:szCs w:val="20"/>
          <w:lang w:val="en-GB"/>
        </w:rPr>
        <w:t>Policy context and inputs</w:t>
      </w:r>
      <w:bookmarkEnd w:id="22"/>
      <w:r w:rsidRPr="00E67FDD">
        <w:rPr>
          <w:rFonts w:ascii="Times New Roman" w:hAnsi="Times New Roman"/>
          <w:b/>
          <w:smallCaps/>
          <w:sz w:val="24"/>
          <w:szCs w:val="20"/>
          <w:lang w:val="en-GB"/>
        </w:rPr>
        <w:t xml:space="preserve">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 ITU-R vision for the next-generation mobile telecommunications</w:t>
      </w:r>
      <w:bookmarkStart w:id="23" w:name="_Ref454892478"/>
      <w:r w:rsidRPr="00E67FDD">
        <w:rPr>
          <w:rFonts w:ascii="Times New Roman" w:hAnsi="Times New Roman"/>
          <w:sz w:val="24"/>
          <w:szCs w:val="20"/>
          <w:vertAlign w:val="superscript"/>
          <w:lang w:val="en-GB" w:eastAsia="fr-BE"/>
        </w:rPr>
        <w:footnoteReference w:id="2"/>
      </w:r>
      <w:bookmarkEnd w:id="23"/>
      <w:r w:rsidRPr="00E67FDD">
        <w:rPr>
          <w:rFonts w:ascii="Times New Roman" w:hAnsi="Times New Roman"/>
          <w:sz w:val="24"/>
          <w:szCs w:val="20"/>
          <w:lang w:val="en-GB" w:eastAsia="fr-BE"/>
        </w:rPr>
        <w:t xml:space="preserve"> outlines three major 5G usage scenarios for the time frame of 2020 and beyond – enhanced mobile broadband (eMBB), massive machine type communications (mMTC), and ultra-reliable and low latency communications (URLLC). Furthermore, WRC-15 initiated studies on a list of potential additional frequency bands for next-generation (5G) terrestrial wireless systems within the 24.25-86 GHz frequency range</w:t>
      </w:r>
      <w:r w:rsidRPr="00E67FDD">
        <w:rPr>
          <w:rFonts w:ascii="Times New Roman" w:hAnsi="Times New Roman"/>
          <w:sz w:val="24"/>
          <w:szCs w:val="20"/>
          <w:vertAlign w:val="superscript"/>
          <w:lang w:val="en-GB" w:eastAsia="fr-BE"/>
        </w:rPr>
        <w:footnoteReference w:id="3"/>
      </w:r>
      <w:r w:rsidRPr="00E67FDD">
        <w:rPr>
          <w:rFonts w:ascii="Times New Roman" w:hAnsi="Times New Roman"/>
          <w:sz w:val="24"/>
          <w:szCs w:val="20"/>
          <w:lang w:val="en-GB" w:eastAsia="fr-BE"/>
        </w:rPr>
        <w:t xml:space="preserve">, which should provide deliverables to enable WRC-19 to take a decision under agenda item 1.13 with a focus on global harmonisation.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 5G Infrastructure Public Private Partnership (5G-PPP)</w:t>
      </w:r>
      <w:r w:rsidRPr="00E67FDD">
        <w:rPr>
          <w:rFonts w:ascii="Times New Roman" w:hAnsi="Times New Roman"/>
          <w:sz w:val="24"/>
          <w:szCs w:val="20"/>
          <w:vertAlign w:val="superscript"/>
          <w:lang w:val="en-GB" w:eastAsia="fr-BE"/>
        </w:rPr>
        <w:footnoteReference w:id="4"/>
      </w:r>
      <w:r w:rsidRPr="00E67FDD">
        <w:rPr>
          <w:rFonts w:ascii="Times New Roman" w:hAnsi="Times New Roman"/>
          <w:sz w:val="24"/>
          <w:szCs w:val="20"/>
          <w:lang w:val="en-GB" w:eastAsia="fr-BE"/>
        </w:rPr>
        <w:t xml:space="preserve"> was launched by the European Commission in 2013 with the goal to develop 5G communication systems and services for the provision of ubiquitous super-fast connectivity and seamless service delivery and thus to foster European leadership in technology and standardisation. The 5G-PPP Infrastructure Association (IA) has delivered concept papers</w:t>
      </w:r>
      <w:r w:rsidRPr="00E67FDD">
        <w:rPr>
          <w:rFonts w:ascii="Times New Roman" w:hAnsi="Times New Roman"/>
          <w:sz w:val="24"/>
          <w:szCs w:val="20"/>
          <w:vertAlign w:val="superscript"/>
          <w:lang w:val="en-GB" w:eastAsia="fr-BE"/>
        </w:rPr>
        <w:footnoteReference w:id="5"/>
      </w:r>
      <w:r w:rsidRPr="00E67FDD">
        <w:rPr>
          <w:rFonts w:ascii="Times New Roman" w:hAnsi="Times New Roman"/>
          <w:sz w:val="24"/>
          <w:szCs w:val="20"/>
          <w:lang w:val="en-GB" w:eastAsia="fr-BE"/>
        </w:rPr>
        <w:t xml:space="preserve"> on a 5G vision as well as on the significance of novel use cases </w:t>
      </w:r>
      <w:r w:rsidRPr="00E67FDD">
        <w:rPr>
          <w:rFonts w:ascii="Times New Roman" w:hAnsi="Times New Roman"/>
          <w:sz w:val="24"/>
          <w:szCs w:val="20"/>
          <w:lang w:val="en-GB" w:eastAsia="fr-BE"/>
        </w:rPr>
        <w:lastRenderedPageBreak/>
        <w:t>originating from connectivity to specific vertical sectors (such as transport, healthcare or media). In terms of spectrum, the 5G-PPP IA emphasizes the need for very wide contiguous carrier bandwidths (e.g. hundreds of MHz up to several GHz) to be provided at a very high overall system capacity with focus on carrier frequencies above 6 GHz. Furthermore, vertical sectors are considered drivers of 5G requirements from the outset with high priority, in particular within frequency bands below 6 GHz. It is also recommended to consider any new bands for 5G use based on assessment and recognition of other services using, or planning to use, these bands. The 5G-PPP IA has liaised with the Radio Spectrum Policy Group (RSPG)</w:t>
      </w:r>
      <w:r w:rsidRPr="00E67FDD">
        <w:rPr>
          <w:rFonts w:ascii="Times New Roman" w:hAnsi="Times New Roman"/>
          <w:sz w:val="24"/>
          <w:szCs w:val="20"/>
          <w:vertAlign w:val="superscript"/>
          <w:lang w:val="en-GB" w:eastAsia="fr-BE"/>
        </w:rPr>
        <w:footnoteReference w:id="6"/>
      </w:r>
      <w:r w:rsidRPr="00E67FDD">
        <w:rPr>
          <w:rFonts w:ascii="Times New Roman" w:hAnsi="Times New Roman"/>
          <w:sz w:val="24"/>
          <w:szCs w:val="20"/>
          <w:lang w:val="en-GB" w:eastAsia="fr-BE"/>
        </w:rPr>
        <w:t xml:space="preserve"> regarding pioneer frequency bands for the Union.</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In April 2016, the Commission adopted a package on the "Digitisation of the European Industry"</w:t>
      </w:r>
      <w:r w:rsidRPr="00E67FDD">
        <w:rPr>
          <w:rFonts w:ascii="Times New Roman" w:hAnsi="Times New Roman"/>
          <w:sz w:val="24"/>
          <w:szCs w:val="20"/>
          <w:vertAlign w:val="superscript"/>
          <w:lang w:val="en-GB" w:eastAsia="fr-BE"/>
        </w:rPr>
        <w:footnoteReference w:id="7"/>
      </w:r>
      <w:r w:rsidRPr="00E67FDD">
        <w:rPr>
          <w:rFonts w:ascii="Times New Roman" w:hAnsi="Times New Roman"/>
          <w:sz w:val="24"/>
          <w:szCs w:val="20"/>
          <w:lang w:val="en-GB" w:eastAsia="fr-BE"/>
        </w:rPr>
        <w:t>, which identified as a political priority for the Union use cases for next-generation wireless services in the context of the Internet of Things but also stressed the need to prepare the introduction of next-generation wireless broadband services. In September 2016, the Commission adopted its Communication to the Council and the European Parliament "5G for Europe: An Action Plan"</w:t>
      </w:r>
      <w:r w:rsidRPr="00E67FDD">
        <w:rPr>
          <w:rFonts w:ascii="Times New Roman" w:hAnsi="Times New Roman"/>
          <w:sz w:val="24"/>
          <w:szCs w:val="20"/>
          <w:vertAlign w:val="superscript"/>
          <w:lang w:val="en-GB" w:eastAsia="fr-BE"/>
        </w:rPr>
        <w:footnoteReference w:id="8"/>
      </w:r>
      <w:r w:rsidRPr="00E67FDD">
        <w:rPr>
          <w:rFonts w:ascii="Times New Roman" w:hAnsi="Times New Roman"/>
          <w:sz w:val="24"/>
          <w:szCs w:val="20"/>
          <w:lang w:val="en-GB" w:eastAsia="fr-BE"/>
        </w:rPr>
        <w:t>, which inter alia puts forward proposed actions on the EU-level identification and harmonisation of spectrum for 5G – pioneer frequency bands as well as additional bands – based on the opinion of the RSPG. The preparatory work for the 5G Action Plan drew on a major input from industry in the telecom and vertical sectors – the "5G Manifesto for timely deployment of 5G in Europe"</w:t>
      </w:r>
      <w:r w:rsidRPr="00E67FDD">
        <w:rPr>
          <w:rFonts w:ascii="Times New Roman" w:hAnsi="Times New Roman"/>
          <w:sz w:val="24"/>
          <w:szCs w:val="20"/>
          <w:vertAlign w:val="superscript"/>
          <w:lang w:val="en-GB" w:eastAsia="fr-BE"/>
        </w:rPr>
        <w:footnoteReference w:id="9"/>
      </w:r>
      <w:r w:rsidRPr="00E67FDD">
        <w:rPr>
          <w:rFonts w:ascii="Times New Roman" w:hAnsi="Times New Roman"/>
          <w:sz w:val="24"/>
          <w:szCs w:val="20"/>
          <w:lang w:val="en-GB" w:eastAsia="fr-BE"/>
        </w:rPr>
        <w:t xml:space="preserve"> – which includes recommendations on pioneer frequency bands for 5G use in consistency with the views of the 5G-PPP.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Therefore, next-generation (5G) terrestrial wireless systems should operate both, in existing EU-harmonised frequency bands below 6 GHz and in new frequency bands above 24 GHz. Potential hybrid business models using fixed or mobile terrestrial network infrastructure and satellite platforms may impact on spectrum use in 5G frequency bands above 24 GHz in the context of providing complementary or convergent services.</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 following EU-harmonised frequency bands for terrestrial systems capable of providing wireless broadband electronic communications services are already potentially available for future 5G use:</w:t>
      </w:r>
    </w:p>
    <w:p w:rsidR="00C92822" w:rsidRPr="00E67FDD" w:rsidRDefault="008E3D4B">
      <w:pPr>
        <w:numPr>
          <w:ilvl w:val="0"/>
          <w:numId w:val="17"/>
        </w:num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Below 1 GHz</w:t>
      </w:r>
      <w:r w:rsidRPr="00E67FDD">
        <w:rPr>
          <w:rFonts w:ascii="Times New Roman" w:hAnsi="Times New Roman"/>
          <w:sz w:val="24"/>
          <w:szCs w:val="20"/>
          <w:vertAlign w:val="superscript"/>
          <w:lang w:val="en-GB" w:eastAsia="fr-BE"/>
        </w:rPr>
        <w:footnoteReference w:id="10"/>
      </w:r>
      <w:r w:rsidRPr="00E67FDD">
        <w:rPr>
          <w:rFonts w:ascii="Times New Roman" w:hAnsi="Times New Roman"/>
          <w:sz w:val="24"/>
          <w:szCs w:val="20"/>
          <w:lang w:val="en-GB" w:eastAsia="fr-BE"/>
        </w:rPr>
        <w:t>: 694-790 MHz ('700 MHz band'), 790-862 MHz ('800 MHz band'), 880-915 MHz and 925-960 MHz ('900 MHz band').</w:t>
      </w:r>
    </w:p>
    <w:p w:rsidR="00C92822" w:rsidRPr="00E67FDD" w:rsidRDefault="008E3D4B">
      <w:pPr>
        <w:numPr>
          <w:ilvl w:val="0"/>
          <w:numId w:val="17"/>
        </w:num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Above 1 GHz</w:t>
      </w:r>
      <w:r w:rsidRPr="00E67FDD">
        <w:rPr>
          <w:rFonts w:ascii="Times New Roman" w:hAnsi="Times New Roman"/>
          <w:sz w:val="24"/>
          <w:szCs w:val="20"/>
          <w:vertAlign w:val="superscript"/>
          <w:lang w:val="en-GB" w:eastAsia="fr-BE"/>
        </w:rPr>
        <w:footnoteReference w:id="11"/>
      </w:r>
      <w:r w:rsidRPr="00E67FDD">
        <w:rPr>
          <w:rFonts w:ascii="Times New Roman" w:hAnsi="Times New Roman"/>
          <w:sz w:val="24"/>
          <w:szCs w:val="20"/>
          <w:lang w:val="en-GB" w:eastAsia="fr-BE"/>
        </w:rPr>
        <w:t xml:space="preserve">: 1452-1492 MHz ('1.5 GHz band'), 1710-1785 MHz and 1805-1880 MHz ('1800 MHz band'), 1920-1980 MHz and 2110-2170 MHz ('paired </w:t>
      </w:r>
      <w:bookmarkStart w:id="26" w:name="_GoBack"/>
      <w:bookmarkEnd w:id="26"/>
      <w:r w:rsidRPr="00E67FDD">
        <w:rPr>
          <w:rFonts w:ascii="Times New Roman" w:hAnsi="Times New Roman"/>
          <w:sz w:val="24"/>
          <w:szCs w:val="20"/>
          <w:lang w:val="en-GB" w:eastAsia="fr-BE"/>
        </w:rPr>
        <w:t>terrestrial 2 GHz band'), 2500-2690 MHz ('2.6 GHz band'), 3400-3800 MHz ('3.6 GHz band').</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lastRenderedPageBreak/>
        <w:t xml:space="preserve">It should be noted that in all these frequency bands, with the exception of the 900 MHz and 1800 MHz bands, the harmonised technical conditions are based on the concept of block edge masks, in order to facilitate a technologically neutral approach and least restrictive conditions, which allows for the use of any technology that complies with the block edge mask. For the 900 MHz and 1800 MHz frequency bands, the harmonised technical conditions are based on specific technologies referenced through ETSI standards, which are evolving to enable 5G use.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EU-harmonised bands for wireless broadband electronic communications services are potentially to be used for providing amongst other services vehicle-to-anything (V2X) connectivity, machine-to-machine or other IoT applications, e.g. by means of cellular networks. In this regard, the Commission has adopted a Communication on European Strategy on Cooperative Intelligent Transport Systems</w:t>
      </w:r>
      <w:r w:rsidRPr="00E67FDD">
        <w:rPr>
          <w:rFonts w:ascii="Times New Roman" w:hAnsi="Times New Roman"/>
          <w:sz w:val="24"/>
          <w:szCs w:val="20"/>
          <w:vertAlign w:val="superscript"/>
          <w:lang w:val="en-GB" w:eastAsia="fr-BE"/>
        </w:rPr>
        <w:footnoteReference w:id="12"/>
      </w:r>
      <w:r w:rsidRPr="00E67FDD">
        <w:rPr>
          <w:rFonts w:ascii="Times New Roman" w:hAnsi="Times New Roman"/>
          <w:sz w:val="24"/>
          <w:szCs w:val="20"/>
          <w:lang w:val="en-GB" w:eastAsia="fr-BE"/>
        </w:rPr>
        <w:t>.</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In its "Strategic Roadmap towards 5G for Europe: Opinion on spectrum related aspects for next-generation wireless systems (5G)"</w:t>
      </w:r>
      <w:bookmarkStart w:id="27" w:name="_Ref467158380"/>
      <w:r w:rsidRPr="00E67FDD">
        <w:rPr>
          <w:rFonts w:ascii="Times New Roman" w:hAnsi="Times New Roman"/>
          <w:sz w:val="24"/>
          <w:szCs w:val="20"/>
          <w:vertAlign w:val="superscript"/>
          <w:lang w:val="en-GB" w:eastAsia="fr-BE"/>
        </w:rPr>
        <w:footnoteReference w:id="13"/>
      </w:r>
      <w:bookmarkEnd w:id="27"/>
      <w:r w:rsidRPr="00E67FDD">
        <w:rPr>
          <w:rFonts w:ascii="Times New Roman" w:hAnsi="Times New Roman"/>
          <w:sz w:val="24"/>
          <w:szCs w:val="20"/>
          <w:lang w:val="en-GB" w:eastAsia="fr-BE"/>
        </w:rPr>
        <w:t>, the RSPG sets out its priorities and recommendations for pioneer frequency bands for the introduction of 5G terrestrial wireless systems in Europe as follows:</w:t>
      </w:r>
    </w:p>
    <w:p w:rsidR="00C92822" w:rsidRPr="00E67FDD" w:rsidRDefault="00C028F6">
      <w:pPr>
        <w:numPr>
          <w:ilvl w:val="0"/>
          <w:numId w:val="14"/>
        </w:num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35" type="#_x0000_t136" style="position:absolute;left:0;text-align:left;margin-left:50.95pt;margin-top:281.65pt;width:485.35pt;height:194.1pt;rotation:315;z-index:-251648000;mso-position-horizontal-relative:margin;mso-position-vertical-relative:margin" o:allowincell="f" fillcolor="silver" stroked="f">
            <v:fill opacity=".5"/>
            <v:textpath style="font-family:&quot;Arial&quot;;font-size:1pt" string="DRAFT"/>
            <w10:wrap anchorx="margin" anchory="margin"/>
          </v:shape>
        </w:pict>
      </w:r>
      <w:r w:rsidR="008E3D4B" w:rsidRPr="00E67FDD">
        <w:rPr>
          <w:rFonts w:ascii="Times New Roman" w:hAnsi="Times New Roman"/>
          <w:sz w:val="24"/>
          <w:szCs w:val="20"/>
          <w:lang w:val="en-GB" w:eastAsia="fr-BE"/>
        </w:rPr>
        <w:t xml:space="preserve">The RSPG considers the frequency band </w:t>
      </w:r>
      <w:r w:rsidR="008E3D4B" w:rsidRPr="00E67FDD">
        <w:rPr>
          <w:rFonts w:ascii="Times New Roman" w:hAnsi="Times New Roman"/>
          <w:b/>
          <w:sz w:val="24"/>
          <w:szCs w:val="20"/>
          <w:lang w:val="en-GB" w:eastAsia="fr-BE"/>
        </w:rPr>
        <w:t>3400-3800 MHz</w:t>
      </w:r>
      <w:r w:rsidR="008E3D4B" w:rsidRPr="00E67FDD">
        <w:rPr>
          <w:rFonts w:ascii="Times New Roman" w:hAnsi="Times New Roman"/>
          <w:sz w:val="24"/>
          <w:szCs w:val="20"/>
          <w:lang w:val="en-GB" w:eastAsia="fr-BE"/>
        </w:rPr>
        <w:t xml:space="preserve"> to be the </w:t>
      </w:r>
      <w:r w:rsidR="008E3D4B" w:rsidRPr="00E67FDD">
        <w:rPr>
          <w:rFonts w:ascii="Times New Roman" w:hAnsi="Times New Roman"/>
          <w:b/>
          <w:sz w:val="24"/>
          <w:szCs w:val="20"/>
          <w:lang w:val="en-GB" w:eastAsia="fr-BE"/>
        </w:rPr>
        <w:t>primary band</w:t>
      </w:r>
      <w:r w:rsidR="008E3D4B" w:rsidRPr="00E67FDD">
        <w:rPr>
          <w:rFonts w:ascii="Times New Roman" w:hAnsi="Times New Roman"/>
          <w:sz w:val="24"/>
          <w:szCs w:val="20"/>
          <w:lang w:val="en-GB" w:eastAsia="fr-BE"/>
        </w:rPr>
        <w:t xml:space="preserve"> suitable for the introduction of 5G-based services in Europe even </w:t>
      </w:r>
      <w:r w:rsidR="008E3D4B" w:rsidRPr="00E67FDD">
        <w:rPr>
          <w:rFonts w:ascii="Times New Roman" w:hAnsi="Times New Roman"/>
          <w:b/>
          <w:sz w:val="24"/>
          <w:szCs w:val="20"/>
          <w:lang w:val="en-GB" w:eastAsia="fr-BE"/>
        </w:rPr>
        <w:t>before 2020</w:t>
      </w:r>
      <w:r w:rsidR="008E3D4B" w:rsidRPr="00E67FDD">
        <w:rPr>
          <w:rFonts w:ascii="Times New Roman" w:hAnsi="Times New Roman"/>
          <w:sz w:val="24"/>
          <w:szCs w:val="20"/>
          <w:lang w:val="en-GB" w:eastAsia="fr-BE"/>
        </w:rPr>
        <w:t xml:space="preserve"> given that it is already harmonised for mobile networks and offers wide channel bandwidth</w:t>
      </w:r>
      <w:r w:rsidR="008E3D4B" w:rsidRPr="00E67FDD">
        <w:rPr>
          <w:rFonts w:ascii="Times New Roman" w:hAnsi="Times New Roman"/>
          <w:sz w:val="24"/>
          <w:szCs w:val="20"/>
          <w:vertAlign w:val="superscript"/>
          <w:lang w:val="en-GB" w:eastAsia="fr-BE"/>
        </w:rPr>
        <w:footnoteReference w:id="14"/>
      </w:r>
      <w:r w:rsidR="008E3D4B" w:rsidRPr="00E67FDD">
        <w:rPr>
          <w:rFonts w:ascii="Times New Roman" w:hAnsi="Times New Roman"/>
          <w:sz w:val="24"/>
          <w:szCs w:val="20"/>
          <w:lang w:val="en-GB" w:eastAsia="fr-BE"/>
        </w:rPr>
        <w:t xml:space="preserve">. </w:t>
      </w:r>
    </w:p>
    <w:p w:rsidR="00C92822" w:rsidRPr="00E67FDD" w:rsidRDefault="008E3D4B">
      <w:pPr>
        <w:numPr>
          <w:ilvl w:val="0"/>
          <w:numId w:val="14"/>
        </w:num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The RSPG is of the opinion that 5G will need to be deployed also in bands already </w:t>
      </w:r>
      <w:r w:rsidRPr="00E67FDD">
        <w:rPr>
          <w:rFonts w:ascii="Times New Roman" w:hAnsi="Times New Roman"/>
          <w:b/>
          <w:sz w:val="24"/>
          <w:szCs w:val="20"/>
          <w:lang w:val="en-GB" w:eastAsia="fr-BE"/>
        </w:rPr>
        <w:t>harmonised below 1 GHz</w:t>
      </w:r>
      <w:r w:rsidRPr="00E67FDD">
        <w:rPr>
          <w:rFonts w:ascii="Times New Roman" w:hAnsi="Times New Roman"/>
          <w:sz w:val="24"/>
          <w:szCs w:val="20"/>
          <w:lang w:val="en-GB" w:eastAsia="fr-BE"/>
        </w:rPr>
        <w:t xml:space="preserve">, including particularly </w:t>
      </w:r>
      <w:r w:rsidRPr="00E67FDD">
        <w:rPr>
          <w:rFonts w:ascii="Times New Roman" w:hAnsi="Times New Roman"/>
          <w:b/>
          <w:sz w:val="24"/>
          <w:szCs w:val="20"/>
          <w:lang w:val="en-GB" w:eastAsia="fr-BE"/>
        </w:rPr>
        <w:t>the 700 MHz band</w:t>
      </w:r>
      <w:r w:rsidRPr="00E67FDD">
        <w:rPr>
          <w:rFonts w:ascii="Times New Roman" w:hAnsi="Times New Roman"/>
          <w:b/>
          <w:sz w:val="24"/>
          <w:szCs w:val="20"/>
          <w:vertAlign w:val="superscript"/>
          <w:lang w:val="en-GB" w:eastAsia="fr-BE"/>
        </w:rPr>
        <w:footnoteReference w:id="15"/>
      </w:r>
      <w:r w:rsidRPr="00E67FDD">
        <w:rPr>
          <w:rFonts w:ascii="Times New Roman" w:hAnsi="Times New Roman"/>
          <w:sz w:val="24"/>
          <w:szCs w:val="20"/>
          <w:lang w:val="en-GB" w:eastAsia="fr-BE"/>
        </w:rPr>
        <w:t>, in order to enable nation-wide and indoor 5G coverage.</w:t>
      </w:r>
    </w:p>
    <w:p w:rsidR="00C92822" w:rsidRPr="00E67FDD" w:rsidRDefault="008E3D4B">
      <w:pPr>
        <w:numPr>
          <w:ilvl w:val="0"/>
          <w:numId w:val="14"/>
        </w:num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The RSPG recognises the need to ensure that technical and regulatory conditions for </w:t>
      </w:r>
      <w:r w:rsidRPr="00E67FDD">
        <w:rPr>
          <w:rFonts w:ascii="Times New Roman" w:hAnsi="Times New Roman"/>
          <w:b/>
          <w:sz w:val="24"/>
          <w:szCs w:val="20"/>
          <w:lang w:val="en-GB" w:eastAsia="fr-BE"/>
        </w:rPr>
        <w:t>all bands already harmonised</w:t>
      </w:r>
      <w:r w:rsidRPr="00E67FDD">
        <w:rPr>
          <w:rFonts w:ascii="Times New Roman" w:hAnsi="Times New Roman"/>
          <w:sz w:val="24"/>
          <w:szCs w:val="20"/>
          <w:lang w:val="en-GB" w:eastAsia="fr-BE"/>
        </w:rPr>
        <w:t xml:space="preserve"> for mobile networks are </w:t>
      </w:r>
      <w:r w:rsidRPr="00E67FDD">
        <w:rPr>
          <w:rFonts w:ascii="Times New Roman" w:hAnsi="Times New Roman"/>
          <w:b/>
          <w:sz w:val="24"/>
          <w:szCs w:val="20"/>
          <w:lang w:val="en-GB" w:eastAsia="fr-BE"/>
        </w:rPr>
        <w:t>fit for 5G use</w:t>
      </w:r>
      <w:r w:rsidRPr="00E67FDD">
        <w:rPr>
          <w:rFonts w:ascii="Times New Roman" w:hAnsi="Times New Roman"/>
          <w:sz w:val="24"/>
          <w:szCs w:val="20"/>
          <w:lang w:val="en-GB" w:eastAsia="fr-BE"/>
        </w:rPr>
        <w:t>.</w:t>
      </w:r>
    </w:p>
    <w:p w:rsidR="00C92822" w:rsidRPr="00E67FDD" w:rsidRDefault="008E3D4B">
      <w:pPr>
        <w:numPr>
          <w:ilvl w:val="0"/>
          <w:numId w:val="14"/>
        </w:num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The RSPG recommends the </w:t>
      </w:r>
      <w:r w:rsidRPr="00E67FDD">
        <w:rPr>
          <w:rFonts w:ascii="Times New Roman" w:hAnsi="Times New Roman"/>
          <w:b/>
          <w:sz w:val="24"/>
          <w:szCs w:val="20"/>
          <w:lang w:val="en-GB" w:eastAsia="fr-BE"/>
        </w:rPr>
        <w:t>24.25-27.5 GHz</w:t>
      </w:r>
      <w:r w:rsidRPr="00E67FDD">
        <w:rPr>
          <w:rFonts w:ascii="Times New Roman" w:hAnsi="Times New Roman"/>
          <w:sz w:val="24"/>
          <w:szCs w:val="20"/>
          <w:lang w:val="en-GB" w:eastAsia="fr-BE"/>
        </w:rPr>
        <w:t xml:space="preserve"> (hereinafter '26 GHz') band as a </w:t>
      </w:r>
      <w:r w:rsidRPr="00E67FDD">
        <w:rPr>
          <w:rFonts w:ascii="Times New Roman" w:hAnsi="Times New Roman"/>
          <w:b/>
          <w:sz w:val="24"/>
          <w:szCs w:val="20"/>
          <w:lang w:val="en-GB" w:eastAsia="fr-BE"/>
        </w:rPr>
        <w:t>pioneer band</w:t>
      </w:r>
      <w:r w:rsidRPr="00E67FDD">
        <w:rPr>
          <w:rFonts w:ascii="Times New Roman" w:hAnsi="Times New Roman"/>
          <w:sz w:val="24"/>
          <w:szCs w:val="20"/>
          <w:lang w:val="en-GB" w:eastAsia="fr-BE"/>
        </w:rPr>
        <w:t xml:space="preserve"> for Europe to be harmonised before 2020.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Furthermore, the RSPG considers the 31.8-33.4 GHz band as a promising band, and the 40.5-43.5 GHz band as a viable option in the longer term, for 5G use.</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The RSPG expresses a vision that 5G will drive industrial and societal transformation and economic growth in Europe from 2020 and beyond. The strategic roadmap aims to facilitate the launch of 5G on a large scale by 2020, thereby ensuring that the benefits of 5G-based services are available to all European citizens in a timely manner. The RSPG expects that the first major commercial deployments will be based on lower frequencies. One of the reasons is the possibility to reach rapidly a sufficient coverage for addressing enhanced broadband communications and, above all, the machine-type communications market, which may require ubiquity, low latency and low complexity. As regards candidate bands for 5G use above 6 GHz, the RSPG has limited its consideration to the bands listed by WRC-15, focussing on the frequency bands proposed by </w:t>
      </w:r>
      <w:r w:rsidRPr="00E67FDD">
        <w:rPr>
          <w:rFonts w:ascii="Times New Roman" w:hAnsi="Times New Roman"/>
          <w:sz w:val="24"/>
          <w:szCs w:val="20"/>
          <w:lang w:val="en-GB" w:eastAsia="fr-BE"/>
        </w:rPr>
        <w:lastRenderedPageBreak/>
        <w:t>Europe at WRC-15, in order to strengthen the global harmonisation opportunities. Therefore, enabling early availability of different pioneer frequency bands under harmonised technical conditions is of strategic importance for the Union for the introduction of commercial 5G services in Europe, possibly preceded by relevant trials and pilots.</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The status of ITU-level spectrum allocations and the current use of potential frequency bands for 5G, in particular above 24 GHz, necessitate studies to assess </w:t>
      </w:r>
      <w:r w:rsidRPr="00E67FDD">
        <w:rPr>
          <w:rFonts w:ascii="Times New Roman" w:hAnsi="Times New Roman"/>
          <w:b/>
          <w:sz w:val="24"/>
          <w:szCs w:val="20"/>
          <w:lang w:val="en-GB" w:eastAsia="fr-BE"/>
        </w:rPr>
        <w:t>shared spectrum use</w:t>
      </w:r>
      <w:r w:rsidRPr="00E67FDD">
        <w:rPr>
          <w:rFonts w:ascii="Times New Roman" w:hAnsi="Times New Roman"/>
          <w:sz w:val="24"/>
          <w:szCs w:val="20"/>
          <w:lang w:val="en-GB" w:eastAsia="fr-BE"/>
        </w:rPr>
        <w:t xml:space="preserve"> between 5G terrestrial wireless systems and existing or prospective incumbent use as well as compatibility studies with respect to adjacent bands. Sharing studies are of high relevance with respect to terrestrial backhaul or fixed satellite links, in particular with view to existing and future earth stations in the earth exploration satellite service (EESS), space research service (SRS), the fixed satellite service (FSS), and on-board receivers of data relay satellite systems (DRSS). In this regard, the RSPG provides recommendations on spectrum co-existence within the 26 GHz pioneer band, which are relevant for the development of technical conditions for shared spectrum use.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It should be noted that certain non-European countries have identified spectrum for 5G services on a national basis in frequency bands, which are adjacent to priority bands according to the RSPG opinion, most notably within the 27.5-29.5 GHz ('28 GHz') band</w:t>
      </w:r>
      <w:bookmarkStart w:id="28" w:name="_Ref465067229"/>
      <w:r w:rsidRPr="00E67FDD">
        <w:rPr>
          <w:rFonts w:ascii="Times New Roman" w:hAnsi="Times New Roman"/>
          <w:sz w:val="24"/>
          <w:szCs w:val="20"/>
          <w:vertAlign w:val="superscript"/>
          <w:lang w:val="en-GB" w:eastAsia="fr-BE"/>
        </w:rPr>
        <w:footnoteReference w:id="16"/>
      </w:r>
      <w:bookmarkEnd w:id="28"/>
      <w:r w:rsidRPr="00E67FDD">
        <w:rPr>
          <w:rFonts w:ascii="Times New Roman" w:hAnsi="Times New Roman"/>
          <w:sz w:val="24"/>
          <w:szCs w:val="20"/>
          <w:lang w:val="en-GB" w:eastAsia="fr-BE"/>
        </w:rPr>
        <w:t xml:space="preserve"> or the 37-40 GHz band</w:t>
      </w:r>
      <w:r w:rsidRPr="00E67FDD">
        <w:rPr>
          <w:rFonts w:ascii="Times New Roman" w:hAnsi="Times New Roman"/>
          <w:sz w:val="24"/>
          <w:szCs w:val="20"/>
          <w:vertAlign w:val="superscript"/>
          <w:lang w:val="en-GB" w:eastAsia="fr-BE"/>
        </w:rPr>
        <w:footnoteReference w:id="17"/>
      </w:r>
      <w:r w:rsidRPr="00E67FDD">
        <w:rPr>
          <w:rFonts w:ascii="Times New Roman" w:hAnsi="Times New Roman"/>
          <w:sz w:val="24"/>
          <w:szCs w:val="20"/>
          <w:lang w:val="en-GB" w:eastAsia="fr-BE"/>
        </w:rPr>
        <w:t>. These developments should be taken into account in order to facilitate global interoperability and economies of scale of equipment based on the implementation of a common tuning range.</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Therefore, comprehensive studies on the technical conditions for spectrum use in existing EU-harmonised frequency bands below 6 GHz and the pioneer band above 24 GHz</w:t>
      </w:r>
      <w:r w:rsidRPr="00E67FDD">
        <w:rPr>
          <w:rFonts w:ascii="Times New Roman" w:hAnsi="Times New Roman"/>
          <w:sz w:val="24"/>
          <w:szCs w:val="20"/>
          <w:vertAlign w:val="superscript"/>
          <w:lang w:val="en-GB" w:eastAsia="fr-BE"/>
        </w:rPr>
        <w:footnoteReference w:id="18"/>
      </w:r>
      <w:r w:rsidRPr="00E67FDD">
        <w:rPr>
          <w:rFonts w:ascii="Times New Roman" w:hAnsi="Times New Roman"/>
          <w:sz w:val="24"/>
          <w:szCs w:val="20"/>
          <w:lang w:val="en-GB" w:eastAsia="fr-BE"/>
        </w:rPr>
        <w:t xml:space="preserve"> for the introduction of 5G terrestrial wireless systems are necessary to enable deployment of evolving and new services and applications (under licensed or licence-exempt operation). These studies should be framed by the Union's policy strategy so as to provide an appropriate spectrum mix for various usage scenarios, to study co-existence scenarios with other radio services and to develop a European approach benefiting to the extent possible from global harmonisation. It is likely that results from the work at ITU level will deliver inputs to the studies under this Mandate</w:t>
      </w:r>
      <w:r w:rsidRPr="00E67FDD">
        <w:rPr>
          <w:rFonts w:ascii="Times New Roman" w:hAnsi="Times New Roman"/>
          <w:sz w:val="24"/>
          <w:szCs w:val="20"/>
          <w:vertAlign w:val="superscript"/>
          <w:lang w:val="en-GB" w:eastAsia="fr-BE"/>
        </w:rPr>
        <w:footnoteReference w:id="19"/>
      </w:r>
      <w:r w:rsidRPr="00E67FDD">
        <w:rPr>
          <w:rFonts w:ascii="Times New Roman" w:hAnsi="Times New Roman"/>
          <w:sz w:val="24"/>
          <w:szCs w:val="20"/>
          <w:lang w:val="en-GB" w:eastAsia="fr-BE"/>
        </w:rPr>
        <w:t xml:space="preserve">. In this regard, CEPT is already conducting studies on the pioneer 3.6 GHz and 26 GHz bands to assess harmonised technical conditions for 5G terrestrial wireless systems, as well as on potential extensions of the 1.5 GHz band. </w:t>
      </w:r>
    </w:p>
    <w:p w:rsidR="00C92822" w:rsidRPr="00E67FDD" w:rsidRDefault="008E3D4B">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29" w:name="_Toc506816648"/>
      <w:r w:rsidRPr="00E67FDD">
        <w:rPr>
          <w:rFonts w:ascii="Times New Roman" w:hAnsi="Times New Roman"/>
          <w:b/>
          <w:smallCaps/>
          <w:sz w:val="24"/>
          <w:szCs w:val="20"/>
          <w:lang w:val="en-GB"/>
        </w:rPr>
        <w:t>Justification</w:t>
      </w:r>
      <w:bookmarkEnd w:id="29"/>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Pursuant to Article 4(2) of the Radio Spectrum Decision</w:t>
      </w:r>
      <w:r w:rsidRPr="00E67FDD">
        <w:rPr>
          <w:rFonts w:ascii="Times New Roman" w:hAnsi="Times New Roman"/>
          <w:sz w:val="24"/>
          <w:szCs w:val="20"/>
          <w:vertAlign w:val="superscript"/>
          <w:lang w:val="en-GB" w:eastAsia="fr-BE"/>
        </w:rPr>
        <w:footnoteReference w:id="20"/>
      </w:r>
      <w:r w:rsidRPr="00E67FDD">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the Radio Spectrum Decision, activities under the Decision must facilitate policy making with regard to the strategic planning and harmonisation of radio spectrum use as well </w:t>
      </w:r>
      <w:r w:rsidRPr="00E67FDD">
        <w:rPr>
          <w:rFonts w:ascii="Times New Roman" w:hAnsi="Times New Roman"/>
          <w:sz w:val="24"/>
          <w:szCs w:val="20"/>
          <w:lang w:val="en-GB" w:eastAsia="fr-BE"/>
        </w:rPr>
        <w:lastRenderedPageBreak/>
        <w:t>as ensure the effective implementation of radio spectrum policy in the EU while serving the aim of coordination of policy approaches. Furthermore, they shall take due account of the work of international organisations related to radio spectrum management</w:t>
      </w:r>
      <w:r w:rsidRPr="00E67FDD">
        <w:rPr>
          <w:rFonts w:ascii="Times New Roman" w:hAnsi="Times New Roman"/>
          <w:sz w:val="24"/>
          <w:szCs w:val="20"/>
          <w:vertAlign w:val="superscript"/>
          <w:lang w:val="en-GB" w:eastAsia="fr-BE"/>
        </w:rPr>
        <w:footnoteReference w:id="21"/>
      </w:r>
      <w:r w:rsidRPr="00E67FDD">
        <w:rPr>
          <w:rFonts w:ascii="Times New Roman" w:hAnsi="Times New Roman"/>
          <w:sz w:val="24"/>
          <w:szCs w:val="20"/>
          <w:lang w:val="en-GB" w:eastAsia="fr-BE"/>
        </w:rPr>
        <w:t xml:space="preserve"> (such as ITU).</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The RSPP also stipulates that Member States, in cooperation with the Commission, shall, where appropriate, foster shared use of spectrum</w:t>
      </w:r>
      <w:r w:rsidRPr="00E67FDD">
        <w:rPr>
          <w:rFonts w:ascii="Times New Roman" w:hAnsi="Times New Roman"/>
          <w:sz w:val="24"/>
          <w:szCs w:val="20"/>
          <w:vertAlign w:val="superscript"/>
          <w:lang w:val="en-GB" w:eastAsia="fr-BE"/>
        </w:rPr>
        <w:footnoteReference w:id="22"/>
      </w:r>
      <w:r w:rsidRPr="00E67FDD">
        <w:rPr>
          <w:rFonts w:ascii="Times New Roman" w:hAnsi="Times New Roman"/>
          <w:sz w:val="24"/>
          <w:szCs w:val="20"/>
          <w:lang w:val="en-GB" w:eastAsia="fr-BE"/>
        </w:rPr>
        <w:t xml:space="preserve">. </w:t>
      </w:r>
    </w:p>
    <w:p w:rsidR="00C92822" w:rsidRPr="00E67FDD" w:rsidRDefault="00C028F6">
      <w:pPr>
        <w:spacing w:after="240"/>
        <w:jc w:val="both"/>
        <w:rPr>
          <w:rFonts w:ascii="Times New Roman" w:hAnsi="Times New Roman"/>
          <w:sz w:val="24"/>
          <w:lang w:val="en-GB" w:eastAsia="fr-BE"/>
        </w:rPr>
      </w:pPr>
      <w:r>
        <w:rPr>
          <w:rFonts w:ascii="Times New Roman" w:hAnsi="Times New Roman"/>
          <w:noProof/>
          <w:sz w:val="24"/>
          <w:szCs w:val="20"/>
          <w:lang w:val="da-DK" w:eastAsia="da-DK"/>
        </w:rPr>
        <w:pict>
          <v:shape id="_x0000_s1034" type="#_x0000_t136" style="position:absolute;left:0;text-align:left;margin-left:-7.75pt;margin-top:259pt;width:485.35pt;height:194.1pt;rotation:315;z-index:-251649024;mso-position-horizontal-relative:margin;mso-position-vertical-relative:margin" o:allowincell="f" fillcolor="silver" stroked="f">
            <v:fill opacity=".5"/>
            <v:textpath style="font-family:&quot;Arial&quot;;font-size:1pt" string="DRAFT"/>
            <w10:wrap anchorx="margin" anchory="margin"/>
          </v:shape>
        </w:pict>
      </w:r>
      <w:r w:rsidR="008E3D4B" w:rsidRPr="00E67FDD">
        <w:rPr>
          <w:rFonts w:ascii="Times New Roman" w:hAnsi="Times New Roman"/>
          <w:sz w:val="24"/>
          <w:szCs w:val="20"/>
          <w:lang w:val="en-GB" w:eastAsia="fr-BE"/>
        </w:rPr>
        <w:t xml:space="preserve">Advances in international standardisation as well as rapid international developments regarding 5G trials and spectrum use until 2020 call for a swift and coordinated EU-level process on delivering sufficient and appropriate spectrum for 5G use in the Union according to anticipated deployment of 5G usage scenarios. Therefore, </w:t>
      </w:r>
      <w:r w:rsidR="008E3D4B" w:rsidRPr="00E67FDD">
        <w:rPr>
          <w:rFonts w:ascii="Times New Roman" w:hAnsi="Times New Roman"/>
          <w:sz w:val="24"/>
          <w:lang w:val="en-GB" w:eastAsia="fr-BE"/>
        </w:rPr>
        <w:t>urgent action is needed in line with Union policy priorities and taking due account of relevant progress in international spectrum management to perform technical studies in order to develop harmonised technical conditions for spectrum use for the introduction of 5G terrestrial wireless systems.</w:t>
      </w:r>
    </w:p>
    <w:p w:rsidR="00C92822" w:rsidRPr="00E67FDD" w:rsidRDefault="008E3D4B">
      <w:pPr>
        <w:keepNext/>
        <w:numPr>
          <w:ilvl w:val="0"/>
          <w:numId w:val="15"/>
        </w:numPr>
        <w:tabs>
          <w:tab w:val="num" w:pos="360"/>
        </w:tabs>
        <w:spacing w:before="240" w:after="240"/>
        <w:jc w:val="both"/>
        <w:outlineLvl w:val="0"/>
        <w:rPr>
          <w:rFonts w:ascii="Times New Roman" w:hAnsi="Times New Roman"/>
          <w:b/>
          <w:smallCaps/>
          <w:sz w:val="24"/>
          <w:szCs w:val="20"/>
          <w:lang w:val="en-GB"/>
        </w:rPr>
      </w:pPr>
      <w:bookmarkStart w:id="30" w:name="_Toc506816649"/>
      <w:r w:rsidRPr="00E67FDD">
        <w:rPr>
          <w:rFonts w:ascii="Times New Roman" w:hAnsi="Times New Roman"/>
          <w:b/>
          <w:smallCaps/>
          <w:sz w:val="24"/>
          <w:szCs w:val="20"/>
          <w:lang w:val="en-GB"/>
        </w:rPr>
        <w:t>Task order and schedule</w:t>
      </w:r>
      <w:bookmarkEnd w:id="30"/>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CEPT is herewith mandated to develop </w:t>
      </w:r>
      <w:r w:rsidRPr="00E67FDD">
        <w:rPr>
          <w:rFonts w:ascii="Times New Roman" w:hAnsi="Times New Roman"/>
          <w:sz w:val="24"/>
          <w:lang w:val="en-GB" w:eastAsia="fr-BE"/>
        </w:rPr>
        <w:t>harmonised technical conditions for spectrum use of selected frequency bands, which is suitable for 5G terrestrial wireless systems,</w:t>
      </w:r>
      <w:r w:rsidRPr="00E67FDD">
        <w:rPr>
          <w:rFonts w:ascii="Times New Roman" w:hAnsi="Times New Roman"/>
          <w:sz w:val="24"/>
          <w:szCs w:val="20"/>
          <w:lang w:val="en-GB" w:eastAsia="fr-BE"/>
        </w:rPr>
        <w:t xml:space="preserve"> in compliance with the policy priorities set out in this Mandate. These conditions should allow the provisions of wireless broadband electronic communications services including 5G usage scenarios and </w:t>
      </w:r>
      <w:r w:rsidRPr="00E67FDD">
        <w:rPr>
          <w:rFonts w:ascii="Times New Roman" w:hAnsi="Times New Roman"/>
          <w:sz w:val="24"/>
          <w:lang w:val="en-GB" w:eastAsia="fr-BE"/>
        </w:rPr>
        <w:t xml:space="preserve">take into account needs for shared spectrum use with existing or prospective incumbent uses. CEPT should give </w:t>
      </w:r>
      <w:r w:rsidRPr="00E67FDD">
        <w:rPr>
          <w:rFonts w:ascii="Times New Roman" w:hAnsi="Times New Roman"/>
          <w:sz w:val="24"/>
          <w:szCs w:val="20"/>
          <w:lang w:val="en-GB" w:eastAsia="fr-BE"/>
        </w:rPr>
        <w:t>utmost consideration</w:t>
      </w:r>
      <w:r w:rsidRPr="00E67FDD">
        <w:rPr>
          <w:rFonts w:ascii="Times New Roman" w:hAnsi="Times New Roman"/>
          <w:sz w:val="24"/>
          <w:lang w:val="en-GB" w:eastAsia="fr-BE"/>
        </w:rPr>
        <w:t xml:space="preserve"> to </w:t>
      </w:r>
      <w:r w:rsidRPr="00E67FDD">
        <w:rPr>
          <w:rFonts w:ascii="Times New Roman" w:hAnsi="Times New Roman"/>
          <w:sz w:val="24"/>
          <w:szCs w:val="20"/>
          <w:lang w:val="en-GB" w:eastAsia="fr-BE"/>
        </w:rPr>
        <w:t>overarching Union-level spectrum policy objectives</w:t>
      </w:r>
      <w:r w:rsidRPr="00E67FDD">
        <w:rPr>
          <w:rFonts w:ascii="Times New Roman" w:hAnsi="Times New Roman"/>
          <w:sz w:val="24"/>
          <w:szCs w:val="20"/>
          <w:vertAlign w:val="superscript"/>
          <w:lang w:val="en-GB" w:eastAsia="fr-BE"/>
        </w:rPr>
        <w:footnoteReference w:id="23"/>
      </w:r>
      <w:r w:rsidRPr="00E67FDD">
        <w:rPr>
          <w:rFonts w:ascii="Times New Roman" w:hAnsi="Times New Roman"/>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and facilitate shared spectrum use or foster economies of scale. Furthermore, CEPT is requested to take into account relevant developments at international </w:t>
      </w:r>
      <w:proofErr w:type="gramStart"/>
      <w:r w:rsidRPr="00E67FDD">
        <w:rPr>
          <w:rFonts w:ascii="Times New Roman" w:hAnsi="Times New Roman"/>
          <w:sz w:val="24"/>
          <w:szCs w:val="20"/>
          <w:lang w:val="en-GB" w:eastAsia="fr-BE"/>
        </w:rPr>
        <w:t>level  and</w:t>
      </w:r>
      <w:proofErr w:type="gramEnd"/>
      <w:r w:rsidRPr="00E67FDD">
        <w:rPr>
          <w:rFonts w:ascii="Times New Roman" w:hAnsi="Times New Roman"/>
          <w:sz w:val="24"/>
          <w:szCs w:val="20"/>
          <w:lang w:val="en-GB" w:eastAsia="fr-BE"/>
        </w:rPr>
        <w:t xml:space="preserve"> to consider possible synergies.</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When developing harmonised technical conditions, CEPT shall focus its efforts on the pioneer bands as identified in this Mandate and take due account of the relevant RSPG recommendations</w:t>
      </w:r>
      <w:r w:rsidRPr="00E67FDD">
        <w:rPr>
          <w:rFonts w:ascii="Times New Roman" w:hAnsi="Times New Roman"/>
          <w:sz w:val="24"/>
          <w:szCs w:val="20"/>
          <w:lang w:val="en-GB" w:eastAsia="fr-BE"/>
        </w:rPr>
        <w:fldChar w:fldCharType="begin"/>
      </w:r>
      <w:r w:rsidRPr="00E67FDD">
        <w:rPr>
          <w:rFonts w:ascii="Times New Roman" w:hAnsi="Times New Roman"/>
          <w:sz w:val="24"/>
          <w:szCs w:val="20"/>
          <w:lang w:val="en-GB" w:eastAsia="fr-BE"/>
        </w:rPr>
        <w:instrText xml:space="preserve"> NOTEREF _Ref467158380 \f \h  \* MERGEFORMAT </w:instrText>
      </w:r>
      <w:r w:rsidRPr="00E67FDD">
        <w:rPr>
          <w:rFonts w:ascii="Times New Roman" w:hAnsi="Times New Roman"/>
          <w:sz w:val="24"/>
          <w:szCs w:val="20"/>
          <w:lang w:val="en-GB" w:eastAsia="fr-BE"/>
        </w:rPr>
      </w:r>
      <w:r w:rsidRPr="00E67FDD">
        <w:rPr>
          <w:rFonts w:ascii="Times New Roman" w:hAnsi="Times New Roman"/>
          <w:sz w:val="24"/>
          <w:szCs w:val="20"/>
          <w:lang w:val="en-GB" w:eastAsia="fr-BE"/>
        </w:rPr>
        <w:fldChar w:fldCharType="separate"/>
      </w:r>
      <w:r w:rsidR="000717F5" w:rsidRPr="000717F5">
        <w:rPr>
          <w:rFonts w:ascii="Times New Roman" w:hAnsi="Times New Roman"/>
          <w:sz w:val="24"/>
          <w:szCs w:val="20"/>
          <w:lang w:val="en-GB" w:eastAsia="fr-BE"/>
        </w:rPr>
        <w:t>13</w:t>
      </w:r>
      <w:r w:rsidRPr="00E67FDD">
        <w:rPr>
          <w:rFonts w:ascii="Times New Roman" w:hAnsi="Times New Roman"/>
          <w:sz w:val="24"/>
          <w:szCs w:val="20"/>
          <w:lang w:val="en-GB" w:eastAsia="fr-BE"/>
        </w:rPr>
        <w:fldChar w:fldCharType="end"/>
      </w:r>
      <w:r w:rsidRPr="00E67FDD">
        <w:rPr>
          <w:rFonts w:ascii="Times New Roman" w:hAnsi="Times New Roman"/>
          <w:sz w:val="24"/>
          <w:szCs w:val="20"/>
          <w:lang w:val="en-GB" w:eastAsia="fr-BE"/>
        </w:rPr>
        <w:t xml:space="preserve"> in respect to other radio services. More specifically, CEPT </w:t>
      </w:r>
      <w:r w:rsidRPr="00E67FDD">
        <w:rPr>
          <w:rFonts w:ascii="Times New Roman" w:hAnsi="Times New Roman"/>
          <w:sz w:val="24"/>
          <w:szCs w:val="20"/>
          <w:shd w:val="clear" w:color="auto" w:fill="FFFFFF"/>
          <w:lang w:val="en-GB" w:eastAsia="fr-BE"/>
        </w:rPr>
        <w:t xml:space="preserve">is mandated </w:t>
      </w:r>
      <w:r w:rsidRPr="00E67FDD">
        <w:rPr>
          <w:rFonts w:ascii="Times New Roman" w:hAnsi="Times New Roman"/>
          <w:sz w:val="24"/>
          <w:szCs w:val="20"/>
          <w:lang w:val="en-GB" w:eastAsia="fr-BE"/>
        </w:rPr>
        <w:t xml:space="preserve">to perform the following tasks </w:t>
      </w:r>
      <w:r w:rsidRPr="00E67FDD">
        <w:rPr>
          <w:rFonts w:ascii="Times New Roman" w:hAnsi="Times New Roman"/>
          <w:sz w:val="24"/>
          <w:lang w:val="en-GB" w:eastAsia="fr-BE"/>
        </w:rPr>
        <w:t xml:space="preserve">with view to creating </w:t>
      </w:r>
      <w:r w:rsidRPr="00E67FDD">
        <w:rPr>
          <w:rFonts w:ascii="Times New Roman" w:hAnsi="Times New Roman"/>
          <w:sz w:val="24"/>
          <w:szCs w:val="20"/>
          <w:lang w:val="en-GB" w:eastAsia="fr-BE"/>
        </w:rPr>
        <w:t xml:space="preserve">sufficiently precise harmonised technical </w:t>
      </w:r>
      <w:r w:rsidRPr="00E67FDD">
        <w:rPr>
          <w:rFonts w:ascii="Times New Roman" w:hAnsi="Times New Roman"/>
          <w:sz w:val="24"/>
          <w:lang w:val="en-GB" w:eastAsia="fr-BE"/>
        </w:rPr>
        <w:t xml:space="preserve">conditions </w:t>
      </w:r>
      <w:r w:rsidRPr="00E67FDD">
        <w:rPr>
          <w:rFonts w:ascii="Times New Roman" w:hAnsi="Times New Roman"/>
          <w:sz w:val="24"/>
          <w:szCs w:val="20"/>
          <w:lang w:val="en-GB" w:eastAsia="fr-BE"/>
        </w:rPr>
        <w:t>for the development of EU-wide equipment for the introduction of 5G terrestrial wireless systems in the Union:</w:t>
      </w:r>
    </w:p>
    <w:p w:rsidR="00C92822" w:rsidRPr="00E67FDD" w:rsidRDefault="008E3D4B">
      <w:pPr>
        <w:numPr>
          <w:ilvl w:val="0"/>
          <w:numId w:val="16"/>
        </w:numPr>
        <w:spacing w:after="240"/>
        <w:ind w:left="720" w:hanging="480"/>
        <w:jc w:val="both"/>
        <w:rPr>
          <w:rFonts w:ascii="Times New Roman" w:hAnsi="Times New Roman"/>
          <w:sz w:val="24"/>
          <w:lang w:val="en-GB" w:eastAsia="fr-BE"/>
        </w:rPr>
      </w:pPr>
      <w:r w:rsidRPr="00E67FDD">
        <w:rPr>
          <w:rFonts w:ascii="Times New Roman" w:hAnsi="Times New Roman"/>
          <w:sz w:val="24"/>
          <w:szCs w:val="20"/>
          <w:lang w:val="en-GB" w:eastAsia="fr-BE"/>
        </w:rPr>
        <w:lastRenderedPageBreak/>
        <w:t xml:space="preserve">Review the harmonised technical conditions applicable to the </w:t>
      </w:r>
      <w:r w:rsidRPr="00E67FDD">
        <w:rPr>
          <w:rFonts w:ascii="Times New Roman" w:hAnsi="Times New Roman"/>
          <w:b/>
          <w:sz w:val="24"/>
          <w:szCs w:val="20"/>
          <w:lang w:val="en-GB" w:eastAsia="fr-BE"/>
        </w:rPr>
        <w:t>3.4-3.8 GHz ('3.6 GHz') frequency band, as a 5G pioneer band</w:t>
      </w:r>
      <w:r w:rsidRPr="00E67FDD">
        <w:rPr>
          <w:rFonts w:ascii="Times New Roman" w:hAnsi="Times New Roman"/>
          <w:sz w:val="24"/>
          <w:szCs w:val="20"/>
          <w:lang w:val="en-GB" w:eastAsia="fr-BE"/>
        </w:rPr>
        <w:t>, with view to their suitability for 5G terrestrial wireless systems and amend these, if necessary.</w:t>
      </w:r>
    </w:p>
    <w:p w:rsidR="00C92822" w:rsidRPr="00E67FDD" w:rsidRDefault="008E3D4B">
      <w:pPr>
        <w:numPr>
          <w:ilvl w:val="0"/>
          <w:numId w:val="16"/>
        </w:numPr>
        <w:spacing w:after="240"/>
        <w:ind w:left="720" w:hanging="480"/>
        <w:jc w:val="both"/>
        <w:rPr>
          <w:rFonts w:ascii="Times New Roman" w:hAnsi="Times New Roman"/>
          <w:sz w:val="24"/>
          <w:lang w:val="en-GB" w:eastAsia="fr-BE"/>
        </w:rPr>
      </w:pPr>
      <w:r w:rsidRPr="00E67FDD">
        <w:rPr>
          <w:rFonts w:ascii="Times New Roman" w:hAnsi="Times New Roman"/>
          <w:sz w:val="24"/>
          <w:szCs w:val="20"/>
          <w:lang w:val="en-GB" w:eastAsia="fr-BE"/>
        </w:rPr>
        <w:t xml:space="preserve">Study and assess the </w:t>
      </w:r>
      <w:r w:rsidRPr="00E67FDD">
        <w:rPr>
          <w:rFonts w:ascii="Times New Roman" w:hAnsi="Times New Roman"/>
          <w:b/>
          <w:sz w:val="24"/>
          <w:szCs w:val="20"/>
          <w:lang w:val="en-GB" w:eastAsia="fr-BE"/>
        </w:rPr>
        <w:t>24.25-27.5 GHz ('26 GHz') frequency band</w:t>
      </w:r>
      <w:r w:rsidRPr="00E67FDD">
        <w:rPr>
          <w:rFonts w:ascii="Times New Roman" w:hAnsi="Times New Roman"/>
          <w:sz w:val="24"/>
          <w:szCs w:val="20"/>
          <w:lang w:val="en-GB" w:eastAsia="fr-BE"/>
        </w:rPr>
        <w:t xml:space="preserve"> </w:t>
      </w:r>
      <w:r w:rsidRPr="00E67FDD">
        <w:rPr>
          <w:rFonts w:ascii="Times New Roman" w:hAnsi="Times New Roman"/>
          <w:b/>
          <w:sz w:val="24"/>
          <w:szCs w:val="20"/>
          <w:lang w:val="en-GB" w:eastAsia="fr-BE"/>
        </w:rPr>
        <w:t>as a 5G pioneer band</w:t>
      </w:r>
      <w:r w:rsidRPr="00E67FDD">
        <w:rPr>
          <w:rFonts w:ascii="Times New Roman" w:hAnsi="Times New Roman"/>
          <w:sz w:val="24"/>
          <w:szCs w:val="20"/>
          <w:lang w:val="en-GB" w:eastAsia="fr-BE"/>
        </w:rPr>
        <w:t xml:space="preserve"> for use under relevant 5G usage scenarios taking into account the co-existence issues highlighted in the RSPG opinion</w:t>
      </w:r>
      <w:r w:rsidRPr="00E67FDD">
        <w:rPr>
          <w:rFonts w:ascii="Times New Roman" w:hAnsi="Times New Roman"/>
          <w:sz w:val="24"/>
          <w:szCs w:val="20"/>
          <w:lang w:val="en-GB" w:eastAsia="fr-BE"/>
        </w:rPr>
        <w:fldChar w:fldCharType="begin"/>
      </w:r>
      <w:r w:rsidRPr="00E67FDD">
        <w:rPr>
          <w:rFonts w:ascii="Times New Roman" w:hAnsi="Times New Roman"/>
          <w:sz w:val="24"/>
          <w:szCs w:val="20"/>
          <w:lang w:val="en-GB" w:eastAsia="fr-BE"/>
        </w:rPr>
        <w:instrText xml:space="preserve"> NOTEREF _Ref467158380 \f \h </w:instrText>
      </w:r>
      <w:r w:rsidRPr="00E67FDD">
        <w:rPr>
          <w:rFonts w:ascii="Times New Roman" w:hAnsi="Times New Roman"/>
          <w:sz w:val="24"/>
          <w:szCs w:val="20"/>
          <w:lang w:val="en-GB" w:eastAsia="fr-BE"/>
        </w:rPr>
      </w:r>
      <w:r w:rsidRPr="00E67FDD">
        <w:rPr>
          <w:rFonts w:ascii="Times New Roman" w:hAnsi="Times New Roman"/>
          <w:sz w:val="24"/>
          <w:szCs w:val="20"/>
          <w:lang w:val="en-GB" w:eastAsia="fr-BE"/>
        </w:rPr>
        <w:fldChar w:fldCharType="separate"/>
      </w:r>
      <w:r w:rsidR="004A5F62" w:rsidRPr="006D3B96">
        <w:rPr>
          <w:rStyle w:val="FootnoteReference"/>
        </w:rPr>
        <w:t>13</w:t>
      </w:r>
      <w:r w:rsidRPr="00E67FDD">
        <w:rPr>
          <w:rFonts w:ascii="Times New Roman" w:hAnsi="Times New Roman"/>
          <w:sz w:val="24"/>
          <w:szCs w:val="20"/>
          <w:lang w:val="en-GB" w:eastAsia="fr-BE"/>
        </w:rPr>
        <w:fldChar w:fldCharType="end"/>
      </w:r>
      <w:r w:rsidRPr="00E67FDD">
        <w:rPr>
          <w:rFonts w:ascii="Times New Roman" w:hAnsi="Times New Roman"/>
          <w:sz w:val="24"/>
          <w:szCs w:val="20"/>
          <w:lang w:val="en-GB" w:eastAsia="fr-BE"/>
        </w:rPr>
        <w:t xml:space="preserve"> with respect to fixed links, earth exploration satellite and space research services, fixed satellite services, data relay satellite systems and passive services in the frequency band 23.6-24 GHz. In this regard, identify and study common </w:t>
      </w:r>
      <w:r w:rsidRPr="00E67FDD">
        <w:rPr>
          <w:rFonts w:ascii="Times New Roman" w:hAnsi="Times New Roman"/>
          <w:i/>
          <w:sz w:val="24"/>
          <w:szCs w:val="20"/>
          <w:lang w:val="en-GB" w:eastAsia="fr-BE"/>
        </w:rPr>
        <w:t>sharing scenarios</w:t>
      </w:r>
      <w:r w:rsidRPr="00E67FDD">
        <w:rPr>
          <w:rFonts w:ascii="Times New Roman" w:hAnsi="Times New Roman"/>
          <w:sz w:val="24"/>
          <w:szCs w:val="20"/>
          <w:lang w:val="en-GB" w:eastAsia="fr-BE"/>
        </w:rPr>
        <w:t xml:space="preserve"> with incumbent radio services and applications, for which future demand has been identified. </w:t>
      </w:r>
    </w:p>
    <w:p w:rsidR="00C92822" w:rsidRPr="00E67FDD" w:rsidRDefault="008E3D4B">
      <w:pPr>
        <w:spacing w:after="240"/>
        <w:ind w:left="720"/>
        <w:jc w:val="both"/>
        <w:rPr>
          <w:rFonts w:ascii="Times New Roman" w:hAnsi="Times New Roman"/>
          <w:sz w:val="24"/>
          <w:lang w:val="en-GB" w:eastAsia="fr-BE"/>
        </w:rPr>
      </w:pPr>
      <w:r w:rsidRPr="00E67FDD">
        <w:rPr>
          <w:rFonts w:ascii="Times New Roman" w:hAnsi="Times New Roman"/>
          <w:sz w:val="24"/>
          <w:szCs w:val="20"/>
          <w:lang w:val="en-GB" w:eastAsia="fr-BE"/>
        </w:rPr>
        <w:t xml:space="preserve">Opportunities for interoperability and economies of scale of equipment such as a common tuning range, including the 26 GHz band, with possible 5G use outside Europe shall be taken into account. The impact of activities outside Europe in the adjacent frequency band for 5G </w:t>
      </w:r>
      <w:proofErr w:type="gramStart"/>
      <w:r w:rsidRPr="00E67FDD">
        <w:rPr>
          <w:rFonts w:ascii="Times New Roman" w:hAnsi="Times New Roman"/>
          <w:sz w:val="24"/>
          <w:szCs w:val="20"/>
          <w:lang w:val="en-GB" w:eastAsia="fr-BE"/>
        </w:rPr>
        <w:t>use</w:t>
      </w:r>
      <w:proofErr w:type="gramEnd"/>
      <w:r w:rsidRPr="00E67FDD">
        <w:rPr>
          <w:rFonts w:ascii="Times New Roman" w:hAnsi="Times New Roman"/>
          <w:sz w:val="24"/>
          <w:szCs w:val="20"/>
          <w:lang w:val="en-GB" w:eastAsia="fr-BE"/>
        </w:rPr>
        <w:t xml:space="preserve"> shall be considered, including a broad range of sharing scenarios that protect existing and future satellite services in the band. </w:t>
      </w:r>
    </w:p>
    <w:p w:rsidR="00C92822" w:rsidRPr="00E67FDD" w:rsidRDefault="008E3D4B">
      <w:pPr>
        <w:numPr>
          <w:ilvl w:val="0"/>
          <w:numId w:val="16"/>
        </w:numPr>
        <w:shd w:val="clear" w:color="auto" w:fill="FFFFFF"/>
        <w:spacing w:after="240"/>
        <w:ind w:left="720" w:hanging="480"/>
        <w:jc w:val="both"/>
        <w:rPr>
          <w:rFonts w:ascii="Times New Roman" w:hAnsi="Times New Roman"/>
          <w:sz w:val="24"/>
          <w:szCs w:val="20"/>
          <w:lang w:val="en-GB" w:eastAsia="fr-BE"/>
        </w:rPr>
      </w:pPr>
      <w:r w:rsidRPr="00E67FDD">
        <w:rPr>
          <w:rFonts w:ascii="Times New Roman" w:hAnsi="Times New Roman"/>
          <w:sz w:val="24"/>
          <w:szCs w:val="20"/>
          <w:lang w:val="en-GB" w:eastAsia="fr-BE"/>
        </w:rPr>
        <w:t>Develop channelling arrangements and common and minimal (least restrictive) technical conditions</w:t>
      </w:r>
      <w:bookmarkStart w:id="31" w:name="_Ref463890242"/>
      <w:r w:rsidRPr="00E67FDD">
        <w:rPr>
          <w:rFonts w:ascii="Times New Roman" w:hAnsi="Times New Roman"/>
          <w:sz w:val="24"/>
          <w:szCs w:val="20"/>
          <w:vertAlign w:val="superscript"/>
          <w:lang w:val="en-GB" w:eastAsia="fr-BE"/>
        </w:rPr>
        <w:footnoteReference w:id="24"/>
      </w:r>
      <w:bookmarkEnd w:id="31"/>
      <w:r w:rsidRPr="00E67FDD">
        <w:rPr>
          <w:rFonts w:ascii="Times New Roman" w:hAnsi="Times New Roman"/>
          <w:sz w:val="24"/>
          <w:szCs w:val="20"/>
          <w:lang w:val="en-GB" w:eastAsia="fr-BE"/>
        </w:rPr>
        <w:t xml:space="preserve"> for spectrum use in the </w:t>
      </w:r>
      <w:r w:rsidRPr="00E67FDD">
        <w:rPr>
          <w:rFonts w:ascii="Times New Roman" w:hAnsi="Times New Roman"/>
          <w:b/>
          <w:sz w:val="24"/>
          <w:szCs w:val="20"/>
          <w:lang w:val="en-GB" w:eastAsia="fr-BE"/>
        </w:rPr>
        <w:t>26 GHz frequency band</w:t>
      </w:r>
      <w:r w:rsidRPr="00E67FDD">
        <w:rPr>
          <w:rFonts w:ascii="Times New Roman" w:hAnsi="Times New Roman"/>
          <w:sz w:val="24"/>
          <w:szCs w:val="20"/>
          <w:lang w:val="en-GB" w:eastAsia="fr-BE"/>
        </w:rPr>
        <w:t>, which are suitable for 5G terrestrial wireless systems, in conjunction with relevant usage and sharing scenarios.</w:t>
      </w:r>
    </w:p>
    <w:p w:rsidR="00C92822" w:rsidRPr="00E67FDD" w:rsidRDefault="008E3D4B">
      <w:pPr>
        <w:shd w:val="clear" w:color="auto" w:fill="FFFFFF"/>
        <w:spacing w:after="240"/>
        <w:ind w:left="72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In this regard, develop harmonised technical conditions to ensure spectrum usage </w:t>
      </w:r>
      <w:r w:rsidRPr="00E67FDD">
        <w:rPr>
          <w:rFonts w:ascii="Times New Roman" w:hAnsi="Times New Roman"/>
          <w:i/>
          <w:sz w:val="24"/>
          <w:szCs w:val="20"/>
          <w:lang w:val="en-GB" w:eastAsia="fr-BE"/>
        </w:rPr>
        <w:t xml:space="preserve">on a shared basis, </w:t>
      </w:r>
      <w:r w:rsidRPr="00E67FDD">
        <w:rPr>
          <w:rFonts w:ascii="Times New Roman" w:hAnsi="Times New Roman"/>
          <w:sz w:val="24"/>
          <w:szCs w:val="20"/>
          <w:lang w:val="en-GB" w:eastAsia="fr-BE"/>
        </w:rPr>
        <w:t xml:space="preserve">including </w:t>
      </w:r>
      <w:r w:rsidRPr="00E67FDD">
        <w:rPr>
          <w:rFonts w:ascii="Times New Roman" w:hAnsi="Times New Roman"/>
          <w:i/>
          <w:sz w:val="24"/>
          <w:szCs w:val="20"/>
          <w:lang w:val="en-GB" w:eastAsia="fr-BE"/>
        </w:rPr>
        <w:t>protection conditions</w:t>
      </w:r>
      <w:r w:rsidRPr="00E67FDD">
        <w:rPr>
          <w:rFonts w:ascii="Times New Roman" w:hAnsi="Times New Roman"/>
          <w:sz w:val="24"/>
          <w:szCs w:val="20"/>
          <w:lang w:val="en-GB" w:eastAsia="fr-BE"/>
        </w:rPr>
        <w:t xml:space="preserve"> where necessary, pursuant to the sharing scenarios identified under Task 2, in close cooperation with all concerned stakeholders. These conditions should be sufficient to mitigate interference and ensure co-existence with incumbent radio services/applications in the same band or in adjacent bands, in line with their regulatory status, </w:t>
      </w:r>
      <w:r w:rsidRPr="00E67FDD">
        <w:rPr>
          <w:rFonts w:ascii="Times New Roman" w:hAnsi="Times New Roman"/>
          <w:sz w:val="24"/>
          <w:lang w:val="en-GB" w:eastAsia="fr-BE"/>
        </w:rPr>
        <w:t xml:space="preserve">including at the EU </w:t>
      </w:r>
      <w:r w:rsidRPr="00E67FDD">
        <w:rPr>
          <w:rFonts w:ascii="Times New Roman" w:hAnsi="Times New Roman"/>
          <w:sz w:val="24"/>
          <w:szCs w:val="20"/>
          <w:lang w:val="en-GB" w:eastAsia="fr-BE"/>
        </w:rPr>
        <w:t xml:space="preserve">outer </w:t>
      </w:r>
      <w:r w:rsidRPr="00E67FDD">
        <w:rPr>
          <w:rFonts w:ascii="Times New Roman" w:hAnsi="Times New Roman"/>
          <w:sz w:val="24"/>
          <w:lang w:val="en-GB" w:eastAsia="fr-BE"/>
        </w:rPr>
        <w:t>borders</w:t>
      </w:r>
      <w:r w:rsidRPr="00E67FDD">
        <w:rPr>
          <w:rFonts w:ascii="Times New Roman" w:hAnsi="Times New Roman"/>
          <w:sz w:val="24"/>
          <w:szCs w:val="20"/>
          <w:lang w:val="en-GB" w:eastAsia="fr-BE"/>
        </w:rPr>
        <w:t>.</w:t>
      </w:r>
    </w:p>
    <w:p w:rsidR="00C92822" w:rsidRPr="00E67FDD" w:rsidRDefault="008E3D4B">
      <w:pPr>
        <w:numPr>
          <w:ilvl w:val="0"/>
          <w:numId w:val="16"/>
        </w:numPr>
        <w:shd w:val="clear" w:color="auto" w:fill="FFFFFF"/>
        <w:spacing w:after="240"/>
        <w:ind w:left="720" w:hanging="480"/>
        <w:jc w:val="both"/>
        <w:rPr>
          <w:rFonts w:ascii="Times New Roman" w:hAnsi="Times New Roman"/>
          <w:sz w:val="24"/>
          <w:szCs w:val="20"/>
          <w:lang w:val="en-GB" w:eastAsia="fr-BE"/>
        </w:rPr>
      </w:pPr>
      <w:r w:rsidRPr="00E67FDD">
        <w:rPr>
          <w:rFonts w:ascii="Times New Roman" w:hAnsi="Times New Roman"/>
          <w:sz w:val="24"/>
          <w:szCs w:val="20"/>
          <w:lang w:val="en-GB" w:eastAsia="fr-BE"/>
        </w:rPr>
        <w:t>Assess requirements for cross-border coordination, wherever relevant, including at the EU outer borders.</w:t>
      </w:r>
    </w:p>
    <w:p w:rsidR="00C92822" w:rsidRPr="00E67FDD" w:rsidRDefault="008E3D4B">
      <w:pPr>
        <w:shd w:val="clear" w:color="auto" w:fill="FFFFFF"/>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878"/>
        <w:gridCol w:w="4082"/>
      </w:tblGrid>
      <w:tr w:rsidR="00C92822" w:rsidRPr="00E67FDD">
        <w:tc>
          <w:tcPr>
            <w:tcW w:w="1800" w:type="dxa"/>
          </w:tcPr>
          <w:p w:rsidR="00C92822" w:rsidRPr="00E67FDD" w:rsidRDefault="008E3D4B">
            <w:pPr>
              <w:spacing w:before="120" w:after="120"/>
              <w:jc w:val="center"/>
              <w:rPr>
                <w:rFonts w:ascii="Times New Roman" w:hAnsi="Times New Roman"/>
                <w:b/>
                <w:sz w:val="24"/>
                <w:szCs w:val="20"/>
                <w:lang w:val="en-GB" w:eastAsia="fr-BE"/>
              </w:rPr>
            </w:pPr>
            <w:r w:rsidRPr="00E67FDD">
              <w:rPr>
                <w:rFonts w:ascii="Times New Roman" w:hAnsi="Times New Roman"/>
                <w:b/>
                <w:sz w:val="24"/>
                <w:szCs w:val="20"/>
                <w:lang w:val="en-GB" w:eastAsia="fr-BE"/>
              </w:rPr>
              <w:t>Delivery date</w:t>
            </w:r>
          </w:p>
        </w:tc>
        <w:tc>
          <w:tcPr>
            <w:tcW w:w="2878" w:type="dxa"/>
          </w:tcPr>
          <w:p w:rsidR="00C92822" w:rsidRPr="00E67FDD" w:rsidRDefault="008E3D4B">
            <w:pPr>
              <w:spacing w:before="120" w:after="120"/>
              <w:jc w:val="center"/>
              <w:rPr>
                <w:rFonts w:ascii="Times New Roman" w:hAnsi="Times New Roman"/>
                <w:b/>
                <w:sz w:val="24"/>
                <w:szCs w:val="20"/>
                <w:lang w:val="en-GB" w:eastAsia="fr-BE"/>
              </w:rPr>
            </w:pPr>
            <w:r w:rsidRPr="00E67FDD">
              <w:rPr>
                <w:rFonts w:ascii="Times New Roman" w:hAnsi="Times New Roman"/>
                <w:b/>
                <w:sz w:val="24"/>
                <w:szCs w:val="20"/>
                <w:lang w:val="en-GB" w:eastAsia="fr-BE"/>
              </w:rPr>
              <w:t>Deliverable</w:t>
            </w:r>
          </w:p>
        </w:tc>
        <w:tc>
          <w:tcPr>
            <w:tcW w:w="4082" w:type="dxa"/>
          </w:tcPr>
          <w:p w:rsidR="00C92822" w:rsidRPr="00E67FDD" w:rsidRDefault="008E3D4B">
            <w:pPr>
              <w:spacing w:before="120" w:after="120"/>
              <w:jc w:val="center"/>
              <w:rPr>
                <w:rFonts w:ascii="Times New Roman" w:hAnsi="Times New Roman"/>
                <w:b/>
                <w:sz w:val="24"/>
                <w:szCs w:val="20"/>
                <w:lang w:val="en-GB" w:eastAsia="fr-BE"/>
              </w:rPr>
            </w:pPr>
            <w:r w:rsidRPr="00E67FDD">
              <w:rPr>
                <w:rFonts w:ascii="Times New Roman" w:hAnsi="Times New Roman"/>
                <w:b/>
                <w:sz w:val="24"/>
                <w:szCs w:val="20"/>
                <w:lang w:val="en-GB" w:eastAsia="fr-BE"/>
              </w:rPr>
              <w:t>Subject</w:t>
            </w:r>
          </w:p>
        </w:tc>
      </w:tr>
      <w:tr w:rsidR="00C92822" w:rsidRPr="00E67FDD">
        <w:tc>
          <w:tcPr>
            <w:tcW w:w="1800"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March 2018 </w:t>
            </w:r>
          </w:p>
        </w:tc>
        <w:tc>
          <w:tcPr>
            <w:tcW w:w="2878"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Draft Report A from CEPT to the Commission</w:t>
            </w:r>
            <w:bookmarkStart w:id="32" w:name="_Ref468892292"/>
            <w:r w:rsidRPr="00E67FDD">
              <w:rPr>
                <w:rFonts w:ascii="Times New Roman" w:hAnsi="Times New Roman"/>
                <w:sz w:val="24"/>
                <w:szCs w:val="20"/>
                <w:vertAlign w:val="superscript"/>
                <w:lang w:val="en-GB" w:eastAsia="fr-BE"/>
              </w:rPr>
              <w:footnoteReference w:id="25"/>
            </w:r>
            <w:bookmarkEnd w:id="32"/>
          </w:p>
        </w:tc>
        <w:tc>
          <w:tcPr>
            <w:tcW w:w="4082"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Description of the work undertaken and the results on Task 1.</w:t>
            </w:r>
          </w:p>
        </w:tc>
      </w:tr>
      <w:tr w:rsidR="00C92822" w:rsidRPr="00E67FDD">
        <w:tc>
          <w:tcPr>
            <w:tcW w:w="1800"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June  2018</w:t>
            </w:r>
          </w:p>
        </w:tc>
        <w:tc>
          <w:tcPr>
            <w:tcW w:w="2878"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Final Report A from CEPT to the Commission taking into account the outcome of the public consultation</w:t>
            </w:r>
          </w:p>
        </w:tc>
        <w:tc>
          <w:tcPr>
            <w:tcW w:w="4082"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Description of the work undertaken and the results on Task 1.</w:t>
            </w:r>
          </w:p>
        </w:tc>
      </w:tr>
      <w:tr w:rsidR="00C92822" w:rsidRPr="00E67FDD">
        <w:tc>
          <w:tcPr>
            <w:tcW w:w="1800"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March 2018 </w:t>
            </w:r>
          </w:p>
        </w:tc>
        <w:tc>
          <w:tcPr>
            <w:tcW w:w="2878"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Draft Report B from CEPT to the Commission</w:t>
            </w:r>
            <w:bookmarkStart w:id="33" w:name="_Ref450899278"/>
            <w:r w:rsidRPr="00E67FDD">
              <w:rPr>
                <w:rFonts w:ascii="Times New Roman" w:hAnsi="Times New Roman"/>
                <w:sz w:val="24"/>
                <w:szCs w:val="20"/>
                <w:lang w:val="en-GB" w:eastAsia="fr-BE"/>
              </w:rPr>
              <w:fldChar w:fldCharType="begin"/>
            </w:r>
            <w:r w:rsidRPr="00E67FDD">
              <w:rPr>
                <w:rFonts w:ascii="Times New Roman" w:hAnsi="Times New Roman"/>
                <w:sz w:val="24"/>
                <w:szCs w:val="20"/>
                <w:lang w:val="en-GB" w:eastAsia="fr-BE"/>
              </w:rPr>
              <w:instrText xml:space="preserve"> NOTEREF _Ref468892292 \f \h </w:instrText>
            </w:r>
            <w:r w:rsidRPr="00E67FDD">
              <w:rPr>
                <w:rFonts w:ascii="Times New Roman" w:hAnsi="Times New Roman"/>
                <w:sz w:val="24"/>
                <w:szCs w:val="20"/>
                <w:lang w:val="en-GB" w:eastAsia="fr-BE"/>
              </w:rPr>
            </w:r>
            <w:r w:rsidRPr="00E67FDD">
              <w:rPr>
                <w:rFonts w:ascii="Times New Roman" w:hAnsi="Times New Roman"/>
                <w:sz w:val="24"/>
                <w:szCs w:val="20"/>
                <w:lang w:val="en-GB" w:eastAsia="fr-BE"/>
              </w:rPr>
              <w:fldChar w:fldCharType="separate"/>
            </w:r>
            <w:r w:rsidR="004A5F62" w:rsidRPr="006D3B96">
              <w:rPr>
                <w:rStyle w:val="FootnoteReference"/>
              </w:rPr>
              <w:t>25</w:t>
            </w:r>
            <w:r w:rsidRPr="00E67FDD">
              <w:rPr>
                <w:rFonts w:ascii="Times New Roman" w:hAnsi="Times New Roman"/>
                <w:sz w:val="24"/>
                <w:szCs w:val="20"/>
                <w:lang w:val="en-GB" w:eastAsia="fr-BE"/>
              </w:rPr>
              <w:fldChar w:fldCharType="end"/>
            </w:r>
            <w:bookmarkEnd w:id="33"/>
          </w:p>
        </w:tc>
        <w:tc>
          <w:tcPr>
            <w:tcW w:w="4082"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Description of the work undertaken and the results on Tasks 2 and 3.</w:t>
            </w:r>
          </w:p>
        </w:tc>
      </w:tr>
      <w:tr w:rsidR="00C92822" w:rsidRPr="00E67FDD">
        <w:tc>
          <w:tcPr>
            <w:tcW w:w="1800"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lastRenderedPageBreak/>
              <w:t>June  2018</w:t>
            </w:r>
          </w:p>
        </w:tc>
        <w:tc>
          <w:tcPr>
            <w:tcW w:w="2878"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Final Report B from CEPT to the Commission taking into account the outcome of the public consultation</w:t>
            </w:r>
          </w:p>
        </w:tc>
        <w:tc>
          <w:tcPr>
            <w:tcW w:w="4082" w:type="dxa"/>
          </w:tcPr>
          <w:p w:rsidR="00C92822" w:rsidRPr="00E67FDD" w:rsidRDefault="008E3D4B">
            <w:pPr>
              <w:spacing w:before="120" w:after="120"/>
              <w:jc w:val="both"/>
              <w:rPr>
                <w:rFonts w:ascii="Times New Roman" w:hAnsi="Times New Roman"/>
                <w:sz w:val="24"/>
                <w:szCs w:val="20"/>
                <w:lang w:val="en-GB" w:eastAsia="fr-BE"/>
              </w:rPr>
            </w:pPr>
            <w:r w:rsidRPr="00E67FDD">
              <w:rPr>
                <w:rFonts w:ascii="Times New Roman" w:hAnsi="Times New Roman"/>
                <w:sz w:val="24"/>
                <w:szCs w:val="20"/>
                <w:lang w:val="en-GB" w:eastAsia="fr-BE"/>
              </w:rPr>
              <w:t>Description of the work undertaken and the results on Tasks 2 and 3.</w:t>
            </w:r>
          </w:p>
        </w:tc>
      </w:tr>
    </w:tbl>
    <w:p w:rsidR="00C92822" w:rsidRPr="00E67FDD" w:rsidRDefault="00C92822">
      <w:pPr>
        <w:spacing w:after="120"/>
        <w:ind w:left="709" w:hanging="709"/>
        <w:jc w:val="both"/>
        <w:rPr>
          <w:rFonts w:ascii="Times New Roman" w:hAnsi="Times New Roman"/>
          <w:sz w:val="24"/>
          <w:szCs w:val="20"/>
          <w:lang w:val="en-GB" w:eastAsia="fr-BE"/>
        </w:rPr>
      </w:pP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The relevant results under Task 4 should be included in the deliverables above regarding different frequency bands.</w:t>
      </w:r>
    </w:p>
    <w:p w:rsidR="00C92822" w:rsidRPr="00E67FDD" w:rsidRDefault="008E3D4B">
      <w:pPr>
        <w:spacing w:after="240"/>
        <w:jc w:val="both"/>
        <w:rPr>
          <w:rFonts w:ascii="Times New Roman" w:hAnsi="Times New Roman"/>
          <w:sz w:val="24"/>
          <w:szCs w:val="20"/>
          <w:lang w:val="en-GB" w:eastAsia="fr-BE"/>
        </w:rPr>
      </w:pPr>
      <w:r w:rsidRPr="00E67FDD">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rsidR="00C92822" w:rsidRPr="00E67FDD" w:rsidRDefault="00C028F6">
      <w:pPr>
        <w:spacing w:after="240"/>
        <w:jc w:val="both"/>
        <w:rPr>
          <w:rFonts w:ascii="Times New Roman" w:hAnsi="Times New Roman"/>
          <w:sz w:val="24"/>
          <w:szCs w:val="20"/>
          <w:lang w:val="en-GB" w:eastAsia="fr-BE"/>
        </w:rPr>
      </w:pPr>
      <w:r>
        <w:rPr>
          <w:rFonts w:ascii="Times New Roman" w:hAnsi="Times New Roman"/>
          <w:noProof/>
          <w:sz w:val="24"/>
          <w:szCs w:val="20"/>
          <w:lang w:val="da-DK" w:eastAsia="da-DK"/>
        </w:rPr>
        <w:pict>
          <v:shape id="_x0000_s1036" type="#_x0000_t136" style="position:absolute;left:0;text-align:left;margin-left:18.9pt;margin-top:247.25pt;width:485.35pt;height:194.1pt;rotation:315;z-index:-251646976;mso-position-horizontal-relative:margin;mso-position-vertical-relative:margin" o:allowincell="f" fillcolor="silver" stroked="f">
            <v:fill opacity=".5"/>
            <v:textpath style="font-family:&quot;Arial&quot;;font-size:1pt" string="DRAFT"/>
            <w10:wrap anchorx="margin" anchory="margin"/>
          </v:shape>
        </w:pict>
      </w:r>
      <w:r w:rsidR="008E3D4B" w:rsidRPr="00E67FDD">
        <w:rPr>
          <w:rFonts w:ascii="Times New Roman" w:hAnsi="Times New Roman"/>
          <w:sz w:val="24"/>
          <w:szCs w:val="20"/>
          <w:lang w:val="en-GB" w:eastAsia="fr-BE"/>
        </w:rPr>
        <w:t xml:space="preserve">The Commission, with the assistance of the Radio Spectrum Committee and pursuant to the Radio Spectrum Decision, may consider applying the results of this mandate in the Union, pursuant to Article 4 of the Radio Spectrum Decision and subject to international developments regarding 5G standardisation and spectrum management, and any relevant guidance of the RSPG. </w:t>
      </w:r>
    </w:p>
    <w:p w:rsidR="00C92822" w:rsidRPr="00E67FDD" w:rsidRDefault="00910AB7">
      <w:pPr>
        <w:pStyle w:val="ECCAnnexheading1"/>
      </w:pPr>
      <w:bookmarkStart w:id="34" w:name="_Ref506814161"/>
      <w:bookmarkStart w:id="35" w:name="_Toc506816650"/>
      <w:r w:rsidRPr="00E67FDD">
        <w:lastRenderedPageBreak/>
        <w:t xml:space="preserve">Channelling arrangement and </w:t>
      </w:r>
      <w:r w:rsidR="008E3D4B" w:rsidRPr="00E67FDD">
        <w:t>Least Restrictive Technical Conditions</w:t>
      </w:r>
      <w:bookmarkEnd w:id="34"/>
      <w:bookmarkEnd w:id="35"/>
    </w:p>
    <w:p w:rsidR="00910AB7" w:rsidRPr="00E67FDD" w:rsidRDefault="00910AB7" w:rsidP="00910AB7">
      <w:pPr>
        <w:pStyle w:val="ECCParBulleted"/>
      </w:pPr>
      <w:r w:rsidRPr="00E67FDD">
        <w:t xml:space="preserve">The frequency arrangement is a TDD arrangement with a block size </w:t>
      </w:r>
      <w:r w:rsidR="000717F5">
        <w:t xml:space="preserve">of </w:t>
      </w:r>
      <w:r w:rsidRPr="00E67FDD">
        <w:t>200 MHz</w:t>
      </w:r>
      <w:r w:rsidRPr="00E67FDD">
        <w:rPr>
          <w:rFonts w:cs="Arial"/>
        </w:rPr>
        <w:t>.</w:t>
      </w:r>
    </w:p>
    <w:p w:rsidR="00910AB7" w:rsidRPr="00E67FDD" w:rsidRDefault="00910AB7" w:rsidP="00910AB7">
      <w:pPr>
        <w:pStyle w:val="ECCParBulleted"/>
      </w:pPr>
      <w:r w:rsidRPr="00E67FDD">
        <w:t>This block size could be adjusted to n</w:t>
      </w:r>
      <w:r w:rsidRPr="00E67FDD">
        <w:rPr>
          <w:rFonts w:cs="Arial"/>
        </w:rPr>
        <w:t>arrower blocks (multiples of 50 MHz) adjacent to other users, to allow ful</w:t>
      </w:r>
      <w:r w:rsidR="00BA49F5">
        <w:rPr>
          <w:rFonts w:cs="Arial"/>
        </w:rPr>
        <w:t>l use of spectrum, if required.</w:t>
      </w:r>
    </w:p>
    <w:p w:rsidR="00910AB7" w:rsidRPr="00E67FDD" w:rsidRDefault="00910AB7" w:rsidP="00910AB7">
      <w:pPr>
        <w:pStyle w:val="ECCParBulleted"/>
      </w:pPr>
      <w:r w:rsidRPr="00E67FDD">
        <w:rPr>
          <w:rFonts w:cs="Arial"/>
        </w:rPr>
        <w:t>If blocks need to be offset to accommodate other uses, this shift should be done in 10 MHz steps</w:t>
      </w:r>
    </w:p>
    <w:p w:rsidR="00910AB7" w:rsidRPr="00E67FDD" w:rsidRDefault="00910AB7" w:rsidP="00910AB7">
      <w:pPr>
        <w:pStyle w:val="ECCParBulleted"/>
        <w:numPr>
          <w:ilvl w:val="0"/>
          <w:numId w:val="0"/>
        </w:numPr>
        <w:ind w:left="360" w:hanging="360"/>
      </w:pPr>
    </w:p>
    <w:p w:rsidR="00BA49F5" w:rsidRDefault="00910AB7" w:rsidP="00BA49F5">
      <w:pPr>
        <w:pStyle w:val="ECCParBulleted"/>
        <w:keepNext/>
        <w:numPr>
          <w:ilvl w:val="0"/>
          <w:numId w:val="0"/>
        </w:numPr>
      </w:pPr>
      <w:r w:rsidRPr="00E67FDD">
        <w:rPr>
          <w:noProof/>
          <w:lang w:val="da-DK" w:eastAsia="da-DK"/>
        </w:rPr>
        <w:drawing>
          <wp:inline distT="0" distB="0" distL="0" distR="0" wp14:anchorId="614DBB7C" wp14:editId="7E1E6CA5">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24">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rsidR="00BA49F5" w:rsidRPr="00E67FDD" w:rsidRDefault="00BA49F5" w:rsidP="00BA49F5">
      <w:pPr>
        <w:pStyle w:val="ECCFiguretitle"/>
        <w:widowControl w:val="0"/>
        <w:numPr>
          <w:ilvl w:val="0"/>
          <w:numId w:val="0"/>
        </w:numPr>
      </w:pPr>
      <w:r>
        <w:t xml:space="preserve">Figure </w:t>
      </w:r>
      <w:r w:rsidR="00C028F6">
        <w:fldChar w:fldCharType="begin"/>
      </w:r>
      <w:r w:rsidR="00C028F6">
        <w:instrText xml:space="preserve"> SEQ Figure \* ARABIC </w:instrText>
      </w:r>
      <w:r w:rsidR="00C028F6">
        <w:fldChar w:fldCharType="separate"/>
      </w:r>
      <w:r w:rsidR="004A5F62">
        <w:rPr>
          <w:noProof/>
        </w:rPr>
        <w:t>2</w:t>
      </w:r>
      <w:r w:rsidR="00C028F6">
        <w:rPr>
          <w:noProof/>
        </w:rPr>
        <w:fldChar w:fldCharType="end"/>
      </w:r>
      <w:r w:rsidRPr="00BA49F5">
        <w:t xml:space="preserve"> </w:t>
      </w:r>
      <w:r w:rsidRPr="00E67FDD">
        <w:t>Example of possible frequency arrangements for WBB ECS in the 24.25 – 27.5 GHz band</w:t>
      </w:r>
    </w:p>
    <w:p w:rsidR="00D07010" w:rsidRPr="00E67FDD" w:rsidRDefault="00D07010" w:rsidP="00D07010">
      <w:pPr>
        <w:pStyle w:val="ECCParagraph"/>
      </w:pPr>
      <w:r w:rsidRPr="00E67FDD">
        <w:rPr>
          <w:bCs/>
        </w:rPr>
        <w:t xml:space="preserve">The technical conditions presented in this annex </w:t>
      </w:r>
      <w:r w:rsidRPr="00E67FDD">
        <w:t>have been developed on the basis that the authori</w:t>
      </w:r>
      <w:r w:rsidR="00BA49F5">
        <w:t>s</w:t>
      </w:r>
      <w:r w:rsidRPr="00E67FDD">
        <w:t>ation regime is expected to be on an individual authorisation basis</w:t>
      </w:r>
      <w:r w:rsidRPr="00E67FDD">
        <w:rPr>
          <w:color w:val="000000"/>
          <w:lang w:eastAsia="bn-IN" w:bidi="bn-IN"/>
        </w:rPr>
        <w:t xml:space="preserve">. These conditions include provisions related to the coexistence between </w:t>
      </w:r>
      <w:r w:rsidR="00B67095" w:rsidRPr="00E67FDD">
        <w:rPr>
          <w:color w:val="000000"/>
          <w:lang w:eastAsia="bn-IN" w:bidi="bn-IN"/>
        </w:rPr>
        <w:t>WBB ECS</w:t>
      </w:r>
      <w:r w:rsidRPr="00E67FDD">
        <w:rPr>
          <w:color w:val="000000"/>
          <w:lang w:eastAsia="bn-IN" w:bidi="bn-IN"/>
        </w:rPr>
        <w:t xml:space="preserve"> systems</w:t>
      </w:r>
      <w:r w:rsidRPr="00E67FDD">
        <w:rPr>
          <w:bCs/>
        </w:rPr>
        <w:t xml:space="preserve"> in the form of block</w:t>
      </w:r>
      <w:r w:rsidR="006E782A">
        <w:rPr>
          <w:bCs/>
        </w:rPr>
        <w:t xml:space="preserve"> </w:t>
      </w:r>
      <w:r w:rsidRPr="00E67FDD">
        <w:rPr>
          <w:bCs/>
        </w:rPr>
        <w:t>edge masks (BEMs), i.e.</w:t>
      </w:r>
      <w:r w:rsidRPr="00E67FDD">
        <w:t xml:space="preserve"> related to spectrum licensing and the avoidance of interference between users of spectrum, as well as provisions related to the coexistence with EESS (passive) in the form of emission limits in the band 23.6-24 GHz.</w:t>
      </w:r>
    </w:p>
    <w:p w:rsidR="00D07010" w:rsidRPr="00E67FDD" w:rsidRDefault="00D07010" w:rsidP="00D07010">
      <w:pPr>
        <w:pStyle w:val="ECCParagraph"/>
        <w:rPr>
          <w:bCs/>
        </w:rPr>
      </w:pPr>
      <w:r w:rsidRPr="00E67FDD">
        <w:t xml:space="preserve">A BEM is an emission mask that is defined, as a function of frequency, relative to the edge of a block of spectrum that is licensed to an operator. </w:t>
      </w:r>
      <w:r w:rsidRPr="00E67FDD">
        <w:rPr>
          <w:bCs/>
        </w:rPr>
        <w:t xml:space="preserve">It consists of in-block and out-of-block components which specify the permitted emission levels over frequencies inside and outside the licensed block of spectrum respectively. The out-of-block component of the BEM itself consists of a baseline level and, where applicable, intermediate (transition) levels which describe the transition from the in-block level to the baseline level as a function of frequency. </w:t>
      </w:r>
    </w:p>
    <w:p w:rsidR="00D07010" w:rsidRPr="00E67FDD" w:rsidRDefault="00D07010" w:rsidP="00D07010">
      <w:pPr>
        <w:pStyle w:val="ECCParagraph"/>
      </w:pPr>
      <w:r w:rsidRPr="00E67FDD">
        <w:t xml:space="preserve">The technical conditions derived below for the frequency range </w:t>
      </w:r>
      <w:r w:rsidRPr="00E67FDD">
        <w:rPr>
          <w:bCs/>
        </w:rPr>
        <w:t>24.25-27.5 GHz</w:t>
      </w:r>
      <w:r w:rsidRPr="00E67FDD">
        <w:t xml:space="preserve"> are optimised for, but not limited to, fixed/mobile communications networks (two-way). Therefore, they are derived both for base stations (BS) and terminal stations (TS). The BEMs have been developed to ensure coexistence with other </w:t>
      </w:r>
      <w:r w:rsidR="00B67095" w:rsidRPr="00E67FDD">
        <w:t>WBB ECS</w:t>
      </w:r>
      <w:r w:rsidRPr="00E67FDD">
        <w:t xml:space="preserve"> blocks, as well as other services and applications in the band and in</w:t>
      </w:r>
      <w:r w:rsidRPr="00E67FDD">
        <w:rPr>
          <w:sz w:val="16"/>
          <w:szCs w:val="16"/>
        </w:rPr>
        <w:t xml:space="preserve"> </w:t>
      </w:r>
      <w:r w:rsidRPr="00E67FDD">
        <w:t xml:space="preserve">adjacent bands. Additional measures may be required at a national level to achieve coexistence with other services and applications. </w:t>
      </w:r>
    </w:p>
    <w:p w:rsidR="00D07010" w:rsidRPr="00E67FDD" w:rsidRDefault="00D07010" w:rsidP="00D07010">
      <w:pPr>
        <w:pStyle w:val="ECCAnnexheading2"/>
        <w:rPr>
          <w:lang w:val="en-GB"/>
        </w:rPr>
      </w:pPr>
      <w:r w:rsidRPr="00E67FDD">
        <w:rPr>
          <w:lang w:val="en-GB"/>
        </w:rPr>
        <w:t>Base station</w:t>
      </w:r>
    </w:p>
    <w:p w:rsidR="00D07010" w:rsidRPr="00E67FDD" w:rsidRDefault="00D07010" w:rsidP="00D07010">
      <w:pPr>
        <w:pStyle w:val="ECCParagraph"/>
      </w:pPr>
      <w:r w:rsidRPr="00E67FDD">
        <w:t xml:space="preserve">The </w:t>
      </w:r>
      <w:r w:rsidR="00B67095" w:rsidRPr="00E67FDD">
        <w:t>WBB ECS</w:t>
      </w:r>
      <w:r w:rsidRPr="00E67FDD">
        <w:t xml:space="preserve"> Base Station (BS) BEM consists of several elements. The out-of-block elements consist of a baseline level, designed to protect the spectrum of other </w:t>
      </w:r>
      <w:r w:rsidR="00B67095" w:rsidRPr="00E67FDD">
        <w:t>WBB ECS</w:t>
      </w:r>
      <w:r w:rsidRPr="00E67FDD">
        <w:t xml:space="preserve"> operators as well as adjacent services (additional baseline level(s)), and transitional levels enabling filter roll-off from in-block to baseline levels. </w:t>
      </w:r>
    </w:p>
    <w:p w:rsidR="00D07010" w:rsidRPr="00E67FDD" w:rsidRDefault="00BF70D1" w:rsidP="00D07010">
      <w:pPr>
        <w:pStyle w:val="ECCParagraph"/>
      </w:pPr>
      <w:r>
        <w:rPr>
          <w:highlight w:val="yellow"/>
        </w:rPr>
        <w:fldChar w:fldCharType="begin"/>
      </w:r>
      <w:r>
        <w:instrText xml:space="preserve"> REF _Ref507684840 \h </w:instrText>
      </w:r>
      <w:r>
        <w:rPr>
          <w:highlight w:val="yellow"/>
        </w:rPr>
      </w:r>
      <w:r>
        <w:rPr>
          <w:highlight w:val="yellow"/>
        </w:rPr>
        <w:fldChar w:fldCharType="separate"/>
      </w:r>
      <w:r w:rsidR="004A5F62">
        <w:t xml:space="preserve">Table </w:t>
      </w:r>
      <w:r w:rsidR="004A5F62">
        <w:rPr>
          <w:noProof/>
        </w:rPr>
        <w:t>1</w:t>
      </w:r>
      <w:r>
        <w:rPr>
          <w:highlight w:val="yellow"/>
        </w:rPr>
        <w:fldChar w:fldCharType="end"/>
      </w:r>
      <w:r w:rsidR="00D07010" w:rsidRPr="00E67FDD">
        <w:t xml:space="preserve"> contains the different elements of the BS BEM, and </w:t>
      </w:r>
      <w:r>
        <w:rPr>
          <w:highlight w:val="yellow"/>
        </w:rPr>
        <w:fldChar w:fldCharType="begin"/>
      </w:r>
      <w:r>
        <w:instrText xml:space="preserve"> REF _Ref507684854 \h </w:instrText>
      </w:r>
      <w:r>
        <w:rPr>
          <w:highlight w:val="yellow"/>
        </w:rPr>
      </w:r>
      <w:r>
        <w:rPr>
          <w:highlight w:val="yellow"/>
        </w:rPr>
        <w:fldChar w:fldCharType="separate"/>
      </w:r>
      <w:r w:rsidR="004A5F62">
        <w:t xml:space="preserve">Table </w:t>
      </w:r>
      <w:r w:rsidR="004A5F62">
        <w:rPr>
          <w:noProof/>
        </w:rPr>
        <w:t>2</w:t>
      </w:r>
      <w:r>
        <w:rPr>
          <w:highlight w:val="yellow"/>
        </w:rPr>
        <w:fldChar w:fldCharType="end"/>
      </w:r>
      <w:r w:rsidRPr="00BF70D1">
        <w:t xml:space="preserve"> to </w:t>
      </w:r>
      <w:r>
        <w:rPr>
          <w:highlight w:val="yellow"/>
        </w:rPr>
        <w:fldChar w:fldCharType="begin"/>
      </w:r>
      <w:r>
        <w:rPr>
          <w:highlight w:val="yellow"/>
        </w:rPr>
        <w:instrText xml:space="preserve"> REF _Ref507684860 \h </w:instrText>
      </w:r>
      <w:r>
        <w:rPr>
          <w:highlight w:val="yellow"/>
        </w:rPr>
      </w:r>
      <w:r>
        <w:rPr>
          <w:highlight w:val="yellow"/>
        </w:rPr>
        <w:fldChar w:fldCharType="separate"/>
      </w:r>
      <w:r w:rsidR="004A5F62">
        <w:t xml:space="preserve">Table </w:t>
      </w:r>
      <w:r w:rsidR="004A5F62">
        <w:rPr>
          <w:noProof/>
        </w:rPr>
        <w:t>4</w:t>
      </w:r>
      <w:r>
        <w:rPr>
          <w:highlight w:val="yellow"/>
        </w:rPr>
        <w:fldChar w:fldCharType="end"/>
      </w:r>
      <w:r w:rsidR="00D07010" w:rsidRPr="00E67FDD">
        <w:t xml:space="preserve"> </w:t>
      </w:r>
      <w:proofErr w:type="gramStart"/>
      <w:r w:rsidR="00D07010" w:rsidRPr="00E67FDD">
        <w:t>contain</w:t>
      </w:r>
      <w:proofErr w:type="gramEnd"/>
      <w:r w:rsidR="00D07010" w:rsidRPr="00E67FDD">
        <w:t xml:space="preserve"> the power limits for the different BEM elements.</w:t>
      </w:r>
    </w:p>
    <w:p w:rsidR="00D07010" w:rsidRPr="00E67FDD" w:rsidRDefault="00D07010" w:rsidP="00D07010">
      <w:pPr>
        <w:pStyle w:val="ECCParagraph"/>
      </w:pPr>
      <w:r w:rsidRPr="00E67FDD">
        <w:t xml:space="preserve">To obtain a BS BEM for a specific block the BEM elements that are defined in </w:t>
      </w:r>
      <w:r w:rsidR="00BF70D1">
        <w:rPr>
          <w:highlight w:val="yellow"/>
        </w:rPr>
        <w:fldChar w:fldCharType="begin"/>
      </w:r>
      <w:r w:rsidR="00BF70D1">
        <w:instrText xml:space="preserve"> REF _Ref507684840 \h </w:instrText>
      </w:r>
      <w:r w:rsidR="00BF70D1">
        <w:rPr>
          <w:highlight w:val="yellow"/>
        </w:rPr>
      </w:r>
      <w:r w:rsidR="00BF70D1">
        <w:rPr>
          <w:highlight w:val="yellow"/>
        </w:rPr>
        <w:fldChar w:fldCharType="separate"/>
      </w:r>
      <w:r w:rsidR="004A5F62">
        <w:t xml:space="preserve">Table </w:t>
      </w:r>
      <w:r w:rsidR="004A5F62">
        <w:rPr>
          <w:noProof/>
        </w:rPr>
        <w:t>1</w:t>
      </w:r>
      <w:r w:rsidR="00BF70D1">
        <w:rPr>
          <w:highlight w:val="yellow"/>
        </w:rPr>
        <w:fldChar w:fldCharType="end"/>
      </w:r>
      <w:r w:rsidR="00BF70D1">
        <w:t xml:space="preserve"> </w:t>
      </w:r>
      <w:r w:rsidRPr="00E67FDD">
        <w:t>are used as follows:</w:t>
      </w:r>
    </w:p>
    <w:p w:rsidR="00D07010" w:rsidRPr="00E67FDD" w:rsidRDefault="00D07010" w:rsidP="00D07010">
      <w:pPr>
        <w:pStyle w:val="ECCParBulleted"/>
      </w:pPr>
      <w:r w:rsidRPr="00E67FDD">
        <w:t>Transitional regions are determined, and corresponding power limits are used.</w:t>
      </w:r>
    </w:p>
    <w:p w:rsidR="00D07010" w:rsidRPr="00E67FDD" w:rsidRDefault="00D07010" w:rsidP="00D07010">
      <w:pPr>
        <w:pStyle w:val="ECCParBulleted"/>
      </w:pPr>
      <w:r w:rsidRPr="00E67FDD">
        <w:t xml:space="preserve">For remaining spectrum assigned to </w:t>
      </w:r>
      <w:r w:rsidR="00B67095" w:rsidRPr="00E67FDD">
        <w:t>WBB ECS</w:t>
      </w:r>
      <w:r w:rsidRPr="00E67FDD">
        <w:t>, baseline power limits are used.</w:t>
      </w:r>
    </w:p>
    <w:p w:rsidR="00D07010" w:rsidRPr="00E67FDD" w:rsidRDefault="00D07010" w:rsidP="00D07010">
      <w:pPr>
        <w:pStyle w:val="ECCParBulleted"/>
      </w:pPr>
      <w:r w:rsidRPr="00E67FDD">
        <w:t>For protection of services in adjacent bands, additional maximum emission limit is used.</w:t>
      </w:r>
    </w:p>
    <w:p w:rsidR="00D07010" w:rsidRPr="00E67FDD" w:rsidRDefault="00D07010" w:rsidP="00D07010">
      <w:pPr>
        <w:jc w:val="both"/>
        <w:rPr>
          <w:lang w:val="en-GB"/>
        </w:rPr>
      </w:pPr>
      <w:r w:rsidRPr="00E67FDD">
        <w:rPr>
          <w:lang w:val="en-GB"/>
        </w:rPr>
        <w:t xml:space="preserve">Operators of </w:t>
      </w:r>
      <w:r w:rsidR="00B67095" w:rsidRPr="00E67FDD">
        <w:rPr>
          <w:lang w:val="en-GB"/>
        </w:rPr>
        <w:t xml:space="preserve">WBB ECS </w:t>
      </w:r>
      <w:r w:rsidRPr="00E67FDD">
        <w:rPr>
          <w:lang w:val="en-GB"/>
        </w:rPr>
        <w:t xml:space="preserve">in the </w:t>
      </w:r>
      <w:r w:rsidR="002315E1" w:rsidRPr="00E67FDD">
        <w:rPr>
          <w:bCs/>
          <w:lang w:val="en-GB"/>
        </w:rPr>
        <w:t>24.25–</w:t>
      </w:r>
      <w:r w:rsidRPr="00E67FDD">
        <w:rPr>
          <w:bCs/>
          <w:lang w:val="en-GB"/>
        </w:rPr>
        <w:t>27.5 GHz</w:t>
      </w:r>
      <w:r w:rsidRPr="00E67FDD">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rsidR="000717F5" w:rsidRPr="000717F5" w:rsidRDefault="000717F5" w:rsidP="000717F5">
      <w:pPr>
        <w:pStyle w:val="ECCTabletitle"/>
        <w:keepNext/>
        <w:numPr>
          <w:ilvl w:val="0"/>
          <w:numId w:val="0"/>
        </w:numPr>
      </w:pPr>
      <w:bookmarkStart w:id="36" w:name="_Ref507684840"/>
      <w:r>
        <w:lastRenderedPageBreak/>
        <w:t xml:space="preserve">Table </w:t>
      </w:r>
      <w:r w:rsidR="00C028F6">
        <w:fldChar w:fldCharType="begin"/>
      </w:r>
      <w:r w:rsidR="00C028F6">
        <w:instrText xml:space="preserve"> SEQ Table \* ARABIC </w:instrText>
      </w:r>
      <w:r w:rsidR="00C028F6">
        <w:fldChar w:fldCharType="separate"/>
      </w:r>
      <w:r w:rsidR="004A5F62">
        <w:rPr>
          <w:noProof/>
        </w:rPr>
        <w:t>1</w:t>
      </w:r>
      <w:r w:rsidR="00C028F6">
        <w:rPr>
          <w:noProof/>
        </w:rPr>
        <w:fldChar w:fldCharType="end"/>
      </w:r>
      <w:bookmarkEnd w:id="36"/>
      <w:r w:rsidR="00067F79">
        <w:t>:</w:t>
      </w:r>
      <w:r w:rsidRPr="000717F5">
        <w:t xml:space="preserve"> </w:t>
      </w:r>
      <w:r w:rsidRPr="00E67FDD">
        <w:t>WBB ECS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559"/>
        <w:gridCol w:w="7513"/>
      </w:tblGrid>
      <w:tr w:rsidR="002315E1" w:rsidRPr="00E67FDD" w:rsidTr="002315E1">
        <w:trPr>
          <w:tblHeader/>
        </w:trPr>
        <w:tc>
          <w:tcPr>
            <w:tcW w:w="155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2315E1" w:rsidRPr="00E67FDD" w:rsidRDefault="002315E1" w:rsidP="001F105B">
            <w:pPr>
              <w:spacing w:before="60" w:after="60" w:line="288" w:lineRule="auto"/>
              <w:jc w:val="center"/>
              <w:rPr>
                <w:b/>
                <w:color w:val="FFFFFF"/>
                <w:lang w:val="en-GB"/>
              </w:rPr>
            </w:pPr>
            <w:r w:rsidRPr="00E67FDD">
              <w:rPr>
                <w:b/>
                <w:color w:val="FFFFFF"/>
                <w:lang w:val="en-GB"/>
              </w:rPr>
              <w:t>BEM element</w:t>
            </w:r>
          </w:p>
        </w:tc>
        <w:tc>
          <w:tcPr>
            <w:tcW w:w="7513"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2315E1" w:rsidRPr="00E67FDD" w:rsidRDefault="002315E1" w:rsidP="001F105B">
            <w:pPr>
              <w:spacing w:before="60" w:after="60" w:line="288" w:lineRule="auto"/>
              <w:jc w:val="center"/>
              <w:rPr>
                <w:b/>
                <w:color w:val="FFFFFF"/>
                <w:lang w:val="en-GB"/>
              </w:rPr>
            </w:pPr>
            <w:r w:rsidRPr="00E67FDD">
              <w:rPr>
                <w:b/>
                <w:color w:val="FFFFFF"/>
                <w:lang w:val="en-GB"/>
              </w:rPr>
              <w:t>Definition</w:t>
            </w:r>
          </w:p>
        </w:tc>
      </w:tr>
      <w:tr w:rsidR="002315E1" w:rsidRPr="00E67FDD" w:rsidTr="002315E1">
        <w:tc>
          <w:tcPr>
            <w:tcW w:w="1559"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1F105B">
            <w:pPr>
              <w:spacing w:before="60" w:after="60" w:line="288" w:lineRule="auto"/>
              <w:rPr>
                <w:lang w:val="en-GB"/>
              </w:rPr>
            </w:pPr>
            <w:r w:rsidRPr="00E67FDD">
              <w:rPr>
                <w:rFonts w:eastAsia="MS Mincho" w:cs="Arial"/>
                <w:lang w:val="en-GB" w:eastAsia="ja-JP"/>
              </w:rPr>
              <w:t>Baseline</w:t>
            </w:r>
          </w:p>
        </w:tc>
        <w:tc>
          <w:tcPr>
            <w:tcW w:w="7513"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2315E1">
            <w:pPr>
              <w:spacing w:before="60" w:after="60"/>
              <w:rPr>
                <w:lang w:val="en-GB"/>
              </w:rPr>
            </w:pPr>
            <w:r w:rsidRPr="00E67FDD">
              <w:rPr>
                <w:rFonts w:eastAsia="MS Mincho" w:cs="Arial"/>
                <w:lang w:val="en-GB" w:eastAsia="ja-JP"/>
              </w:rPr>
              <w:t xml:space="preserve">Applies in spectrum used for </w:t>
            </w:r>
            <w:r w:rsidR="00B67095" w:rsidRPr="00E67FDD">
              <w:rPr>
                <w:rFonts w:eastAsia="MS Mincho" w:cs="Arial"/>
                <w:lang w:val="en-GB" w:eastAsia="ja-JP"/>
              </w:rPr>
              <w:t>WBB ECS</w:t>
            </w:r>
            <w:r w:rsidRPr="00E67FDD">
              <w:rPr>
                <w:rFonts w:eastAsia="MS Mincho" w:cs="Arial"/>
                <w:lang w:val="en-GB" w:eastAsia="ja-JP"/>
              </w:rPr>
              <w:t>, except from the operator block in question and corresponding transitional regions.</w:t>
            </w:r>
          </w:p>
        </w:tc>
      </w:tr>
      <w:tr w:rsidR="002315E1" w:rsidRPr="00E67FDD" w:rsidTr="002315E1">
        <w:tc>
          <w:tcPr>
            <w:tcW w:w="1559"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1F105B">
            <w:pPr>
              <w:spacing w:before="60" w:after="60" w:line="288" w:lineRule="auto"/>
              <w:rPr>
                <w:rFonts w:eastAsia="MS Mincho" w:cs="Arial"/>
                <w:lang w:val="en-GB" w:eastAsia="ja-JP"/>
              </w:rPr>
            </w:pPr>
            <w:r w:rsidRPr="00E67FDD">
              <w:rPr>
                <w:rFonts w:eastAsia="MS Mincho" w:cs="Arial"/>
                <w:lang w:val="en-GB" w:eastAsia="ja-JP"/>
              </w:rPr>
              <w:t>Transitional region</w:t>
            </w:r>
          </w:p>
        </w:tc>
        <w:tc>
          <w:tcPr>
            <w:tcW w:w="7513"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2315E1">
            <w:pPr>
              <w:spacing w:before="60" w:after="60"/>
              <w:rPr>
                <w:rFonts w:eastAsia="MS Mincho" w:cs="Arial"/>
                <w:lang w:val="en-GB" w:eastAsia="ja-JP"/>
              </w:rPr>
            </w:pPr>
            <w:r w:rsidRPr="00E67FDD">
              <w:rPr>
                <w:rFonts w:eastAsia="MS Mincho" w:cs="Arial"/>
                <w:lang w:val="en-GB" w:eastAsia="ja-JP"/>
              </w:rPr>
              <w:t>These are the regions adjacent to an operator block, where the roll-off from in-block to baseline levels takes place.</w:t>
            </w:r>
          </w:p>
        </w:tc>
      </w:tr>
      <w:tr w:rsidR="002315E1" w:rsidRPr="00E67FDD" w:rsidTr="002315E1">
        <w:tc>
          <w:tcPr>
            <w:tcW w:w="1559"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1F105B">
            <w:pPr>
              <w:spacing w:before="60" w:after="60" w:line="288" w:lineRule="auto"/>
              <w:rPr>
                <w:rFonts w:eastAsia="MS Mincho" w:cs="Arial"/>
                <w:lang w:val="en-GB" w:eastAsia="ja-JP"/>
              </w:rPr>
            </w:pPr>
            <w:r w:rsidRPr="00E67FDD">
              <w:rPr>
                <w:rFonts w:eastAsia="MS Mincho" w:cs="Arial"/>
                <w:lang w:val="en-GB" w:eastAsia="ja-JP"/>
              </w:rPr>
              <w:t>Additional baseline</w:t>
            </w:r>
          </w:p>
        </w:tc>
        <w:tc>
          <w:tcPr>
            <w:tcW w:w="7513" w:type="dxa"/>
            <w:tcBorders>
              <w:top w:val="single" w:sz="4" w:space="0" w:color="D2232A"/>
              <w:left w:val="single" w:sz="4" w:space="0" w:color="D2232A"/>
              <w:bottom w:val="single" w:sz="4" w:space="0" w:color="D2232A"/>
              <w:right w:val="single" w:sz="4" w:space="0" w:color="D2232A"/>
            </w:tcBorders>
            <w:vAlign w:val="center"/>
          </w:tcPr>
          <w:p w:rsidR="002315E1" w:rsidRPr="00E67FDD" w:rsidRDefault="002315E1" w:rsidP="002315E1">
            <w:pPr>
              <w:spacing w:before="60" w:after="60"/>
              <w:rPr>
                <w:rFonts w:eastAsia="MS Mincho" w:cs="Arial"/>
                <w:lang w:val="en-GB" w:eastAsia="ja-JP"/>
              </w:rPr>
            </w:pPr>
            <w:r w:rsidRPr="00E67FDD">
              <w:rPr>
                <w:rFonts w:eastAsia="MS Mincho" w:cs="Arial"/>
                <w:lang w:val="en-GB" w:eastAsia="ja-JP"/>
              </w:rPr>
              <w:t>Additional baseline limits apply in adjacent bands where specific limits for other services are necessary.</w:t>
            </w:r>
          </w:p>
        </w:tc>
      </w:tr>
    </w:tbl>
    <w:p w:rsidR="000717F5" w:rsidRPr="000717F5" w:rsidRDefault="000717F5" w:rsidP="000717F5">
      <w:pPr>
        <w:pStyle w:val="ECCTabletitle"/>
        <w:keepNext/>
        <w:numPr>
          <w:ilvl w:val="0"/>
          <w:numId w:val="0"/>
        </w:numPr>
      </w:pPr>
      <w:bookmarkStart w:id="37" w:name="_Ref507684854"/>
      <w:r>
        <w:t xml:space="preserve">Table </w:t>
      </w:r>
      <w:r w:rsidR="00C028F6">
        <w:fldChar w:fldCharType="begin"/>
      </w:r>
      <w:r w:rsidR="00C028F6">
        <w:instrText xml:space="preserve"> SEQ Table \* ARABIC </w:instrText>
      </w:r>
      <w:r w:rsidR="00C028F6">
        <w:fldChar w:fldCharType="separate"/>
      </w:r>
      <w:r w:rsidR="004A5F62">
        <w:rPr>
          <w:noProof/>
        </w:rPr>
        <w:t>2</w:t>
      </w:r>
      <w:r w:rsidR="00C028F6">
        <w:rPr>
          <w:noProof/>
        </w:rPr>
        <w:fldChar w:fldCharType="end"/>
      </w:r>
      <w:bookmarkEnd w:id="37"/>
      <w:r w:rsidR="00067F79">
        <w:t>:</w:t>
      </w:r>
      <w:r w:rsidRPr="000717F5">
        <w:t xml:space="preserve"> </w:t>
      </w:r>
      <w:r w:rsidRPr="00E67FDD">
        <w:t xml:space="preserve">WBB ECS BS transitional region requirements </w:t>
      </w:r>
      <w:bookmarkStart w:id="38" w:name="_Hlk507522818"/>
      <w:r w:rsidRPr="00E67FDD">
        <w:t xml:space="preserve">for coexistence </w:t>
      </w:r>
      <w:r w:rsidRPr="00E67FDD">
        <w:br/>
        <w:t>between WBB ECS networks in adjacent blocks</w:t>
      </w:r>
      <w:bookmarkEnd w:id="38"/>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D07010" w:rsidRPr="00E67FDD" w:rsidTr="00E11C13">
        <w:trPr>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 xml:space="preserve">Maximum mean TRP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Measurement Bandwidth</w:t>
            </w:r>
          </w:p>
        </w:tc>
      </w:tr>
      <w:tr w:rsidR="00D07010" w:rsidRPr="00E67FDD" w:rsidTr="00E11C13">
        <w:tc>
          <w:tcPr>
            <w:tcW w:w="3969" w:type="dxa"/>
            <w:tcBorders>
              <w:top w:val="single" w:sz="4" w:space="0" w:color="D2232A"/>
              <w:left w:val="single" w:sz="4" w:space="0" w:color="D2232A"/>
              <w:bottom w:val="single" w:sz="4" w:space="0" w:color="D2232A"/>
              <w:right w:val="single" w:sz="4" w:space="0" w:color="D2232A"/>
            </w:tcBorders>
            <w:vAlign w:val="center"/>
          </w:tcPr>
          <w:p w:rsidR="00D07010" w:rsidRPr="00E67FDD" w:rsidRDefault="00C028F6" w:rsidP="001F42AC">
            <w:pPr>
              <w:spacing w:before="60" w:after="60" w:line="288" w:lineRule="auto"/>
              <w:rPr>
                <w:lang w:val="en-GB"/>
              </w:rPr>
            </w:pPr>
            <w:r>
              <w:rPr>
                <w:noProof/>
                <w:lang w:val="da-DK" w:eastAsia="da-DK"/>
              </w:rPr>
              <w:pict>
                <v:shape id="_x0000_s1037" type="#_x0000_t136" style="position:absolute;margin-left:-3.05pt;margin-top:229.25pt;width:485.35pt;height:194.1pt;rotation:315;z-index:-251645952;mso-position-horizontal-relative:margin;mso-position-vertical-relative:margin" o:allowincell="f" fillcolor="silver" stroked="f">
                  <v:fill opacity=".5"/>
                  <v:textpath style="font-family:&quot;Arial&quot;;font-size:1pt" string="DRAFT"/>
                  <w10:wrap anchorx="margin" anchory="margin"/>
                </v:shape>
              </w:pict>
            </w:r>
            <w:r w:rsidR="00D07010" w:rsidRPr="00E67FDD">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rsidR="00D07010" w:rsidRPr="00E67FDD" w:rsidRDefault="00D07010" w:rsidP="001F42AC">
            <w:pPr>
              <w:spacing w:before="60" w:after="60"/>
              <w:jc w:val="center"/>
              <w:rPr>
                <w:lang w:val="en-GB"/>
              </w:rPr>
            </w:pPr>
            <w:r w:rsidRPr="00E67FDD">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rsidR="00D07010" w:rsidRPr="00E67FDD" w:rsidRDefault="00D07010" w:rsidP="001F42AC">
            <w:pPr>
              <w:spacing w:before="60" w:after="60" w:line="288" w:lineRule="auto"/>
              <w:jc w:val="center"/>
              <w:rPr>
                <w:lang w:val="en-GB"/>
              </w:rPr>
            </w:pPr>
            <w:r w:rsidRPr="00E67FDD">
              <w:rPr>
                <w:lang w:val="en-GB"/>
              </w:rPr>
              <w:t>50 MHz</w:t>
            </w:r>
          </w:p>
        </w:tc>
      </w:tr>
    </w:tbl>
    <w:p w:rsidR="000717F5" w:rsidRPr="000717F5" w:rsidRDefault="000717F5" w:rsidP="000717F5">
      <w:pPr>
        <w:pStyle w:val="ECCTabletitle"/>
        <w:keepNext/>
        <w:numPr>
          <w:ilvl w:val="0"/>
          <w:numId w:val="0"/>
        </w:numPr>
      </w:pPr>
      <w:r>
        <w:t xml:space="preserve">Table </w:t>
      </w:r>
      <w:r w:rsidR="00C028F6">
        <w:fldChar w:fldCharType="begin"/>
      </w:r>
      <w:r w:rsidR="00C028F6">
        <w:instrText xml:space="preserve"> SEQ Table \* ARABIC </w:instrText>
      </w:r>
      <w:r w:rsidR="00C028F6">
        <w:fldChar w:fldCharType="separate"/>
      </w:r>
      <w:r w:rsidR="004A5F62">
        <w:rPr>
          <w:noProof/>
        </w:rPr>
        <w:t>3</w:t>
      </w:r>
      <w:r w:rsidR="00C028F6">
        <w:rPr>
          <w:noProof/>
        </w:rPr>
        <w:fldChar w:fldCharType="end"/>
      </w:r>
      <w:r w:rsidR="00067F79">
        <w:t>:</w:t>
      </w:r>
      <w:r w:rsidRPr="000717F5">
        <w:t xml:space="preserve"> </w:t>
      </w:r>
      <w:r w:rsidRPr="00E67FDD">
        <w:t xml:space="preserve">WBB ECS BS baseline requirements for coexistence </w:t>
      </w:r>
      <w:r w:rsidRPr="00E67FDD">
        <w:br/>
        <w:t>with WBB ECS netwo</w:t>
      </w:r>
      <w:r>
        <w:t>rks in other blocks in the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1"/>
        <w:gridCol w:w="2694"/>
        <w:gridCol w:w="2268"/>
        <w:gridCol w:w="1559"/>
      </w:tblGrid>
      <w:tr w:rsidR="00D07010" w:rsidRPr="00E67FDD" w:rsidTr="00E11C13">
        <w:trPr>
          <w:tblHeader/>
        </w:trPr>
        <w:tc>
          <w:tcPr>
            <w:tcW w:w="2551"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 xml:space="preserve">Frequency range </w:t>
            </w:r>
          </w:p>
        </w:tc>
        <w:tc>
          <w:tcPr>
            <w:tcW w:w="2694" w:type="dxa"/>
            <w:tcBorders>
              <w:top w:val="single" w:sz="4" w:space="0" w:color="D2232A"/>
              <w:left w:val="single" w:sz="8" w:space="0" w:color="FFFFFF"/>
              <w:bottom w:val="single" w:sz="4" w:space="0" w:color="D2232A"/>
              <w:right w:val="single" w:sz="8" w:space="0" w:color="FFFFFF"/>
            </w:tcBorders>
            <w:shd w:val="clear" w:color="auto" w:fill="D2232A"/>
          </w:tcPr>
          <w:p w:rsidR="00D07010" w:rsidRPr="00E67FDD" w:rsidRDefault="00D07010" w:rsidP="001F42AC">
            <w:pPr>
              <w:spacing w:before="60" w:after="60" w:line="288" w:lineRule="auto"/>
              <w:jc w:val="center"/>
              <w:rPr>
                <w:b/>
                <w:color w:val="FFFFFF"/>
                <w:lang w:val="en-GB"/>
              </w:rPr>
            </w:pPr>
            <w:r w:rsidRPr="00E67FDD">
              <w:rPr>
                <w:b/>
                <w:color w:val="FFFFFF"/>
                <w:lang w:val="en-GB"/>
              </w:rPr>
              <w:t>Protected 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Maximum mean TRP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D07010" w:rsidRPr="00E67FDD" w:rsidRDefault="00D07010" w:rsidP="001F42AC">
            <w:pPr>
              <w:spacing w:before="60" w:after="60" w:line="288" w:lineRule="auto"/>
              <w:jc w:val="center"/>
              <w:rPr>
                <w:b/>
                <w:color w:val="FFFFFF"/>
                <w:lang w:val="en-GB"/>
              </w:rPr>
            </w:pPr>
            <w:r w:rsidRPr="00E67FDD">
              <w:rPr>
                <w:b/>
                <w:color w:val="FFFFFF"/>
                <w:lang w:val="en-GB"/>
              </w:rPr>
              <w:t>Measurement bandwidth</w:t>
            </w:r>
          </w:p>
        </w:tc>
      </w:tr>
      <w:tr w:rsidR="00D07010" w:rsidRPr="00E67FDD" w:rsidTr="00E11C13">
        <w:tc>
          <w:tcPr>
            <w:tcW w:w="2551" w:type="dxa"/>
            <w:tcBorders>
              <w:top w:val="single" w:sz="4" w:space="0" w:color="D2232A"/>
              <w:left w:val="single" w:sz="4" w:space="0" w:color="D2232A"/>
              <w:right w:val="single" w:sz="4" w:space="0" w:color="D2232A"/>
            </w:tcBorders>
            <w:vAlign w:val="center"/>
          </w:tcPr>
          <w:p w:rsidR="00D07010" w:rsidRPr="00E67FDD" w:rsidRDefault="00D07010" w:rsidP="001F42AC">
            <w:pPr>
              <w:spacing w:before="60" w:after="60" w:line="288" w:lineRule="auto"/>
              <w:jc w:val="center"/>
              <w:rPr>
                <w:lang w:val="en-GB"/>
              </w:rPr>
            </w:pPr>
            <w:r w:rsidRPr="00E67FDD">
              <w:rPr>
                <w:lang w:val="en-GB"/>
              </w:rPr>
              <w:t>In-band baseline</w:t>
            </w:r>
          </w:p>
        </w:tc>
        <w:tc>
          <w:tcPr>
            <w:tcW w:w="2694" w:type="dxa"/>
            <w:tcBorders>
              <w:top w:val="single" w:sz="4" w:space="0" w:color="D2232A"/>
              <w:left w:val="single" w:sz="4" w:space="0" w:color="D2232A"/>
              <w:right w:val="single" w:sz="4" w:space="0" w:color="D2232A"/>
            </w:tcBorders>
          </w:tcPr>
          <w:p w:rsidR="00D07010" w:rsidRPr="00E67FDD" w:rsidRDefault="00D07010" w:rsidP="001F42AC">
            <w:pPr>
              <w:spacing w:before="60" w:after="60" w:line="288" w:lineRule="auto"/>
              <w:jc w:val="center"/>
              <w:rPr>
                <w:lang w:val="en-GB"/>
              </w:rPr>
            </w:pPr>
            <w:r w:rsidRPr="00E67FDD">
              <w:rPr>
                <w:lang w:val="en-GB"/>
              </w:rPr>
              <w:t>24.25-27.5 GHz</w:t>
            </w:r>
          </w:p>
        </w:tc>
        <w:tc>
          <w:tcPr>
            <w:tcW w:w="2268" w:type="dxa"/>
            <w:tcBorders>
              <w:top w:val="single" w:sz="4" w:space="0" w:color="D2232A"/>
              <w:left w:val="single" w:sz="4" w:space="0" w:color="D2232A"/>
              <w:right w:val="single" w:sz="4" w:space="0" w:color="D2232A"/>
            </w:tcBorders>
            <w:vAlign w:val="center"/>
          </w:tcPr>
          <w:p w:rsidR="00D07010" w:rsidRPr="00E67FDD" w:rsidRDefault="00D07010" w:rsidP="001F42AC">
            <w:pPr>
              <w:spacing w:before="60" w:after="60" w:line="288" w:lineRule="auto"/>
              <w:jc w:val="center"/>
              <w:rPr>
                <w:lang w:val="en-GB"/>
              </w:rPr>
            </w:pPr>
            <w:r w:rsidRPr="00E67FDD">
              <w:rPr>
                <w:lang w:val="en-GB"/>
              </w:rPr>
              <w:t>4 dBm</w:t>
            </w:r>
          </w:p>
        </w:tc>
        <w:tc>
          <w:tcPr>
            <w:tcW w:w="1559" w:type="dxa"/>
            <w:tcBorders>
              <w:top w:val="single" w:sz="4" w:space="0" w:color="D2232A"/>
              <w:left w:val="single" w:sz="4" w:space="0" w:color="D2232A"/>
              <w:right w:val="single" w:sz="4" w:space="0" w:color="D2232A"/>
            </w:tcBorders>
            <w:vAlign w:val="center"/>
          </w:tcPr>
          <w:p w:rsidR="00D07010" w:rsidRPr="00E67FDD" w:rsidRDefault="00D07010" w:rsidP="001F42AC">
            <w:pPr>
              <w:spacing w:before="60" w:after="60" w:line="288" w:lineRule="auto"/>
              <w:jc w:val="center"/>
              <w:rPr>
                <w:lang w:val="en-GB"/>
              </w:rPr>
            </w:pPr>
            <w:r w:rsidRPr="00E67FDD">
              <w:rPr>
                <w:lang w:val="en-GB"/>
              </w:rPr>
              <w:t>50 MHz</w:t>
            </w:r>
          </w:p>
        </w:tc>
      </w:tr>
    </w:tbl>
    <w:p w:rsidR="000717F5" w:rsidRDefault="000717F5" w:rsidP="000717F5">
      <w:pPr>
        <w:pStyle w:val="ECCTabletitle"/>
        <w:keepNext/>
        <w:numPr>
          <w:ilvl w:val="0"/>
          <w:numId w:val="0"/>
        </w:numPr>
      </w:pPr>
      <w:bookmarkStart w:id="39" w:name="_Ref507684860"/>
      <w:r>
        <w:t xml:space="preserve">Table </w:t>
      </w:r>
      <w:r w:rsidR="00C028F6">
        <w:fldChar w:fldCharType="begin"/>
      </w:r>
      <w:r w:rsidR="00C028F6">
        <w:instrText xml:space="preserve"> SEQ Table \* ARABIC </w:instrText>
      </w:r>
      <w:r w:rsidR="00C028F6">
        <w:fldChar w:fldCharType="separate"/>
      </w:r>
      <w:r w:rsidR="004A5F62">
        <w:rPr>
          <w:noProof/>
        </w:rPr>
        <w:t>4</w:t>
      </w:r>
      <w:r w:rsidR="00C028F6">
        <w:rPr>
          <w:noProof/>
        </w:rPr>
        <w:fldChar w:fldCharType="end"/>
      </w:r>
      <w:bookmarkEnd w:id="39"/>
      <w:r w:rsidR="00067F79">
        <w:t>:</w:t>
      </w:r>
      <w:r w:rsidRPr="000717F5">
        <w:t xml:space="preserve"> </w:t>
      </w:r>
      <w:r w:rsidRPr="00E67FDD">
        <w:t>WBB ECS BS maximum emissi</w:t>
      </w:r>
      <w:r>
        <w:t>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E11C13" w:rsidRPr="00E67FDD" w:rsidTr="00E11C13">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Maximum Total Radiated Power (TRP)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Measurement bandwidth</w:t>
            </w:r>
          </w:p>
        </w:tc>
      </w:tr>
      <w:tr w:rsidR="00E11C13" w:rsidRPr="00E67FDD" w:rsidTr="00E11C13">
        <w:tc>
          <w:tcPr>
            <w:tcW w:w="3118" w:type="dxa"/>
            <w:tcBorders>
              <w:top w:val="single" w:sz="4" w:space="0" w:color="D2232A"/>
              <w:left w:val="single" w:sz="4" w:space="0" w:color="D2232A"/>
              <w:bottom w:val="single" w:sz="4" w:space="0" w:color="D2232A"/>
              <w:right w:val="single" w:sz="4" w:space="0" w:color="D2232A"/>
            </w:tcBorders>
            <w:vAlign w:val="center"/>
          </w:tcPr>
          <w:p w:rsidR="00E11C13" w:rsidRPr="00E67FDD" w:rsidRDefault="00E11C13" w:rsidP="001F105B">
            <w:pPr>
              <w:spacing w:before="60" w:after="60" w:line="288" w:lineRule="auto"/>
              <w:rPr>
                <w:lang w:val="en-GB"/>
              </w:rPr>
            </w:pPr>
            <w:r w:rsidRPr="00E67FDD">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rsidR="00E11C13" w:rsidRPr="00E67FDD" w:rsidRDefault="00E11C13" w:rsidP="001F105B">
            <w:pPr>
              <w:spacing w:before="60" w:after="60"/>
              <w:jc w:val="center"/>
              <w:rPr>
                <w:lang w:val="en-GB"/>
              </w:rPr>
            </w:pPr>
            <w:r w:rsidRPr="000C0EF2">
              <w:rPr>
                <w:lang w:val="en-GB"/>
              </w:rPr>
              <w:t>[-42/-44</w:t>
            </w:r>
            <w:r w:rsidRPr="00E67FDD">
              <w:rPr>
                <w:lang w:val="en-GB"/>
              </w:rPr>
              <w:t xml:space="preserve">] </w:t>
            </w:r>
            <w:proofErr w:type="spellStart"/>
            <w:r w:rsidRPr="00E67FDD">
              <w:rPr>
                <w:lang w:val="en-GB"/>
              </w:rPr>
              <w:t>dBW</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E11C13" w:rsidRPr="00E67FDD" w:rsidRDefault="00E11C13" w:rsidP="001F105B">
            <w:pPr>
              <w:spacing w:before="60" w:after="60" w:line="288" w:lineRule="auto"/>
              <w:jc w:val="center"/>
              <w:rPr>
                <w:lang w:val="en-GB"/>
              </w:rPr>
            </w:pPr>
            <w:r w:rsidRPr="00E67FDD">
              <w:rPr>
                <w:lang w:val="en-GB"/>
              </w:rPr>
              <w:t>200 MHz</w:t>
            </w:r>
          </w:p>
        </w:tc>
      </w:tr>
    </w:tbl>
    <w:p w:rsidR="00D07010" w:rsidRPr="00E70152" w:rsidRDefault="00D07010" w:rsidP="00733D54">
      <w:pPr>
        <w:spacing w:after="240"/>
        <w:ind w:left="284" w:right="1275"/>
        <w:jc w:val="both"/>
        <w:rPr>
          <w:sz w:val="18"/>
          <w:szCs w:val="18"/>
          <w:lang w:val="en-GB"/>
        </w:rPr>
      </w:pPr>
      <w:r w:rsidRPr="00E67FDD">
        <w:rPr>
          <w:sz w:val="18"/>
          <w:szCs w:val="18"/>
          <w:lang w:val="en-GB"/>
        </w:rPr>
        <w:t>Note: This level requirement applies for BS for all foreseen modes of operation (i.e. maximum in-</w:t>
      </w:r>
      <w:r w:rsidRPr="00E70152">
        <w:rPr>
          <w:sz w:val="18"/>
          <w:szCs w:val="18"/>
          <w:lang w:val="en-GB"/>
        </w:rPr>
        <w:t xml:space="preserve">band power, electrical pointing, carrier </w:t>
      </w:r>
      <w:proofErr w:type="gramStart"/>
      <w:r w:rsidRPr="00E70152">
        <w:rPr>
          <w:sz w:val="18"/>
          <w:szCs w:val="18"/>
          <w:lang w:val="en-GB"/>
        </w:rPr>
        <w:t>configurations, …)</w:t>
      </w:r>
      <w:proofErr w:type="gramEnd"/>
    </w:p>
    <w:p w:rsidR="00D07010" w:rsidRPr="00E70152" w:rsidRDefault="00D07010" w:rsidP="00733D54">
      <w:pPr>
        <w:spacing w:after="240"/>
        <w:ind w:left="284" w:right="1275"/>
        <w:jc w:val="both"/>
        <w:rPr>
          <w:sz w:val="18"/>
          <w:szCs w:val="18"/>
          <w:lang w:val="en-GB"/>
        </w:rPr>
      </w:pPr>
      <w:r w:rsidRPr="00E70152">
        <w:rPr>
          <w:sz w:val="18"/>
          <w:szCs w:val="18"/>
          <w:lang w:val="en-GB"/>
        </w:rPr>
        <w:t>[</w:t>
      </w:r>
      <w:r w:rsidRPr="000C0EF2">
        <w:rPr>
          <w:sz w:val="18"/>
          <w:szCs w:val="18"/>
          <w:lang w:val="en-GB"/>
        </w:rPr>
        <w:t>Editor’s note: depending on information from industry about second harmonic, similar level might be necessary in the range 50.2-54.25 GHz</w:t>
      </w:r>
      <w:r w:rsidRPr="00E70152">
        <w:rPr>
          <w:sz w:val="18"/>
          <w:szCs w:val="18"/>
          <w:lang w:val="en-GB"/>
        </w:rPr>
        <w:t>]</w:t>
      </w:r>
      <w:r w:rsidRPr="00E70152">
        <w:rPr>
          <w:noProof/>
          <w:lang w:val="en-GB"/>
        </w:rPr>
        <w:t xml:space="preserve"> </w:t>
      </w:r>
    </w:p>
    <w:p w:rsidR="000717F5" w:rsidRPr="006E782A" w:rsidRDefault="000717F5" w:rsidP="000717F5">
      <w:pPr>
        <w:pStyle w:val="ECCTabletitle"/>
        <w:keepNext/>
        <w:numPr>
          <w:ilvl w:val="0"/>
          <w:numId w:val="0"/>
        </w:numPr>
      </w:pPr>
      <w:r w:rsidRPr="004A5F62">
        <w:t xml:space="preserve">Table </w:t>
      </w:r>
      <w:r w:rsidR="00C028F6">
        <w:fldChar w:fldCharType="begin"/>
      </w:r>
      <w:r w:rsidR="00C028F6">
        <w:instrText xml:space="preserve"> SEQ Table \* ARABIC </w:instrText>
      </w:r>
      <w:r w:rsidR="00C028F6">
        <w:fldChar w:fldCharType="separate"/>
      </w:r>
      <w:r w:rsidR="004A5F62">
        <w:rPr>
          <w:noProof/>
        </w:rPr>
        <w:t>5</w:t>
      </w:r>
      <w:r w:rsidR="00C028F6">
        <w:rPr>
          <w:noProof/>
        </w:rPr>
        <w:fldChar w:fldCharType="end"/>
      </w:r>
      <w:r w:rsidR="00067F79" w:rsidRPr="006E782A">
        <w:t>:</w:t>
      </w:r>
      <w:r w:rsidRPr="006E782A">
        <w:t xml:space="preserve"> Other conditions applying to WBB ECS BS operated in the 24.25-27.5 GHz band </w:t>
      </w:r>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16"/>
        <w:gridCol w:w="4528"/>
      </w:tblGrid>
      <w:tr w:rsidR="00D07010" w:rsidRPr="006E782A" w:rsidTr="001F42AC">
        <w:trPr>
          <w:tblHeader/>
          <w:jc w:val="center"/>
        </w:trPr>
        <w:tc>
          <w:tcPr>
            <w:tcW w:w="2440" w:type="pct"/>
            <w:tcBorders>
              <w:top w:val="single" w:sz="4" w:space="0" w:color="auto"/>
              <w:left w:val="single" w:sz="4" w:space="0" w:color="auto"/>
              <w:bottom w:val="single" w:sz="4" w:space="0" w:color="auto"/>
              <w:right w:val="single" w:sz="4" w:space="0" w:color="auto"/>
            </w:tcBorders>
            <w:shd w:val="clear" w:color="auto" w:fill="D2232A"/>
            <w:vAlign w:val="center"/>
            <w:hideMark/>
          </w:tcPr>
          <w:p w:rsidR="00D07010" w:rsidRPr="006E782A" w:rsidRDefault="00D07010" w:rsidP="001F42AC">
            <w:pPr>
              <w:spacing w:before="60" w:after="60" w:line="288" w:lineRule="auto"/>
              <w:jc w:val="center"/>
              <w:rPr>
                <w:b/>
                <w:color w:val="FFFFFF"/>
                <w:lang w:val="en-GB"/>
              </w:rPr>
            </w:pPr>
            <w:r w:rsidRPr="006E782A">
              <w:rPr>
                <w:b/>
                <w:color w:val="FFFFFF"/>
                <w:lang w:val="en-GB"/>
              </w:rPr>
              <w:t>Parameter</w:t>
            </w:r>
          </w:p>
        </w:tc>
        <w:tc>
          <w:tcPr>
            <w:tcW w:w="2560" w:type="pct"/>
            <w:tcBorders>
              <w:top w:val="single" w:sz="4" w:space="0" w:color="auto"/>
              <w:left w:val="single" w:sz="4" w:space="0" w:color="auto"/>
              <w:bottom w:val="single" w:sz="4" w:space="0" w:color="auto"/>
              <w:right w:val="single" w:sz="4" w:space="0" w:color="auto"/>
            </w:tcBorders>
            <w:shd w:val="clear" w:color="auto" w:fill="D2232A"/>
            <w:vAlign w:val="center"/>
            <w:hideMark/>
          </w:tcPr>
          <w:p w:rsidR="00D07010" w:rsidRPr="006E782A" w:rsidRDefault="00D07010" w:rsidP="001F42AC">
            <w:pPr>
              <w:spacing w:before="60" w:after="60" w:line="288" w:lineRule="auto"/>
              <w:jc w:val="center"/>
              <w:rPr>
                <w:b/>
                <w:color w:val="FFFFFF"/>
                <w:lang w:val="en-GB"/>
              </w:rPr>
            </w:pPr>
            <w:r w:rsidRPr="006E782A">
              <w:rPr>
                <w:b/>
                <w:color w:val="FFFFFF"/>
                <w:lang w:val="en-GB"/>
              </w:rPr>
              <w:t>Value</w:t>
            </w:r>
          </w:p>
        </w:tc>
      </w:tr>
      <w:tr w:rsidR="00D07010" w:rsidRPr="006E782A" w:rsidTr="001F42A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D07010" w:rsidRPr="000C0EF2" w:rsidRDefault="00D07010" w:rsidP="001F42AC">
            <w:pPr>
              <w:spacing w:before="60" w:after="60" w:line="288" w:lineRule="auto"/>
              <w:jc w:val="center"/>
              <w:rPr>
                <w:lang w:val="en-GB"/>
              </w:rPr>
            </w:pPr>
            <w:r w:rsidRPr="000C0EF2">
              <w:rPr>
                <w:lang w:val="en-GB"/>
              </w:rPr>
              <w:t xml:space="preserve">[Operators shall ensure that when deploying outdoor base stations </w:t>
            </w:r>
            <w:r w:rsidRPr="000C0EF2">
              <w:rPr>
                <w:lang w:val="en-GB"/>
              </w:rPr>
              <w:br/>
              <w:t>the antenna beam is normally not above the horizon.]</w:t>
            </w:r>
          </w:p>
          <w:p w:rsidR="00D07010" w:rsidRPr="000C0EF2" w:rsidRDefault="00D07010" w:rsidP="001F42AC">
            <w:pPr>
              <w:spacing w:before="60" w:after="60" w:line="288" w:lineRule="auto"/>
              <w:jc w:val="center"/>
              <w:rPr>
                <w:lang w:val="en-GB"/>
              </w:rPr>
            </w:pPr>
            <w:r w:rsidRPr="000C0EF2">
              <w:rPr>
                <w:lang w:val="en-GB"/>
              </w:rPr>
              <w:t>OR</w:t>
            </w:r>
          </w:p>
        </w:tc>
      </w:tr>
      <w:tr w:rsidR="00D07010" w:rsidRPr="00E67FDD" w:rsidTr="001F42AC">
        <w:trPr>
          <w:jc w:val="center"/>
        </w:trPr>
        <w:tc>
          <w:tcPr>
            <w:tcW w:w="2440" w:type="pct"/>
            <w:tcBorders>
              <w:top w:val="single" w:sz="4" w:space="0" w:color="auto"/>
              <w:left w:val="single" w:sz="4" w:space="0" w:color="auto"/>
              <w:bottom w:val="single" w:sz="4" w:space="0" w:color="auto"/>
              <w:right w:val="single" w:sz="4" w:space="0" w:color="auto"/>
            </w:tcBorders>
            <w:vAlign w:val="center"/>
            <w:hideMark/>
          </w:tcPr>
          <w:p w:rsidR="00D07010" w:rsidRPr="000C0EF2" w:rsidRDefault="00D07010" w:rsidP="001F42AC">
            <w:pPr>
              <w:spacing w:before="60" w:after="60" w:line="288" w:lineRule="auto"/>
              <w:jc w:val="center"/>
              <w:rPr>
                <w:lang w:val="en-GB"/>
              </w:rPr>
            </w:pPr>
            <w:r w:rsidRPr="000C0EF2">
              <w:rPr>
                <w:lang w:val="en-GB"/>
              </w:rPr>
              <w:t>[EIRP mask for positive elevation angles]</w:t>
            </w:r>
          </w:p>
        </w:tc>
        <w:tc>
          <w:tcPr>
            <w:tcW w:w="2560" w:type="pct"/>
            <w:tcBorders>
              <w:top w:val="single" w:sz="4" w:space="0" w:color="auto"/>
              <w:left w:val="single" w:sz="4" w:space="0" w:color="auto"/>
              <w:bottom w:val="single" w:sz="4" w:space="0" w:color="auto"/>
              <w:right w:val="single" w:sz="4" w:space="0" w:color="auto"/>
            </w:tcBorders>
            <w:vAlign w:val="center"/>
            <w:hideMark/>
          </w:tcPr>
          <w:p w:rsidR="00D07010" w:rsidRPr="000C0EF2" w:rsidRDefault="00D07010" w:rsidP="001F42AC">
            <w:pPr>
              <w:spacing w:before="60" w:after="60" w:line="288" w:lineRule="auto"/>
              <w:jc w:val="center"/>
              <w:rPr>
                <w:rFonts w:cs="Arial"/>
                <w:lang w:val="en-GB"/>
              </w:rPr>
            </w:pPr>
            <w:r w:rsidRPr="000C0EF2">
              <w:rPr>
                <w:lang w:val="en-GB"/>
              </w:rPr>
              <w:t>[51-13*log(</w:t>
            </w:r>
            <w:r w:rsidRPr="000C0EF2">
              <w:rPr>
                <w:rFonts w:cs="Arial"/>
                <w:lang w:val="en-GB"/>
              </w:rPr>
              <w:t>Θ/5</w:t>
            </w:r>
            <w:r w:rsidRPr="000C0EF2">
              <w:rPr>
                <w:lang w:val="en-GB"/>
              </w:rPr>
              <w:t xml:space="preserve">) dBm/200 MHz, where </w:t>
            </w:r>
            <w:r w:rsidRPr="000C0EF2">
              <w:rPr>
                <w:rFonts w:cs="Arial"/>
                <w:lang w:val="en-GB"/>
              </w:rPr>
              <w:t xml:space="preserve">Θ is </w:t>
            </w:r>
            <w:r w:rsidR="00352D9B" w:rsidRPr="000C0EF2">
              <w:rPr>
                <w:rFonts w:cs="Arial"/>
                <w:lang w:val="en-GB"/>
              </w:rPr>
              <w:t xml:space="preserve">strictly positive </w:t>
            </w:r>
            <w:r w:rsidRPr="000C0EF2">
              <w:rPr>
                <w:rFonts w:cs="Arial"/>
                <w:lang w:val="en-GB"/>
              </w:rPr>
              <w:t>elevation angle in degrees]</w:t>
            </w:r>
          </w:p>
          <w:p w:rsidR="00D07010" w:rsidRPr="000C0EF2" w:rsidRDefault="00D07010" w:rsidP="001F42AC">
            <w:pPr>
              <w:spacing w:before="60" w:after="60" w:line="288" w:lineRule="auto"/>
              <w:jc w:val="center"/>
              <w:rPr>
                <w:lang w:val="en-GB"/>
              </w:rPr>
            </w:pPr>
            <w:r w:rsidRPr="000C0EF2">
              <w:rPr>
                <w:lang w:val="en-GB"/>
              </w:rPr>
              <w:t>OR</w:t>
            </w:r>
          </w:p>
          <w:p w:rsidR="00D07010" w:rsidRPr="000C0EF2" w:rsidRDefault="00D07010" w:rsidP="001F42AC">
            <w:pPr>
              <w:spacing w:before="60" w:after="60" w:line="288" w:lineRule="auto"/>
              <w:jc w:val="center"/>
              <w:rPr>
                <w:lang w:val="en-GB"/>
              </w:rPr>
            </w:pPr>
            <w:r w:rsidRPr="000C0EF2">
              <w:rPr>
                <w:lang w:val="en-GB"/>
              </w:rPr>
              <w:t>[to be developed during public consultation]</w:t>
            </w:r>
          </w:p>
        </w:tc>
      </w:tr>
    </w:tbl>
    <w:p w:rsidR="00D07010" w:rsidRPr="00E67FDD" w:rsidRDefault="00D07010" w:rsidP="00D07010">
      <w:pPr>
        <w:pStyle w:val="ECCAnnexheading2"/>
        <w:keepNext/>
        <w:ind w:left="578" w:hanging="578"/>
        <w:rPr>
          <w:lang w:val="en-GB"/>
        </w:rPr>
      </w:pPr>
      <w:r w:rsidRPr="00E67FDD">
        <w:rPr>
          <w:lang w:val="en-GB"/>
        </w:rPr>
        <w:lastRenderedPageBreak/>
        <w:t>terminal station</w:t>
      </w:r>
    </w:p>
    <w:p w:rsidR="000717F5" w:rsidRDefault="000717F5" w:rsidP="000717F5">
      <w:pPr>
        <w:pStyle w:val="ECCTabletitle"/>
        <w:keepNext/>
        <w:numPr>
          <w:ilvl w:val="0"/>
          <w:numId w:val="0"/>
        </w:numPr>
      </w:pPr>
      <w:r>
        <w:t xml:space="preserve">Table </w:t>
      </w:r>
      <w:r w:rsidR="00C028F6">
        <w:fldChar w:fldCharType="begin"/>
      </w:r>
      <w:r w:rsidR="00C028F6">
        <w:instrText xml:space="preserve"> SEQ Table \* ARABIC </w:instrText>
      </w:r>
      <w:r w:rsidR="00C028F6">
        <w:fldChar w:fldCharType="separate"/>
      </w:r>
      <w:r w:rsidR="004A5F62">
        <w:rPr>
          <w:noProof/>
        </w:rPr>
        <w:t>6</w:t>
      </w:r>
      <w:r w:rsidR="00C028F6">
        <w:rPr>
          <w:noProof/>
        </w:rPr>
        <w:fldChar w:fldCharType="end"/>
      </w:r>
      <w:r w:rsidR="00067F79">
        <w:t>:</w:t>
      </w:r>
      <w:r w:rsidRPr="000717F5">
        <w:t xml:space="preserve"> </w:t>
      </w:r>
      <w:r w:rsidRPr="00E67FDD">
        <w:t>WBB ECS terminal station maximum emission</w:t>
      </w:r>
      <w:r>
        <w:t xml:space="preserve">s into the 23.6-24.0 GHz band  </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E11C13" w:rsidRPr="00E67FDD" w:rsidTr="001F105B">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Maximum emissions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E11C13" w:rsidRPr="00E67FDD" w:rsidRDefault="00E11C13" w:rsidP="001F105B">
            <w:pPr>
              <w:spacing w:before="60" w:after="60" w:line="288" w:lineRule="auto"/>
              <w:jc w:val="center"/>
              <w:rPr>
                <w:b/>
                <w:color w:val="FFFFFF"/>
                <w:lang w:val="en-GB"/>
              </w:rPr>
            </w:pPr>
            <w:r w:rsidRPr="00E67FDD">
              <w:rPr>
                <w:b/>
                <w:color w:val="FFFFFF"/>
                <w:lang w:val="en-GB"/>
              </w:rPr>
              <w:t>Measurement bandwidth</w:t>
            </w:r>
          </w:p>
        </w:tc>
      </w:tr>
      <w:tr w:rsidR="00E11C13" w:rsidRPr="006E782A" w:rsidTr="001F105B">
        <w:tc>
          <w:tcPr>
            <w:tcW w:w="3118" w:type="dxa"/>
            <w:tcBorders>
              <w:top w:val="single" w:sz="4" w:space="0" w:color="D2232A"/>
              <w:left w:val="single" w:sz="4" w:space="0" w:color="D2232A"/>
              <w:bottom w:val="single" w:sz="4" w:space="0" w:color="D2232A"/>
              <w:right w:val="single" w:sz="4" w:space="0" w:color="D2232A"/>
            </w:tcBorders>
            <w:vAlign w:val="center"/>
          </w:tcPr>
          <w:p w:rsidR="00E11C13" w:rsidRPr="00E70152" w:rsidRDefault="00E11C13" w:rsidP="001F105B">
            <w:pPr>
              <w:spacing w:before="60" w:after="60" w:line="288" w:lineRule="auto"/>
              <w:rPr>
                <w:lang w:val="en-GB"/>
              </w:rPr>
            </w:pPr>
            <w:r w:rsidRPr="00E70152">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rsidR="00E11C13" w:rsidRPr="00E70152" w:rsidRDefault="00E11C13" w:rsidP="001F105B">
            <w:pPr>
              <w:spacing w:before="60" w:after="60"/>
              <w:jc w:val="center"/>
              <w:rPr>
                <w:lang w:val="en-GB"/>
              </w:rPr>
            </w:pPr>
            <w:r w:rsidRPr="000C0EF2">
              <w:rPr>
                <w:lang w:val="en-GB"/>
              </w:rPr>
              <w:t>[-38/-40</w:t>
            </w:r>
            <w:r w:rsidRPr="00E70152">
              <w:rPr>
                <w:lang w:val="en-GB"/>
              </w:rPr>
              <w:t xml:space="preserve">] </w:t>
            </w:r>
            <w:proofErr w:type="spellStart"/>
            <w:r w:rsidRPr="00E70152">
              <w:rPr>
                <w:lang w:val="en-GB"/>
              </w:rPr>
              <w:t>dBW</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E11C13" w:rsidRPr="00E70152" w:rsidRDefault="00E11C13" w:rsidP="001F105B">
            <w:pPr>
              <w:spacing w:before="60" w:after="60" w:line="288" w:lineRule="auto"/>
              <w:jc w:val="center"/>
              <w:rPr>
                <w:lang w:val="en-GB"/>
              </w:rPr>
            </w:pPr>
            <w:r w:rsidRPr="00E70152">
              <w:rPr>
                <w:lang w:val="en-GB"/>
              </w:rPr>
              <w:t>200 MHz</w:t>
            </w:r>
          </w:p>
        </w:tc>
      </w:tr>
    </w:tbl>
    <w:p w:rsidR="00D07010" w:rsidRPr="006E782A" w:rsidRDefault="00D07010" w:rsidP="00733D54">
      <w:pPr>
        <w:spacing w:after="240"/>
        <w:ind w:left="284" w:right="1275"/>
        <w:jc w:val="both"/>
        <w:rPr>
          <w:sz w:val="18"/>
          <w:szCs w:val="18"/>
          <w:lang w:val="en-GB"/>
        </w:rPr>
      </w:pPr>
      <w:r w:rsidRPr="006E782A">
        <w:rPr>
          <w:sz w:val="18"/>
          <w:szCs w:val="18"/>
          <w:lang w:val="en-GB"/>
        </w:rPr>
        <w:t xml:space="preserve">Note: This level requirement applies for terminal station for all foreseen modes of operation (i.e. maximum in-band power, electrical pointing, </w:t>
      </w:r>
      <w:proofErr w:type="gramStart"/>
      <w:r w:rsidRPr="006E782A">
        <w:rPr>
          <w:sz w:val="18"/>
          <w:szCs w:val="18"/>
          <w:lang w:val="en-GB"/>
        </w:rPr>
        <w:t>carrier</w:t>
      </w:r>
      <w:proofErr w:type="gramEnd"/>
      <w:r w:rsidRPr="006E782A">
        <w:rPr>
          <w:sz w:val="18"/>
          <w:szCs w:val="18"/>
          <w:lang w:val="en-GB"/>
        </w:rPr>
        <w:t xml:space="preserve"> configurations)</w:t>
      </w:r>
    </w:p>
    <w:p w:rsidR="00D07010" w:rsidRPr="00E11C13" w:rsidRDefault="00D07010" w:rsidP="00733D54">
      <w:pPr>
        <w:spacing w:after="240"/>
        <w:ind w:left="284" w:right="1275"/>
        <w:jc w:val="both"/>
        <w:rPr>
          <w:sz w:val="18"/>
          <w:szCs w:val="18"/>
          <w:lang w:val="en-GB"/>
        </w:rPr>
      </w:pPr>
      <w:r w:rsidRPr="006E782A">
        <w:rPr>
          <w:sz w:val="18"/>
          <w:szCs w:val="18"/>
          <w:lang w:val="en-GB"/>
        </w:rPr>
        <w:t>[Editor’s note: depending on information from industry about second harmonic, similar level might be necessary in the range 50.2-54.25 GHz</w:t>
      </w:r>
      <w:r w:rsidR="00E11C13" w:rsidRPr="00E70152">
        <w:rPr>
          <w:sz w:val="18"/>
          <w:szCs w:val="18"/>
          <w:lang w:val="en-GB"/>
        </w:rPr>
        <w:t>]</w:t>
      </w:r>
    </w:p>
    <w:p w:rsidR="00C92822" w:rsidRPr="00E67FDD" w:rsidRDefault="008E3D4B">
      <w:pPr>
        <w:pStyle w:val="ECCAnnexheading1"/>
      </w:pPr>
      <w:bookmarkStart w:id="40" w:name="_Toc506816651"/>
      <w:r w:rsidRPr="00E67FDD">
        <w:lastRenderedPageBreak/>
        <w:t>List of references</w:t>
      </w:r>
      <w:bookmarkEnd w:id="40"/>
    </w:p>
    <w:p w:rsidR="00C92822" w:rsidRPr="00E67FDD" w:rsidRDefault="002315E1">
      <w:pPr>
        <w:pStyle w:val="reference"/>
        <w:rPr>
          <w:lang w:val="en-GB"/>
        </w:rPr>
      </w:pPr>
      <w:bookmarkStart w:id="41" w:name="_Ref507684543"/>
      <w:r w:rsidRPr="00E67FDD">
        <w:rPr>
          <w:lang w:val="en-GB"/>
        </w:rPr>
        <w:t xml:space="preserve">Decision </w:t>
      </w:r>
      <w:hyperlink r:id="rId25" w:tgtFrame="_blank" w:history="1">
        <w:r w:rsidRPr="00E67FDD">
          <w:rPr>
            <w:rStyle w:val="Hyperlink"/>
            <w:lang w:val="en-GB"/>
          </w:rPr>
          <w:t xml:space="preserve">676/2002/EC </w:t>
        </w:r>
      </w:hyperlink>
      <w:r w:rsidRPr="00E67FDD">
        <w:rPr>
          <w:lang w:val="en-GB"/>
        </w:rPr>
        <w:t>of the European Parliament and of the Council on a regulatory framework for radio spectrum policy in the European Community (Radio Spectrum Decision)</w:t>
      </w:r>
      <w:bookmarkEnd w:id="41"/>
      <w:r w:rsidRPr="00E67FDD">
        <w:rPr>
          <w:lang w:val="en-GB"/>
        </w:rPr>
        <w:t> </w:t>
      </w:r>
    </w:p>
    <w:p w:rsidR="002315E1" w:rsidRPr="00E67FDD" w:rsidRDefault="00B67095" w:rsidP="00B67095">
      <w:pPr>
        <w:pStyle w:val="reference"/>
        <w:rPr>
          <w:lang w:val="en-GB"/>
        </w:rPr>
      </w:pPr>
      <w:bookmarkStart w:id="42" w:name="_Ref507679308"/>
      <w:r w:rsidRPr="00E67FDD">
        <w:rPr>
          <w:lang w:val="en-GB"/>
        </w:rPr>
        <w:t>Directive 2007/46/EC of the European Parliament and of the Council of 5 September 2007 establishing a framework for the approval of motor vehicles and their trailers, and of systems, components and separate technical units intended for such vehicles (Framework Directive)</w:t>
      </w:r>
      <w:bookmarkEnd w:id="42"/>
    </w:p>
    <w:p w:rsidR="00B67095" w:rsidRPr="00E67FDD" w:rsidRDefault="00B67095" w:rsidP="00B67095">
      <w:pPr>
        <w:pStyle w:val="reference"/>
        <w:rPr>
          <w:lang w:val="en-GB"/>
        </w:rPr>
      </w:pPr>
      <w:bookmarkStart w:id="43" w:name="_Ref507679489"/>
      <w:r w:rsidRPr="00E67FDD">
        <w:rPr>
          <w:lang w:val="en-GB"/>
        </w:rPr>
        <w:t>ERC Recommendation 70-03 Relating to the use of Short Range Devices (SRD), Amended October 2017</w:t>
      </w:r>
      <w:bookmarkEnd w:id="43"/>
    </w:p>
    <w:p w:rsidR="00B67095" w:rsidRPr="00E67FDD" w:rsidRDefault="00B67095" w:rsidP="00B67095">
      <w:pPr>
        <w:pStyle w:val="reference"/>
        <w:rPr>
          <w:lang w:val="en-GB"/>
        </w:rPr>
      </w:pPr>
      <w:bookmarkStart w:id="44" w:name="_Ref507679504"/>
      <w:r w:rsidRPr="00E67FDD">
        <w:rPr>
          <w:lang w:val="en-GB"/>
        </w:rPr>
        <w:t>Commission Implementing Decision (EU) 2017/1438 of 4 August 2017 amending Decision 2007/131/EC on allowing the use of the radio spectrum for equipment using ultra-wideband technology in a harmonised manner in the Community</w:t>
      </w:r>
      <w:bookmarkEnd w:id="44"/>
    </w:p>
    <w:p w:rsidR="00B67095" w:rsidRPr="00E67FDD" w:rsidRDefault="00B67095" w:rsidP="00B67095">
      <w:pPr>
        <w:pStyle w:val="reference"/>
        <w:rPr>
          <w:lang w:val="en-GB"/>
        </w:rPr>
      </w:pPr>
      <w:bookmarkStart w:id="45" w:name="_Ref507679616"/>
      <w:r w:rsidRPr="00E67FDD">
        <w:rPr>
          <w:lang w:val="en-GB"/>
        </w:rPr>
        <w:t>ITU-R Recommendation M.2101-0 “Modelling and simulation of IMT networks and systems in sharing and compatibility studies”.</w:t>
      </w:r>
      <w:bookmarkEnd w:id="45"/>
    </w:p>
    <w:p w:rsidR="003248A3" w:rsidRPr="00E67FDD" w:rsidRDefault="00E67FDD" w:rsidP="00E67FDD">
      <w:pPr>
        <w:pStyle w:val="reference"/>
        <w:rPr>
          <w:lang w:val="en-GB"/>
        </w:rPr>
      </w:pPr>
      <w:bookmarkStart w:id="46" w:name="_Ref507681366"/>
      <w:r>
        <w:rPr>
          <w:lang w:val="en-GB"/>
        </w:rPr>
        <w:t xml:space="preserve">Radio Spectrum Policy Group </w:t>
      </w:r>
      <w:r w:rsidRPr="00E67FDD">
        <w:rPr>
          <w:lang w:val="en-GB"/>
        </w:rPr>
        <w:t>Opinion</w:t>
      </w:r>
      <w:r>
        <w:rPr>
          <w:lang w:val="en-GB"/>
        </w:rPr>
        <w:t xml:space="preserve"> on </w:t>
      </w:r>
      <w:r w:rsidRPr="00E67FDD">
        <w:rPr>
          <w:lang w:val="en-GB"/>
        </w:rPr>
        <w:t>sp</w:t>
      </w:r>
      <w:r>
        <w:rPr>
          <w:lang w:val="en-GB"/>
        </w:rPr>
        <w:t xml:space="preserve">ectrum related aspects for next generation wireless </w:t>
      </w:r>
      <w:r w:rsidRPr="00E67FDD">
        <w:rPr>
          <w:lang w:val="en-GB"/>
        </w:rPr>
        <w:t>systems (5G)</w:t>
      </w:r>
      <w:bookmarkEnd w:id="46"/>
      <w:r>
        <w:rPr>
          <w:lang w:val="en-GB"/>
        </w:rPr>
        <w:t>, November 2016</w:t>
      </w:r>
    </w:p>
    <w:p w:rsidR="003248A3" w:rsidRDefault="00E67FDD" w:rsidP="00B67095">
      <w:pPr>
        <w:pStyle w:val="reference"/>
        <w:rPr>
          <w:lang w:val="en-GB"/>
        </w:rPr>
      </w:pPr>
      <w:bookmarkStart w:id="47" w:name="_Ref507681370"/>
      <w:r>
        <w:rPr>
          <w:lang w:val="en-GB"/>
        </w:rPr>
        <w:t>Radio Spectrum Policy Group Second</w:t>
      </w:r>
      <w:r w:rsidR="003248A3" w:rsidRPr="00E67FDD">
        <w:rPr>
          <w:lang w:val="en-GB"/>
        </w:rPr>
        <w:t xml:space="preserve"> Opinion on 5G</w:t>
      </w:r>
      <w:bookmarkEnd w:id="47"/>
      <w:r>
        <w:rPr>
          <w:lang w:val="en-GB"/>
        </w:rPr>
        <w:t>, January 2018</w:t>
      </w:r>
    </w:p>
    <w:p w:rsidR="00C92822" w:rsidRPr="00E67FDD" w:rsidRDefault="00C028F6" w:rsidP="00E11C13">
      <w:pPr>
        <w:pStyle w:val="reference"/>
        <w:rPr>
          <w:lang w:val="en-GB"/>
        </w:rPr>
      </w:pPr>
      <w:bookmarkStart w:id="48" w:name="_Ref507682619"/>
      <w:r>
        <w:rPr>
          <w:noProof/>
          <w:lang w:val="da-DK" w:eastAsia="da-DK"/>
        </w:rPr>
        <w:pict>
          <v:shape id="_x0000_s1038" type="#_x0000_t136" style="position:absolute;left:0;text-align:left;margin-left:10.25pt;margin-top:271.5pt;width:485.35pt;height:194.1pt;rotation:315;z-index:-251644928;mso-position-horizontal-relative:margin;mso-position-vertical-relative:margin" o:allowincell="f" fillcolor="silver" stroked="f">
            <v:fill opacity=".5"/>
            <v:textpath style="font-family:&quot;Arial&quot;;font-size:1pt" string="DRAFT"/>
            <w10:wrap anchorx="margin" anchory="margin"/>
          </v:shape>
        </w:pict>
      </w:r>
      <w:r w:rsidR="00AA6CA5">
        <w:rPr>
          <w:lang w:val="en-GB"/>
        </w:rPr>
        <w:t>ITU Radio Regulations Edition of 2016</w:t>
      </w:r>
      <w:bookmarkEnd w:id="48"/>
    </w:p>
    <w:sectPr w:rsidR="00C92822" w:rsidRPr="00E67FDD">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DE" w:rsidRDefault="000B1DDE">
      <w:r>
        <w:separator/>
      </w:r>
    </w:p>
  </w:endnote>
  <w:endnote w:type="continuationSeparator" w:id="0">
    <w:p w:rsidR="000B1DDE" w:rsidRDefault="000B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8F6">
      <w:rPr>
        <w:rStyle w:val="PageNumber"/>
        <w:noProof/>
      </w:rPr>
      <w:t>16</w:t>
    </w:r>
    <w:r>
      <w:rPr>
        <w:rStyle w:val="PageNumber"/>
      </w:rPr>
      <w:fldChar w:fldCharType="end"/>
    </w:r>
  </w:p>
  <w:p w:rsidR="000B1DDE" w:rsidRDefault="000B1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8F6">
      <w:rPr>
        <w:rStyle w:val="PageNumber"/>
        <w:noProof/>
      </w:rPr>
      <w:t>15</w:t>
    </w:r>
    <w:r>
      <w:rPr>
        <w:rStyle w:val="PageNumber"/>
      </w:rPr>
      <w:fldChar w:fldCharType="end"/>
    </w:r>
  </w:p>
  <w:p w:rsidR="000B1DDE" w:rsidRDefault="000B1D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Footer"/>
    </w:pPr>
  </w:p>
  <w:p w:rsidR="000B1DDE" w:rsidRDefault="00C028F6">
    <w:pPr>
      <w:pStyle w:val="Footer"/>
      <w:ind w:left="284"/>
      <w:rPr>
        <w:rFonts w:cs="Arial"/>
        <w:szCs w:val="16"/>
      </w:rPr>
    </w:pPr>
    <w:hyperlink r:id="rId1" w:history="1"/>
    <w:proofErr w:type="spellStart"/>
    <w:r w:rsidR="000B1DDE">
      <w:rPr>
        <w:rFonts w:cs="Arial"/>
        <w:szCs w:val="16"/>
        <w:lang w:val="fr-FR"/>
      </w:rPr>
      <w:t>European</w:t>
    </w:r>
    <w:proofErr w:type="spellEnd"/>
    <w:r w:rsidR="000B1DDE">
      <w:rPr>
        <w:rFonts w:cs="Arial"/>
        <w:szCs w:val="16"/>
        <w:lang w:val="fr-FR"/>
      </w:rPr>
      <w:t xml:space="preserve"> Commission, </w:t>
    </w:r>
    <w:r w:rsidR="000B1DDE">
      <w:rPr>
        <w:lang w:val="fr-FR"/>
      </w:rPr>
      <w:t xml:space="preserve">DG Communications Networks Content &amp; </w:t>
    </w:r>
    <w:proofErr w:type="spellStart"/>
    <w:r w:rsidR="000B1DDE">
      <w:rPr>
        <w:lang w:val="fr-FR"/>
      </w:rPr>
      <w:t>Technology</w:t>
    </w:r>
    <w:proofErr w:type="spellEnd"/>
    <w:r w:rsidR="000B1DDE">
      <w:rPr>
        <w:rFonts w:cs="Arial"/>
        <w:szCs w:val="16"/>
        <w:lang w:val="fr-FR"/>
      </w:rPr>
      <w:t>, 200 Rue de la Loi, B-1049  Bruxelles</w:t>
    </w:r>
    <w:r w:rsidR="000B1DDE">
      <w:rPr>
        <w:rFonts w:cs="Arial"/>
        <w:noProof/>
        <w:szCs w:val="16"/>
        <w:lang w:val="fr-FR"/>
      </w:rPr>
      <w:t xml:space="preserve">  </w:t>
    </w:r>
    <w:r w:rsidR="000B1DDE">
      <w:rPr>
        <w:rFonts w:cs="Arial"/>
        <w:noProof/>
        <w:szCs w:val="16"/>
        <w:lang w:val="fr-FR"/>
      </w:rPr>
      <w:br/>
    </w:r>
    <w:r w:rsidR="000B1DDE">
      <w:rPr>
        <w:rFonts w:cs="Arial"/>
        <w:szCs w:val="16"/>
        <w:lang w:val="fr-FR"/>
      </w:rPr>
      <w:t xml:space="preserve">RSC </w:t>
    </w:r>
    <w:proofErr w:type="spellStart"/>
    <w:r w:rsidR="000B1DDE">
      <w:rPr>
        <w:rFonts w:cs="Arial"/>
        <w:szCs w:val="16"/>
        <w:lang w:val="fr-FR"/>
      </w:rPr>
      <w:t>Secretariat</w:t>
    </w:r>
    <w:proofErr w:type="spellEnd"/>
    <w:r w:rsidR="000B1DDE">
      <w:rPr>
        <w:rFonts w:cs="Arial"/>
        <w:szCs w:val="16"/>
        <w:lang w:val="fr-FR"/>
      </w:rPr>
      <w:t>, Avenue de Beaulieu 33, B-1160  Brussels-</w:t>
    </w:r>
    <w:proofErr w:type="spellStart"/>
    <w:r w:rsidR="000B1DDE">
      <w:rPr>
        <w:rFonts w:cs="Arial"/>
        <w:szCs w:val="16"/>
        <w:lang w:val="fr-FR"/>
      </w:rPr>
      <w:t>Belgium</w:t>
    </w:r>
    <w:proofErr w:type="spellEnd"/>
    <w:r w:rsidR="000B1DDE">
      <w:rPr>
        <w:rFonts w:cs="Arial"/>
        <w:szCs w:val="16"/>
        <w:lang w:val="fr-FR"/>
      </w:rPr>
      <w:t>-Office BU33 7/09</w:t>
    </w:r>
    <w:r w:rsidR="000B1DDE">
      <w:rPr>
        <w:rFonts w:cs="Arial"/>
        <w:szCs w:val="16"/>
        <w:lang w:val="fr-FR"/>
      </w:rPr>
      <w:br/>
    </w:r>
    <w:r w:rsidR="000B1DDE">
      <w:rPr>
        <w:rFonts w:cs="Arial"/>
        <w:noProof/>
        <w:szCs w:val="16"/>
        <w:lang w:val="fr-FR"/>
      </w:rPr>
      <w:t>Telephone:</w:t>
    </w:r>
    <w:r w:rsidR="000B1DDE">
      <w:rPr>
        <w:rFonts w:cs="Arial"/>
        <w:szCs w:val="16"/>
        <w:lang w:val="fr-FR"/>
      </w:rPr>
      <w:t xml:space="preserve"> </w:t>
    </w:r>
    <w:r w:rsidR="000B1DDE">
      <w:rPr>
        <w:rFonts w:cs="Arial"/>
        <w:noProof/>
        <w:szCs w:val="16"/>
        <w:lang w:val="fr-FR"/>
      </w:rPr>
      <w:t>direct line (+32-2)295.6512, switchboard (+32-2)299.11.11.</w:t>
    </w:r>
    <w:r w:rsidR="000B1DDE">
      <w:rPr>
        <w:rFonts w:cs="Arial"/>
        <w:szCs w:val="16"/>
        <w:lang w:val="fr-FR"/>
      </w:rPr>
      <w:t xml:space="preserve"> </w:t>
    </w:r>
    <w:r w:rsidR="000B1DDE">
      <w:rPr>
        <w:rFonts w:cs="Arial"/>
        <w:noProof/>
        <w:szCs w:val="16"/>
      </w:rPr>
      <w:t>Fax:</w:t>
    </w:r>
    <w:r w:rsidR="000B1DDE">
      <w:rPr>
        <w:rFonts w:cs="Arial"/>
        <w:szCs w:val="16"/>
      </w:rPr>
      <w:t xml:space="preserve"> (</w:t>
    </w:r>
    <w:r w:rsidR="000B1DDE">
      <w:rPr>
        <w:rFonts w:cs="Arial"/>
        <w:noProof/>
        <w:szCs w:val="16"/>
      </w:rPr>
      <w:t>+32-2) 296.38.95</w:t>
    </w:r>
    <w:r w:rsidR="000B1DDE">
      <w:rPr>
        <w:rFonts w:cs="Arial"/>
        <w:noProof/>
        <w:szCs w:val="16"/>
      </w:rPr>
      <w:br/>
      <w:t>E-mail :</w:t>
    </w:r>
    <w:r w:rsidR="000B1DDE">
      <w:rPr>
        <w:rFonts w:cs="Arial"/>
        <w:szCs w:val="16"/>
      </w:rPr>
      <w:t xml:space="preserve"> </w:t>
    </w:r>
    <w:hyperlink r:id="rId2" w:history="1">
      <w:r w:rsidR="000B1DDE">
        <w:rPr>
          <w:rStyle w:val="Hyperlink"/>
          <w:rFonts w:cs="Arial"/>
          <w:noProof/>
          <w:szCs w:val="16"/>
        </w:rPr>
        <w:t>cnect-rsc@ec.europa.eu</w:t>
      </w:r>
    </w:hyperlink>
  </w:p>
  <w:p w:rsidR="000B1DDE" w:rsidRDefault="000B1DDE">
    <w:pPr>
      <w:pStyle w:val="Footer"/>
      <w:rPr>
        <w:sz w:val="12"/>
      </w:rPr>
    </w:pPr>
  </w:p>
  <w:p w:rsidR="000B1DDE" w:rsidRDefault="000B1DDE">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DE" w:rsidRDefault="000B1DDE">
      <w:r>
        <w:separator/>
      </w:r>
    </w:p>
  </w:footnote>
  <w:footnote w:type="continuationSeparator" w:id="0">
    <w:p w:rsidR="000B1DDE" w:rsidRDefault="000B1DDE">
      <w:r>
        <w:continuationSeparator/>
      </w:r>
    </w:p>
  </w:footnote>
  <w:footnote w:id="1">
    <w:p w:rsidR="000B1DDE" w:rsidRDefault="000B1DDE">
      <w:pPr>
        <w:pStyle w:val="FootnoteText"/>
        <w:spacing w:after="120"/>
        <w:ind w:left="240" w:hanging="240"/>
        <w:rPr>
          <w:rFonts w:ascii="Times New Roman" w:hAnsi="Times New Roman"/>
        </w:rPr>
      </w:pPr>
      <w:r>
        <w:rPr>
          <w:rStyle w:val="FootnoteReference"/>
        </w:rPr>
        <w:footnoteRef/>
      </w:r>
      <w:r>
        <w:t xml:space="preserve"> </w:t>
      </w:r>
      <w:r>
        <w:tab/>
      </w:r>
      <w:proofErr w:type="gramStart"/>
      <w:r>
        <w:rPr>
          <w:rFonts w:ascii="Times New Roman" w:hAnsi="Times New Roman"/>
        </w:rPr>
        <w:t>For example, Korea, Japan or the USA.</w:t>
      </w:r>
      <w:proofErr w:type="gramEnd"/>
      <w:r>
        <w:rPr>
          <w:rFonts w:ascii="Times New Roman" w:hAnsi="Times New Roman"/>
        </w:rPr>
        <w:t xml:space="preserve"> In this regard, the US regulator (FCC) adopted on 14 July 2016 a Report and Order on 5G spectrum above 24 GHz ("Spectrum Frontiers")</w:t>
      </w:r>
    </w:p>
  </w:footnote>
  <w:footnote w:id="2">
    <w:p w:rsidR="000B1DDE" w:rsidRDefault="000B1DDE">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In the ITU context of "International Mobile Telecommunications for 2020 (IMT2020)", s. ITU Recommendation: </w:t>
      </w:r>
      <w:hyperlink r:id="rId1" w:history="1">
        <w:r>
          <w:rPr>
            <w:rStyle w:val="Hyperlink"/>
            <w:rFonts w:ascii="Times New Roman" w:hAnsi="Times New Roman"/>
          </w:rPr>
          <w:t>https://www.itu.int/dms_pubrec/itu-r/rec/m/R-REC-M.2083-0-201509-I!!PDF-E.pdf</w:t>
        </w:r>
      </w:hyperlink>
      <w:r>
        <w:rPr>
          <w:rFonts w:ascii="Times New Roman" w:hAnsi="Times New Roman"/>
        </w:rPr>
        <w:t xml:space="preserve"> </w:t>
      </w:r>
    </w:p>
  </w:footnote>
  <w:footnote w:id="3">
    <w:p w:rsidR="000B1DDE" w:rsidRDefault="000B1DDE">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ITU-R Resolution 238 (WRC-15)</w:t>
      </w:r>
    </w:p>
  </w:footnote>
  <w:footnote w:id="4">
    <w:p w:rsidR="000B1DDE" w:rsidRDefault="000B1DDE">
      <w:pPr>
        <w:pStyle w:val="FootnoteText"/>
        <w:spacing w:after="120"/>
        <w:ind w:left="240" w:hanging="24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See </w:t>
      </w:r>
      <w:hyperlink r:id="rId2" w:history="1">
        <w:r>
          <w:rPr>
            <w:rStyle w:val="Hyperlink"/>
            <w:rFonts w:ascii="Times New Roman" w:hAnsi="Times New Roman"/>
          </w:rPr>
          <w:t>https://5g-ppp.eu/</w:t>
        </w:r>
      </w:hyperlink>
      <w:r>
        <w:rPr>
          <w:rFonts w:ascii="Times New Roman" w:hAnsi="Times New Roman"/>
        </w:rPr>
        <w:t xml:space="preserve"> </w:t>
      </w:r>
    </w:p>
  </w:footnote>
  <w:footnote w:id="5">
    <w:p w:rsidR="000B1DDE" w:rsidRDefault="000B1DDE">
      <w:pPr>
        <w:pStyle w:val="FootnoteText"/>
        <w:spacing w:after="120"/>
        <w:ind w:left="240" w:hanging="24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See the 5G-PPP brochures: "5G vision" at </w:t>
      </w:r>
      <w:hyperlink r:id="rId3" w:history="1">
        <w:r>
          <w:rPr>
            <w:rStyle w:val="Hyperlink"/>
            <w:rFonts w:ascii="Times New Roman" w:hAnsi="Times New Roman"/>
          </w:rPr>
          <w:t>https://5g-ppp.eu/wp-content/uploads/2015/02/5G-Vision-Brochure-v1.pdf</w:t>
        </w:r>
      </w:hyperlink>
      <w:r>
        <w:rPr>
          <w:rFonts w:ascii="Times New Roman" w:hAnsi="Times New Roman"/>
        </w:rPr>
        <w:t xml:space="preserve">, and "5G empowering vertical industries" at: </w:t>
      </w:r>
      <w:hyperlink r:id="rId4" w:history="1">
        <w:r>
          <w:rPr>
            <w:rStyle w:val="Hyperlink"/>
            <w:rFonts w:ascii="Times New Roman" w:hAnsi="Times New Roman"/>
          </w:rPr>
          <w:t>https://5g-ppp.eu/wp-content/uploads/2016/02/BROCHURE_5PPP_BAT2_PL.pdf</w:t>
        </w:r>
      </w:hyperlink>
      <w:r>
        <w:t xml:space="preserve"> </w:t>
      </w:r>
    </w:p>
  </w:footnote>
  <w:footnote w:id="6">
    <w:p w:rsidR="000B1DDE" w:rsidRDefault="000B1DDE">
      <w:pPr>
        <w:pStyle w:val="FootnoteText"/>
        <w:spacing w:after="120"/>
        <w:rPr>
          <w:rFonts w:ascii="Times New Roman" w:hAnsi="Times New Roman"/>
        </w:rPr>
      </w:pPr>
      <w:r>
        <w:rPr>
          <w:rStyle w:val="FootnoteReference"/>
        </w:rPr>
        <w:footnoteRef/>
      </w:r>
      <w:r>
        <w:t xml:space="preserve"> </w:t>
      </w:r>
      <w:r>
        <w:rPr>
          <w:rFonts w:ascii="Times New Roman" w:hAnsi="Times New Roman"/>
        </w:rPr>
        <w:t>Document "Initiative on pioneer 5G bands" (8 July 2016) from the 5G-PPP to the RSPG public consultation on the Draft  RSPG Opinion on spectrum related aspects for next-generation wireless systems (5G)</w:t>
      </w:r>
    </w:p>
  </w:footnote>
  <w:footnote w:id="7">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w:t>
      </w:r>
      <w:hyperlink r:id="rId5" w:history="1">
        <w:r>
          <w:rPr>
            <w:rStyle w:val="Hyperlink"/>
            <w:rFonts w:ascii="Times New Roman" w:hAnsi="Times New Roman"/>
          </w:rPr>
          <w:t>https://ec.europa.eu/digital-single-market/en/digitising-european-industry</w:t>
        </w:r>
      </w:hyperlink>
      <w:r>
        <w:rPr>
          <w:rFonts w:ascii="Times New Roman" w:hAnsi="Times New Roman"/>
        </w:rPr>
        <w:t xml:space="preserve"> </w:t>
      </w:r>
    </w:p>
  </w:footnote>
  <w:footnote w:id="8">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w:t>
      </w:r>
      <w:hyperlink r:id="rId6" w:history="1">
        <w:r>
          <w:rPr>
            <w:rStyle w:val="Hyperlink"/>
            <w:rFonts w:ascii="Times New Roman" w:hAnsi="Times New Roman"/>
          </w:rPr>
          <w:t>https://ec.europa.eu/digital-single-market/en/5g-europe-action-plan</w:t>
        </w:r>
      </w:hyperlink>
      <w:r>
        <w:rPr>
          <w:rFonts w:ascii="Times New Roman" w:hAnsi="Times New Roman"/>
        </w:rPr>
        <w:t xml:space="preserve"> </w:t>
      </w:r>
    </w:p>
  </w:footnote>
  <w:footnote w:id="9">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Link: </w:t>
      </w:r>
      <w:hyperlink r:id="rId7" w:history="1">
        <w:r>
          <w:rPr>
            <w:rStyle w:val="Hyperlink"/>
            <w:rFonts w:ascii="Times New Roman" w:hAnsi="Times New Roman"/>
          </w:rPr>
          <w:t>http://ec.europa.eu/newsroom/dae/document.cfm?action=dis</w:t>
        </w:r>
        <w:bookmarkStart w:id="24" w:name="_Hlt456699236"/>
        <w:bookmarkStart w:id="25" w:name="_Hlt456699237"/>
        <w:r>
          <w:rPr>
            <w:rStyle w:val="Hyperlink"/>
            <w:rFonts w:ascii="Times New Roman" w:hAnsi="Times New Roman"/>
          </w:rPr>
          <w:t>p</w:t>
        </w:r>
        <w:bookmarkEnd w:id="24"/>
        <w:bookmarkEnd w:id="25"/>
        <w:r>
          <w:rPr>
            <w:rStyle w:val="Hyperlink"/>
            <w:rFonts w:ascii="Times New Roman" w:hAnsi="Times New Roman"/>
          </w:rPr>
          <w:t>lay&amp;doc_id=16579</w:t>
        </w:r>
      </w:hyperlink>
      <w:r>
        <w:rPr>
          <w:rStyle w:val="Hyperlink"/>
          <w:rFonts w:ascii="Times New Roman" w:hAnsi="Times New Roman"/>
        </w:rPr>
        <w:t xml:space="preserve"> </w:t>
      </w:r>
    </w:p>
  </w:footnote>
  <w:footnote w:id="10">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Subject to Commission Decisions (EU)2016/687 (700 MHz band), 2010/267/EU (800 MHz band),  2009/766/EC amended by 2011/251/EC (900 MHz band), 2014/641/EU (PMSE in the 800 MHz band)</w:t>
      </w:r>
    </w:p>
  </w:footnote>
  <w:footnote w:id="11">
    <w:p w:rsidR="000B1DDE" w:rsidRDefault="000B1DDE">
      <w:pPr>
        <w:pStyle w:val="FootnoteText"/>
        <w:spacing w:after="120"/>
      </w:pPr>
      <w:r>
        <w:rPr>
          <w:rStyle w:val="FootnoteReference"/>
          <w:rFonts w:ascii="Times New Roman" w:hAnsi="Times New Roman"/>
        </w:rPr>
        <w:footnoteRef/>
      </w:r>
      <w:r>
        <w:rPr>
          <w:rFonts w:ascii="Times New Roman" w:hAnsi="Times New Roman"/>
        </w:rPr>
        <w:t xml:space="preserve">  Subject to Commission Decisions (EU)2015/750 (1.5 GHz band), 2009/766/EC amended by 2011/251/EC (1800 MHz band), 2012/688/EU (paired terrestrial 2 GHz band), 2008/477/EC (2.6 GHz band), 2008/411/EC amended by 2014/276/EU (3.6 GHz band)</w:t>
      </w:r>
    </w:p>
  </w:footnote>
  <w:footnote w:id="12">
    <w:p w:rsidR="000B1DDE" w:rsidRDefault="000B1DDE">
      <w:pPr>
        <w:pStyle w:val="FootnoteText"/>
        <w:rPr>
          <w:rFonts w:ascii="Times New Roman" w:hAnsi="Times New Roman"/>
        </w:rPr>
      </w:pPr>
      <w:r>
        <w:rPr>
          <w:rStyle w:val="FootnoteReference"/>
        </w:rPr>
        <w:footnoteRef/>
      </w:r>
      <w:r>
        <w:rPr>
          <w:rFonts w:ascii="Times New Roman" w:hAnsi="Times New Roman"/>
        </w:rPr>
        <w:t xml:space="preserve"> Commission Communication on European Strategy on Cooperative Intelligent Transport Systems (C-ITS) at: </w:t>
      </w:r>
      <w:hyperlink r:id="rId8" w:history="1">
        <w:r>
          <w:rPr>
            <w:rStyle w:val="Hyperlink"/>
            <w:rFonts w:ascii="Times New Roman" w:hAnsi="Times New Roman"/>
          </w:rPr>
          <w:t>http://ec.europa.eu/transport/sites/transport/files/com20160766_en.pdf</w:t>
        </w:r>
      </w:hyperlink>
      <w:r>
        <w:rPr>
          <w:rFonts w:ascii="Times New Roman" w:hAnsi="Times New Roman"/>
        </w:rPr>
        <w:t xml:space="preserve"> </w:t>
      </w:r>
    </w:p>
  </w:footnote>
  <w:footnote w:id="13">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Document RSPG16-032 FINAL of 9 November 2016</w:t>
      </w:r>
    </w:p>
  </w:footnote>
  <w:footnote w:id="14">
    <w:p w:rsidR="000B1DDE" w:rsidRDefault="000B1DD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Ensuring regulatory predictability is important for this band taking into account the ongoing  implementation of Decision 2014/276/EU across the Union</w:t>
      </w:r>
    </w:p>
  </w:footnote>
  <w:footnote w:id="15">
    <w:p w:rsidR="000B1DDE" w:rsidRDefault="000B1DDE">
      <w:pPr>
        <w:pStyle w:val="FootnoteText"/>
      </w:pPr>
      <w:r>
        <w:rPr>
          <w:rStyle w:val="FootnoteReference"/>
          <w:rFonts w:ascii="Times New Roman" w:hAnsi="Times New Roman"/>
        </w:rPr>
        <w:footnoteRef/>
      </w:r>
      <w:r>
        <w:rPr>
          <w:rFonts w:ascii="Times New Roman" w:hAnsi="Times New Roman"/>
        </w:rPr>
        <w:t xml:space="preserve"> It should be noted that the 700 MHz band has been recently </w:t>
      </w:r>
      <w:proofErr w:type="spellStart"/>
      <w:r>
        <w:rPr>
          <w:rFonts w:ascii="Times New Roman" w:hAnsi="Times New Roman"/>
        </w:rPr>
        <w:t>harmonised</w:t>
      </w:r>
      <w:proofErr w:type="spellEnd"/>
      <w:r>
        <w:rPr>
          <w:rFonts w:ascii="Times New Roman" w:hAnsi="Times New Roman"/>
        </w:rPr>
        <w:t xml:space="preserve"> (Commission Decision 2016/687/EU of April 2016) and should remain stable in light of ongoing national award procedures between now and 2020. </w:t>
      </w:r>
    </w:p>
  </w:footnote>
  <w:footnote w:id="16">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A regulatory decision in the USA, according to the FCC's Spectrum Frontier Report and Order and Further Notice of Proposed Rulemaking of 14 July 2016 available at:  </w:t>
      </w:r>
      <w:hyperlink r:id="rId9" w:history="1">
        <w:r>
          <w:rPr>
            <w:rStyle w:val="Hyperlink"/>
            <w:rFonts w:ascii="Times New Roman" w:hAnsi="Times New Roman"/>
          </w:rPr>
          <w:t>https://www.fcc.gov/document/spectrum-frontiers-ro-and-fnprm</w:t>
        </w:r>
      </w:hyperlink>
      <w:r>
        <w:rPr>
          <w:rStyle w:val="Hyperlink"/>
          <w:rFonts w:ascii="Times New Roman" w:hAnsi="Times New Roman"/>
        </w:rPr>
        <w:t>; Korea plans to use the 26.5-29.5 GHz band for early 5G trials in 2018</w:t>
      </w:r>
    </w:p>
  </w:footnote>
  <w:footnote w:id="17">
    <w:p w:rsidR="000B1DDE" w:rsidRDefault="000B1DD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regulatory decision in the USA, according to the FCC's Spectrum Frontier Report and Order and Further Notice of Proposed Rulemaking of 14 July 2016; this band is also for study towards WRC-19</w:t>
      </w:r>
    </w:p>
  </w:footnote>
  <w:footnote w:id="18">
    <w:p w:rsidR="000B1DDE" w:rsidRDefault="000B1DD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Ensuring regulatory predictability is important for the bands within the scope of the tasks of this mandate taking into account ongoing national award procedures until 2020</w:t>
      </w:r>
    </w:p>
  </w:footnote>
  <w:footnote w:id="19">
    <w:p w:rsidR="000B1DDE" w:rsidRDefault="000B1DDE">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Linked to Article 1.3 of the Radio Spectrum Decision</w:t>
      </w:r>
    </w:p>
  </w:footnote>
  <w:footnote w:id="20">
    <w:p w:rsidR="000B1DDE" w:rsidRDefault="000B1DDE">
      <w:pPr>
        <w:pStyle w:val="FootnoteText"/>
        <w:spacing w:after="120"/>
        <w:ind w:left="240" w:hanging="240"/>
      </w:pPr>
      <w:r>
        <w:rPr>
          <w:rStyle w:val="FootnoteReference"/>
          <w:rFonts w:ascii="Times New Roman" w:hAnsi="Times New Roman"/>
        </w:rPr>
        <w:footnoteRef/>
      </w:r>
      <w:r>
        <w:rPr>
          <w:rFonts w:ascii="Times New Roman" w:hAnsi="Times New Roman"/>
        </w:rPr>
        <w:t xml:space="preserve"> Decision 676/2002/EC of the European Parliament and of the Council of 7 March 2002 on a regulatory framework for radio spectrum policy in the European Community, OJ L 108 of 24.4.2002</w:t>
      </w:r>
    </w:p>
  </w:footnote>
  <w:footnote w:id="21">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Article of Decision 676/2002/EC (Radio Spectrum Decision)</w:t>
      </w:r>
    </w:p>
  </w:footnote>
  <w:footnote w:id="22">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Articles 6(1), 4(1) and 8(6) of the RSPP </w:t>
      </w:r>
    </w:p>
  </w:footnote>
  <w:footnote w:id="23">
    <w:p w:rsidR="000B1DDE" w:rsidRDefault="000B1DDE">
      <w:pPr>
        <w:pStyle w:val="FootnoteText"/>
      </w:pPr>
      <w:r>
        <w:rPr>
          <w:rStyle w:val="FootnoteReference"/>
          <w:rFonts w:ascii="Times New Roman" w:hAnsi="Times New Roman"/>
        </w:rPr>
        <w:footnoteRef/>
      </w:r>
      <w:r>
        <w:rPr>
          <w:rFonts w:ascii="Times New Roman" w:hAnsi="Times New Roman"/>
        </w:rPr>
        <w:t xml:space="preserve"> Enshrined in the RSPP and the Radio Spectrum Decision</w:t>
      </w:r>
    </w:p>
  </w:footnote>
  <w:footnote w:id="24">
    <w:p w:rsidR="000B1DDE" w:rsidRDefault="000B1DDE">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Such as the definition of appropriate Block Edge Masks (BEMs)</w:t>
      </w:r>
    </w:p>
  </w:footnote>
  <w:footnote w:id="25">
    <w:p w:rsidR="000B1DDE" w:rsidRDefault="000B1DDE">
      <w:pPr>
        <w:pStyle w:val="FootnoteText"/>
        <w:spacing w:after="120"/>
      </w:pPr>
      <w:r>
        <w:rPr>
          <w:rStyle w:val="FootnoteReference"/>
          <w:rFonts w:ascii="Times New Roman" w:hAnsi="Times New Roman"/>
        </w:rPr>
        <w:footnoteRef/>
      </w:r>
      <w:r>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rPr>
        <w:b w:val="0"/>
        <w:lang w:val="da-DK"/>
      </w:rPr>
    </w:pPr>
    <w:r>
      <w:rPr>
        <w:b w:val="0"/>
        <w:lang w:val="da-DK"/>
      </w:rPr>
      <w:t>Draft ECC REPORT XXX</w:t>
    </w:r>
  </w:p>
  <w:p w:rsidR="000B1DDE" w:rsidRDefault="000B1DD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1831D7">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jc w:val="right"/>
      <w:rPr>
        <w:b w:val="0"/>
        <w:lang w:val="da-DK"/>
      </w:rPr>
    </w:pPr>
    <w:r>
      <w:rPr>
        <w:b w:val="0"/>
        <w:lang w:val="da-DK"/>
      </w:rPr>
      <w:t>Draft ECC REPORT XXX</w:t>
    </w:r>
  </w:p>
  <w:p w:rsidR="000B1DDE" w:rsidRDefault="000B1DDE">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rsidP="002315E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rsidP="002315E1">
    <w:pPr>
      <w:pStyle w:val="Header"/>
      <w:jc w:val="center"/>
    </w:pPr>
    <w:r>
      <w:rPr>
        <w:noProof/>
        <w:szCs w:val="20"/>
        <w:lang w:val="da-DK" w:eastAsia="da-DK"/>
      </w:rPr>
      <w:drawing>
        <wp:anchor distT="0" distB="0" distL="114300" distR="114300" simplePos="0" relativeHeight="251657728" behindDoc="0" locked="0" layoutInCell="1" allowOverlap="1" wp14:anchorId="7CAE687D" wp14:editId="49EB8EED">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del w:id="3" w:author="Author">
      <w:r w:rsidDel="002D078D">
        <w:rPr>
          <w:noProof/>
          <w:szCs w:val="20"/>
          <w:lang w:val="da-DK" w:eastAsia="da-DK"/>
        </w:rPr>
        <w:drawing>
          <wp:anchor distT="0" distB="0" distL="114300" distR="114300" simplePos="0" relativeHeight="251656704" behindDoc="0" locked="0" layoutInCell="1" allowOverlap="1" wp14:anchorId="6CD6FC2D" wp14:editId="0E9541A3">
            <wp:simplePos x="0" y="0"/>
            <wp:positionH relativeFrom="page">
              <wp:posOffset>572770</wp:posOffset>
            </wp:positionH>
            <wp:positionV relativeFrom="page">
              <wp:posOffset>457200</wp:posOffset>
            </wp:positionV>
            <wp:extent cx="889000" cy="889000"/>
            <wp:effectExtent l="25400" t="0" r="0" b="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del>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Pr="00460A9A" w:rsidRDefault="00C028F6">
    <w:pPr>
      <w:pStyle w:val="Header"/>
      <w:rPr>
        <w:szCs w:val="16"/>
        <w:lang w:val="en-GB"/>
      </w:rPr>
    </w:pPr>
    <w:sdt>
      <w:sdtPr>
        <w:rPr>
          <w:lang w:val="en-GB"/>
        </w:rPr>
        <w:id w:val="826012256"/>
        <w:docPartObj>
          <w:docPartGallery w:val="Watermarks"/>
          <w:docPartUnique/>
        </w:docPartObj>
      </w:sdtPr>
      <w:sdtEndPr/>
      <w:sdtContent>
        <w:r>
          <w:rPr>
            <w:noProof/>
            <w:lang w:val="en-GB" w:eastAsia="zh-TW"/>
          </w:rPr>
          <w:pict w14:anchorId="2A2A6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1DDE" w:rsidRPr="00460A9A">
      <w:rPr>
        <w:lang w:val="en-GB"/>
      </w:rPr>
      <w:t>Draft CEPT REPORT 68-</w:t>
    </w:r>
    <w:r w:rsidR="000B1DDE" w:rsidRPr="00460A9A">
      <w:rPr>
        <w:szCs w:val="16"/>
        <w:lang w:val="en-GB"/>
      </w:rPr>
      <w:t xml:space="preserve">Page </w:t>
    </w:r>
    <w:r w:rsidR="000B1DDE">
      <w:fldChar w:fldCharType="begin"/>
    </w:r>
    <w:r w:rsidR="000B1DDE">
      <w:instrText xml:space="preserve"> PAGE  \* Arabic  \* MERGEFORMAT </w:instrText>
    </w:r>
    <w:r w:rsidR="000B1DDE">
      <w:fldChar w:fldCharType="separate"/>
    </w:r>
    <w:r w:rsidRPr="00C028F6">
      <w:rPr>
        <w:noProof/>
        <w:szCs w:val="16"/>
        <w:lang w:val="en-GB"/>
      </w:rPr>
      <w:t>16</w:t>
    </w:r>
    <w:r w:rsidR="000B1DDE">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jc w:val="right"/>
      <w:rPr>
        <w:szCs w:val="16"/>
        <w:lang w:val="da-DK"/>
      </w:rPr>
    </w:pPr>
    <w:r>
      <w:rPr>
        <w:lang w:val="da-DK"/>
      </w:rPr>
      <w:t>Draft CEPT REPORT 68-</w:t>
    </w:r>
    <w:r>
      <w:rPr>
        <w:szCs w:val="16"/>
        <w:lang w:val="da-DK"/>
      </w:rPr>
      <w:t xml:space="preserve">Page </w:t>
    </w:r>
    <w:r>
      <w:fldChar w:fldCharType="begin"/>
    </w:r>
    <w:r>
      <w:instrText xml:space="preserve"> PAGE  \* Arabic  \* MERGEFORMAT </w:instrText>
    </w:r>
    <w:r>
      <w:fldChar w:fldCharType="separate"/>
    </w:r>
    <w:r w:rsidR="00C028F6" w:rsidRPr="00C028F6">
      <w:rPr>
        <w:noProof/>
        <w:szCs w:val="16"/>
        <w:lang w:val="da-DK"/>
      </w:rPr>
      <w:t>13</w:t>
    </w:r>
    <w:r>
      <w:rPr>
        <w:noProof/>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DE" w:rsidRDefault="000B1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AE2"/>
    <w:multiLevelType w:val="hybridMultilevel"/>
    <w:tmpl w:val="D6DE9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22824"/>
    <w:multiLevelType w:val="hybridMultilevel"/>
    <w:tmpl w:val="401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C75D6"/>
    <w:multiLevelType w:val="hybridMultilevel"/>
    <w:tmpl w:val="C6C6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4">
    <w:nsid w:val="1F9D7EA3"/>
    <w:multiLevelType w:val="hybridMultilevel"/>
    <w:tmpl w:val="F79A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D11A3A"/>
    <w:multiLevelType w:val="hybridMultilevel"/>
    <w:tmpl w:val="D494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3D163F7A"/>
    <w:multiLevelType w:val="multilevel"/>
    <w:tmpl w:val="030C43E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nsid w:val="421C67D7"/>
    <w:multiLevelType w:val="hybridMultilevel"/>
    <w:tmpl w:val="7A22DE72"/>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1">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2">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8D5C84"/>
    <w:multiLevelType w:val="hybridMultilevel"/>
    <w:tmpl w:val="1C289480"/>
    <w:lvl w:ilvl="0" w:tplc="2572D8C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A214B4"/>
    <w:multiLevelType w:val="multilevel"/>
    <w:tmpl w:val="C23631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F90F50"/>
    <w:multiLevelType w:val="hybridMultilevel"/>
    <w:tmpl w:val="86D2A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D677A2"/>
    <w:multiLevelType w:val="hybridMultilevel"/>
    <w:tmpl w:val="A3DA6B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7767BF"/>
    <w:multiLevelType w:val="multilevel"/>
    <w:tmpl w:val="FB4AF1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7104756B"/>
    <w:multiLevelType w:val="hybridMultilevel"/>
    <w:tmpl w:val="239A4518"/>
    <w:lvl w:ilvl="0" w:tplc="7BC82D5A">
      <w:start w:val="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1E3761"/>
    <w:multiLevelType w:val="hybridMultilevel"/>
    <w:tmpl w:val="0FC0B3B8"/>
    <w:lvl w:ilvl="0" w:tplc="8E246948">
      <w:start w:val="1"/>
      <w:numFmt w:val="lowerLetter"/>
      <w:lvlText w:val="%1)"/>
      <w:lvlJc w:val="left"/>
      <w:pPr>
        <w:ind w:left="360" w:hanging="360"/>
      </w:pPr>
      <w:rPr>
        <w:rFonts w:cs="Times New Roman"/>
      </w:rPr>
    </w:lvl>
    <w:lvl w:ilvl="1" w:tplc="7034EEB4">
      <w:start w:val="1"/>
      <w:numFmt w:val="decimal"/>
      <w:lvlText w:val="%2."/>
      <w:lvlJc w:val="left"/>
      <w:pPr>
        <w:tabs>
          <w:tab w:val="num" w:pos="1440"/>
        </w:tabs>
        <w:ind w:left="1440" w:hanging="360"/>
      </w:pPr>
    </w:lvl>
    <w:lvl w:ilvl="2" w:tplc="22461A7C">
      <w:start w:val="1"/>
      <w:numFmt w:val="decimal"/>
      <w:lvlText w:val="%3."/>
      <w:lvlJc w:val="left"/>
      <w:pPr>
        <w:tabs>
          <w:tab w:val="num" w:pos="2160"/>
        </w:tabs>
        <w:ind w:left="2160" w:hanging="360"/>
      </w:pPr>
    </w:lvl>
    <w:lvl w:ilvl="3" w:tplc="57FCD2B2">
      <w:start w:val="1"/>
      <w:numFmt w:val="decimal"/>
      <w:lvlText w:val="%4."/>
      <w:lvlJc w:val="left"/>
      <w:pPr>
        <w:tabs>
          <w:tab w:val="num" w:pos="2880"/>
        </w:tabs>
        <w:ind w:left="2880" w:hanging="360"/>
      </w:pPr>
    </w:lvl>
    <w:lvl w:ilvl="4" w:tplc="A386E84E">
      <w:start w:val="1"/>
      <w:numFmt w:val="decimal"/>
      <w:lvlText w:val="%5."/>
      <w:lvlJc w:val="left"/>
      <w:pPr>
        <w:tabs>
          <w:tab w:val="num" w:pos="3600"/>
        </w:tabs>
        <w:ind w:left="3600" w:hanging="360"/>
      </w:pPr>
    </w:lvl>
    <w:lvl w:ilvl="5" w:tplc="94366518">
      <w:start w:val="1"/>
      <w:numFmt w:val="decimal"/>
      <w:lvlText w:val="%6."/>
      <w:lvlJc w:val="left"/>
      <w:pPr>
        <w:tabs>
          <w:tab w:val="num" w:pos="4320"/>
        </w:tabs>
        <w:ind w:left="4320" w:hanging="360"/>
      </w:pPr>
    </w:lvl>
    <w:lvl w:ilvl="6" w:tplc="BEDEC3AE">
      <w:start w:val="1"/>
      <w:numFmt w:val="decimal"/>
      <w:lvlText w:val="%7."/>
      <w:lvlJc w:val="left"/>
      <w:pPr>
        <w:tabs>
          <w:tab w:val="num" w:pos="5040"/>
        </w:tabs>
        <w:ind w:left="5040" w:hanging="360"/>
      </w:pPr>
    </w:lvl>
    <w:lvl w:ilvl="7" w:tplc="8F8C5E2A">
      <w:start w:val="1"/>
      <w:numFmt w:val="decimal"/>
      <w:lvlText w:val="%8."/>
      <w:lvlJc w:val="left"/>
      <w:pPr>
        <w:tabs>
          <w:tab w:val="num" w:pos="5760"/>
        </w:tabs>
        <w:ind w:left="5760" w:hanging="360"/>
      </w:pPr>
    </w:lvl>
    <w:lvl w:ilvl="8" w:tplc="CA6E6CF4">
      <w:start w:val="1"/>
      <w:numFmt w:val="decimal"/>
      <w:lvlText w:val="%9."/>
      <w:lvlJc w:val="left"/>
      <w:pPr>
        <w:tabs>
          <w:tab w:val="num" w:pos="6480"/>
        </w:tabs>
        <w:ind w:left="6480" w:hanging="360"/>
      </w:pPr>
    </w:lvl>
  </w:abstractNum>
  <w:abstractNum w:abstractNumId="2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14"/>
  </w:num>
  <w:num w:numId="3">
    <w:abstractNumId w:val="5"/>
  </w:num>
  <w:num w:numId="4">
    <w:abstractNumId w:val="13"/>
  </w:num>
  <w:num w:numId="5">
    <w:abstractNumId w:val="13"/>
    <w:lvlOverride w:ilvl="0">
      <w:startOverride w:val="1"/>
    </w:lvlOverride>
  </w:num>
  <w:num w:numId="6">
    <w:abstractNumId w:val="3"/>
  </w:num>
  <w:num w:numId="7">
    <w:abstractNumId w:val="9"/>
  </w:num>
  <w:num w:numId="8">
    <w:abstractNumId w:val="7"/>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20"/>
  </w:num>
  <w:num w:numId="19">
    <w:abstractNumId w:val="0"/>
  </w:num>
  <w:num w:numId="20">
    <w:abstractNumId w:val="18"/>
  </w:num>
  <w:num w:numId="21">
    <w:abstractNumId w:val="12"/>
  </w:num>
  <w:num w:numId="22">
    <w:abstractNumId w:val="21"/>
  </w:num>
  <w:num w:numId="23">
    <w:abstractNumId w:val="11"/>
  </w:num>
  <w:num w:numId="24">
    <w:abstractNumId w:val="8"/>
  </w:num>
  <w:num w:numId="25">
    <w:abstractNumId w:val="2"/>
  </w:num>
  <w:num w:numId="26">
    <w:abstractNumId w:val="6"/>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4339">
      <o:colormru v:ext="edit" colors="#7b6c58,#887e6e,#b0a696,#828282"/>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22"/>
    <w:rsid w:val="00047D92"/>
    <w:rsid w:val="00067F79"/>
    <w:rsid w:val="000717F5"/>
    <w:rsid w:val="00094A4E"/>
    <w:rsid w:val="000B1DDE"/>
    <w:rsid w:val="000C0EF2"/>
    <w:rsid w:val="000D53D5"/>
    <w:rsid w:val="00103BA5"/>
    <w:rsid w:val="001243E6"/>
    <w:rsid w:val="00161D6F"/>
    <w:rsid w:val="00166FE6"/>
    <w:rsid w:val="001831D7"/>
    <w:rsid w:val="001B09AB"/>
    <w:rsid w:val="001C34B8"/>
    <w:rsid w:val="001F09CB"/>
    <w:rsid w:val="001F105B"/>
    <w:rsid w:val="001F42AC"/>
    <w:rsid w:val="00213297"/>
    <w:rsid w:val="002315E1"/>
    <w:rsid w:val="002B5528"/>
    <w:rsid w:val="002D078D"/>
    <w:rsid w:val="002D0EC1"/>
    <w:rsid w:val="002E5610"/>
    <w:rsid w:val="002F343D"/>
    <w:rsid w:val="002F4848"/>
    <w:rsid w:val="0031537D"/>
    <w:rsid w:val="003248A3"/>
    <w:rsid w:val="003350BB"/>
    <w:rsid w:val="00352D9B"/>
    <w:rsid w:val="00373AD7"/>
    <w:rsid w:val="00395F52"/>
    <w:rsid w:val="003B25E8"/>
    <w:rsid w:val="00460A9A"/>
    <w:rsid w:val="00476815"/>
    <w:rsid w:val="004A5F62"/>
    <w:rsid w:val="00514092"/>
    <w:rsid w:val="00521B8B"/>
    <w:rsid w:val="00540939"/>
    <w:rsid w:val="005E0168"/>
    <w:rsid w:val="00605B59"/>
    <w:rsid w:val="00607E66"/>
    <w:rsid w:val="006D3B96"/>
    <w:rsid w:val="006E782A"/>
    <w:rsid w:val="006F25B6"/>
    <w:rsid w:val="00733D54"/>
    <w:rsid w:val="0076356C"/>
    <w:rsid w:val="00772CFA"/>
    <w:rsid w:val="007B33F9"/>
    <w:rsid w:val="007F1DA5"/>
    <w:rsid w:val="007F3FE3"/>
    <w:rsid w:val="00821F18"/>
    <w:rsid w:val="00845A79"/>
    <w:rsid w:val="00864948"/>
    <w:rsid w:val="008E3D4B"/>
    <w:rsid w:val="009038A3"/>
    <w:rsid w:val="00910AB7"/>
    <w:rsid w:val="00946F4B"/>
    <w:rsid w:val="00957267"/>
    <w:rsid w:val="00962CA0"/>
    <w:rsid w:val="00983DBB"/>
    <w:rsid w:val="00990DC2"/>
    <w:rsid w:val="00A00F0F"/>
    <w:rsid w:val="00A12567"/>
    <w:rsid w:val="00A528BE"/>
    <w:rsid w:val="00AA6CA5"/>
    <w:rsid w:val="00B118D6"/>
    <w:rsid w:val="00B62B85"/>
    <w:rsid w:val="00B67095"/>
    <w:rsid w:val="00B71745"/>
    <w:rsid w:val="00BA49F5"/>
    <w:rsid w:val="00BC0364"/>
    <w:rsid w:val="00BF70D1"/>
    <w:rsid w:val="00C028F6"/>
    <w:rsid w:val="00C02EAB"/>
    <w:rsid w:val="00C92822"/>
    <w:rsid w:val="00D03321"/>
    <w:rsid w:val="00D07010"/>
    <w:rsid w:val="00D16C8F"/>
    <w:rsid w:val="00D855B8"/>
    <w:rsid w:val="00DC0518"/>
    <w:rsid w:val="00DC43E2"/>
    <w:rsid w:val="00E00ADB"/>
    <w:rsid w:val="00E11C13"/>
    <w:rsid w:val="00E1318F"/>
    <w:rsid w:val="00E67FDD"/>
    <w:rsid w:val="00E70152"/>
    <w:rsid w:val="00EE0C6A"/>
    <w:rsid w:val="00EF477E"/>
    <w:rsid w:val="00F25063"/>
    <w:rsid w:val="00F70E4B"/>
    <w:rsid w:val="00F92B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numPr>
        <w:numId w:val="9"/>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pPr>
      <w:keepNext/>
      <w:numPr>
        <w:ilvl w:val="1"/>
        <w:numId w:val="9"/>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pPr>
      <w:keepNext/>
      <w:numPr>
        <w:ilvl w:val="2"/>
        <w:numId w:val="9"/>
      </w:numPr>
      <w:tabs>
        <w:tab w:val="clear" w:pos="1288"/>
        <w:tab w:val="num" w:pos="720"/>
      </w:tabs>
      <w:spacing w:before="360" w:after="120"/>
      <w:ind w:left="720"/>
      <w:outlineLvl w:val="2"/>
    </w:pPr>
    <w:rPr>
      <w:rFonts w:cs="Arial"/>
      <w:b/>
      <w:bCs/>
      <w:szCs w:val="26"/>
    </w:rPr>
  </w:style>
  <w:style w:type="paragraph" w:styleId="Heading4">
    <w:name w:val="heading 4"/>
    <w:aliases w:val="ECC Heading 4"/>
    <w:basedOn w:val="Normal"/>
    <w:next w:val="ECCParagraph"/>
    <w:autoRedefine/>
    <w:qFormat/>
    <w:pPr>
      <w:numPr>
        <w:ilvl w:val="3"/>
        <w:numId w:val="9"/>
      </w:numPr>
      <w:spacing w:before="360" w:after="120"/>
      <w:outlineLvl w:val="3"/>
    </w:pPr>
    <w:rPr>
      <w:rFonts w:cs="Arial"/>
      <w:bCs/>
      <w:i/>
      <w:color w:val="D2232A"/>
      <w:szCs w:val="26"/>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rPr>
  </w:style>
  <w:style w:type="paragraph" w:styleId="Heading8">
    <w:name w:val="heading 8"/>
    <w:basedOn w:val="Normal"/>
    <w:next w:val="Normal"/>
    <w:qFormat/>
    <w:pPr>
      <w:numPr>
        <w:ilvl w:val="7"/>
        <w:numId w:val="9"/>
      </w:numPr>
      <w:spacing w:before="240" w:after="60"/>
      <w:outlineLvl w:val="7"/>
    </w:pPr>
    <w:rPr>
      <w:i/>
      <w:iCs/>
      <w:sz w:val="24"/>
    </w:rPr>
  </w:style>
  <w:style w:type="paragraph" w:styleId="Heading9">
    <w:name w:val="heading 9"/>
    <w:basedOn w:val="Normal"/>
    <w:next w:val="Normal"/>
    <w:qFormat/>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pPr>
      <w:numPr>
        <w:numId w:val="3"/>
      </w:numPr>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1"/>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Appel note de bas de p,Nota,Footnote symbol,Footnote,Fussnotenzeichen,Footnote Reference/,Style 12,(NECG) Footnote Reference,Style 124,o,fr,Style 13,FR,Style 17,Style 3,Appel note de bas de p + 11 pt,Italic,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4"/>
      </w:numPr>
    </w:pPr>
    <w:rPr>
      <w:lang w:eastAsia="ja-JP"/>
    </w:rPr>
  </w:style>
  <w:style w:type="paragraph" w:customStyle="1" w:styleId="ECCAnnexheading2">
    <w:name w:val="ECC Annex heading2"/>
    <w:basedOn w:val="Normal"/>
    <w:next w:val="ECCParagraph"/>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customStyle="1" w:styleId="Kopfzeile1">
    <w:name w:val="Kopfzeile1"/>
    <w:basedOn w:val="Header"/>
    <w:pPr>
      <w:tabs>
        <w:tab w:val="clear" w:pos="4320"/>
        <w:tab w:val="clear" w:pos="8640"/>
        <w:tab w:val="center" w:pos="4536"/>
        <w:tab w:val="right" w:pos="9072"/>
      </w:tabs>
    </w:pPr>
    <w:rPr>
      <w:rFonts w:eastAsia="SimSun"/>
      <w:sz w:val="22"/>
      <w:szCs w:val="20"/>
      <w:lang w:val="nb-NO" w:eastAsia="de-DE"/>
    </w:rPr>
  </w:style>
  <w:style w:type="paragraph" w:styleId="ListParagraph">
    <w:name w:val="List Paragraph"/>
    <w:basedOn w:val="Normal"/>
    <w:uiPriority w:val="34"/>
    <w:qFormat/>
    <w:pPr>
      <w:ind w:left="720"/>
    </w:pPr>
    <w:rPr>
      <w:rFonts w:ascii="Calibri" w:eastAsia="SimSun" w:hAnsi="Calibri"/>
      <w:sz w:val="22"/>
      <w:szCs w:val="22"/>
      <w:lang w:val="it-IT"/>
    </w:rPr>
  </w:style>
  <w:style w:type="character" w:styleId="PageNumber">
    <w:name w:val="page number"/>
    <w:basedOn w:val="DefaultParagraphFont"/>
  </w:style>
  <w:style w:type="paragraph" w:customStyle="1" w:styleId="ZCom">
    <w:name w:val="Z_Com"/>
    <w:basedOn w:val="Normal"/>
    <w:next w:val="ZDGName"/>
    <w:pPr>
      <w:widowControl w:val="0"/>
      <w:ind w:right="85"/>
      <w:jc w:val="both"/>
    </w:pPr>
    <w:rPr>
      <w:snapToGrid w:val="0"/>
      <w:sz w:val="24"/>
      <w:szCs w:val="20"/>
      <w:lang w:val="en-GB"/>
    </w:rPr>
  </w:style>
  <w:style w:type="paragraph" w:customStyle="1" w:styleId="ZDGName">
    <w:name w:val="Z_DGName"/>
    <w:basedOn w:val="Normal"/>
    <w:pPr>
      <w:widowControl w:val="0"/>
      <w:ind w:right="85"/>
    </w:pPr>
    <w:rPr>
      <w:snapToGrid w:val="0"/>
      <w:sz w:val="16"/>
      <w:szCs w:val="20"/>
      <w:lang w:val="en-GB"/>
    </w:rPr>
  </w:style>
  <w:style w:type="paragraph" w:customStyle="1" w:styleId="AddressTR">
    <w:name w:val="AddressTR"/>
    <w:basedOn w:val="Normal"/>
    <w:next w:val="Normal"/>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paragraph" w:customStyle="1" w:styleId="ECCParBulleted">
    <w:name w:val="ECC Par Bulleted"/>
    <w:basedOn w:val="ECCParagraph"/>
    <w:rsid w:val="00910AB7"/>
    <w:pPr>
      <w:numPr>
        <w:numId w:val="23"/>
      </w:numPr>
      <w:spacing w:after="120"/>
    </w:pPr>
  </w:style>
  <w:style w:type="paragraph" w:customStyle="1" w:styleId="ECCAnnex-heading1">
    <w:name w:val="ECC Annex - heading1"/>
    <w:basedOn w:val="Heading1"/>
    <w:next w:val="ECCParagraph"/>
    <w:rsid w:val="00910AB7"/>
    <w:pPr>
      <w:numPr>
        <w:numId w:val="0"/>
      </w:numPr>
      <w:spacing w:before="400"/>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sid w:val="00910AB7"/>
    <w:rPr>
      <w:rFonts w:ascii="Arial" w:hAnsi="Arial"/>
      <w:lang w:val="en-US"/>
    </w:rPr>
  </w:style>
  <w:style w:type="character" w:customStyle="1" w:styleId="ECCParagraphChar">
    <w:name w:val="ECC Paragraph Char"/>
    <w:link w:val="ECCParagraph"/>
    <w:locked/>
    <w:rsid w:val="00910AB7"/>
    <w:rPr>
      <w:rFonts w:ascii="Arial" w:hAnsi="Arial"/>
      <w:szCs w:val="24"/>
    </w:rPr>
  </w:style>
  <w:style w:type="character" w:styleId="FollowedHyperlink">
    <w:name w:val="FollowedHyperlink"/>
    <w:basedOn w:val="DefaultParagraphFont"/>
    <w:uiPriority w:val="99"/>
    <w:semiHidden/>
    <w:unhideWhenUsed/>
    <w:rsid w:val="002315E1"/>
    <w:rPr>
      <w:color w:val="800080" w:themeColor="followedHyperlink"/>
      <w:u w:val="single"/>
    </w:rPr>
  </w:style>
  <w:style w:type="paragraph" w:styleId="Caption">
    <w:name w:val="caption"/>
    <w:basedOn w:val="Normal"/>
    <w:next w:val="Normal"/>
    <w:uiPriority w:val="35"/>
    <w:unhideWhenUsed/>
    <w:qFormat/>
    <w:rsid w:val="00AA6CA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autoRedefine/>
    <w:qFormat/>
    <w:pPr>
      <w:keepNext/>
      <w:pageBreakBefore/>
      <w:numPr>
        <w:numId w:val="9"/>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pPr>
      <w:keepNext/>
      <w:numPr>
        <w:ilvl w:val="1"/>
        <w:numId w:val="9"/>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pPr>
      <w:keepNext/>
      <w:numPr>
        <w:ilvl w:val="2"/>
        <w:numId w:val="9"/>
      </w:numPr>
      <w:tabs>
        <w:tab w:val="clear" w:pos="1288"/>
        <w:tab w:val="num" w:pos="720"/>
      </w:tabs>
      <w:spacing w:before="360" w:after="120"/>
      <w:ind w:left="720"/>
      <w:outlineLvl w:val="2"/>
    </w:pPr>
    <w:rPr>
      <w:rFonts w:cs="Arial"/>
      <w:b/>
      <w:bCs/>
      <w:szCs w:val="26"/>
    </w:rPr>
  </w:style>
  <w:style w:type="paragraph" w:styleId="Heading4">
    <w:name w:val="heading 4"/>
    <w:aliases w:val="ECC Heading 4"/>
    <w:basedOn w:val="Normal"/>
    <w:next w:val="ECCParagraph"/>
    <w:autoRedefine/>
    <w:qFormat/>
    <w:pPr>
      <w:numPr>
        <w:ilvl w:val="3"/>
        <w:numId w:val="9"/>
      </w:numPr>
      <w:spacing w:before="360" w:after="120"/>
      <w:outlineLvl w:val="3"/>
    </w:pPr>
    <w:rPr>
      <w:rFonts w:cs="Arial"/>
      <w:bCs/>
      <w:i/>
      <w:color w:val="D2232A"/>
      <w:szCs w:val="26"/>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rPr>
  </w:style>
  <w:style w:type="paragraph" w:styleId="Heading8">
    <w:name w:val="heading 8"/>
    <w:basedOn w:val="Normal"/>
    <w:next w:val="Normal"/>
    <w:qFormat/>
    <w:pPr>
      <w:numPr>
        <w:ilvl w:val="7"/>
        <w:numId w:val="9"/>
      </w:numPr>
      <w:spacing w:before="240" w:after="60"/>
      <w:outlineLvl w:val="7"/>
    </w:pPr>
    <w:rPr>
      <w:i/>
      <w:iCs/>
      <w:sz w:val="24"/>
    </w:rPr>
  </w:style>
  <w:style w:type="paragraph" w:styleId="Heading9">
    <w:name w:val="heading 9"/>
    <w:basedOn w:val="Normal"/>
    <w:next w:val="Normal"/>
    <w:qFormat/>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pPr>
      <w:numPr>
        <w:numId w:val="3"/>
      </w:numPr>
    </w:pPr>
  </w:style>
  <w:style w:type="paragraph" w:styleId="TOC1">
    <w:name w:val="toc 1"/>
    <w:basedOn w:val="Normal"/>
    <w:next w:val="Normal"/>
    <w:autoRedefine/>
    <w:uiPriority w:val="39"/>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2"/>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1"/>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Appel note de bas de p,Nota,Footnote symbol,Footnote,Fussnotenzeichen,Footnote Reference/,Style 12,(NECG) Footnote Reference,Style 124,o,fr,Style 13,FR,Style 17,Style 3,Appel note de bas de p + 11 pt,Italic,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4"/>
      </w:numPr>
    </w:pPr>
    <w:rPr>
      <w:lang w:eastAsia="ja-JP"/>
    </w:rPr>
  </w:style>
  <w:style w:type="paragraph" w:customStyle="1" w:styleId="ECCAnnexheading2">
    <w:name w:val="ECC Annex heading2"/>
    <w:basedOn w:val="Normal"/>
    <w:next w:val="ECCParagraph"/>
    <w:pPr>
      <w:numPr>
        <w:ilvl w:val="1"/>
        <w:numId w:val="3"/>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3"/>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3"/>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8"/>
      </w:numPr>
    </w:pPr>
  </w:style>
  <w:style w:type="paragraph" w:customStyle="1" w:styleId="ECCNumberedBullets">
    <w:name w:val="ECC Numbered Bullets"/>
    <w:basedOn w:val="Normal"/>
    <w:pPr>
      <w:numPr>
        <w:numId w:val="7"/>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7"/>
      </w:numPr>
    </w:pPr>
  </w:style>
  <w:style w:type="numbering" w:customStyle="1" w:styleId="ECCNumbers-Letters">
    <w:name w:val="ECC Numbers-Letters"/>
    <w:uiPriority w:val="99"/>
    <w:pPr>
      <w:numPr>
        <w:numId w:val="8"/>
      </w:numPr>
    </w:pPr>
  </w:style>
  <w:style w:type="paragraph" w:customStyle="1" w:styleId="Kopfzeile1">
    <w:name w:val="Kopfzeile1"/>
    <w:basedOn w:val="Header"/>
    <w:pPr>
      <w:tabs>
        <w:tab w:val="clear" w:pos="4320"/>
        <w:tab w:val="clear" w:pos="8640"/>
        <w:tab w:val="center" w:pos="4536"/>
        <w:tab w:val="right" w:pos="9072"/>
      </w:tabs>
    </w:pPr>
    <w:rPr>
      <w:rFonts w:eastAsia="SimSun"/>
      <w:sz w:val="22"/>
      <w:szCs w:val="20"/>
      <w:lang w:val="nb-NO" w:eastAsia="de-DE"/>
    </w:rPr>
  </w:style>
  <w:style w:type="paragraph" w:styleId="ListParagraph">
    <w:name w:val="List Paragraph"/>
    <w:basedOn w:val="Normal"/>
    <w:uiPriority w:val="34"/>
    <w:qFormat/>
    <w:pPr>
      <w:ind w:left="720"/>
    </w:pPr>
    <w:rPr>
      <w:rFonts w:ascii="Calibri" w:eastAsia="SimSun" w:hAnsi="Calibri"/>
      <w:sz w:val="22"/>
      <w:szCs w:val="22"/>
      <w:lang w:val="it-IT"/>
    </w:rPr>
  </w:style>
  <w:style w:type="character" w:styleId="PageNumber">
    <w:name w:val="page number"/>
    <w:basedOn w:val="DefaultParagraphFont"/>
  </w:style>
  <w:style w:type="paragraph" w:customStyle="1" w:styleId="ZCom">
    <w:name w:val="Z_Com"/>
    <w:basedOn w:val="Normal"/>
    <w:next w:val="ZDGName"/>
    <w:pPr>
      <w:widowControl w:val="0"/>
      <w:ind w:right="85"/>
      <w:jc w:val="both"/>
    </w:pPr>
    <w:rPr>
      <w:snapToGrid w:val="0"/>
      <w:sz w:val="24"/>
      <w:szCs w:val="20"/>
      <w:lang w:val="en-GB"/>
    </w:rPr>
  </w:style>
  <w:style w:type="paragraph" w:customStyle="1" w:styleId="ZDGName">
    <w:name w:val="Z_DGName"/>
    <w:basedOn w:val="Normal"/>
    <w:pPr>
      <w:widowControl w:val="0"/>
      <w:ind w:right="85"/>
    </w:pPr>
    <w:rPr>
      <w:snapToGrid w:val="0"/>
      <w:sz w:val="16"/>
      <w:szCs w:val="20"/>
      <w:lang w:val="en-GB"/>
    </w:rPr>
  </w:style>
  <w:style w:type="paragraph" w:customStyle="1" w:styleId="AddressTR">
    <w:name w:val="AddressTR"/>
    <w:basedOn w:val="Normal"/>
    <w:next w:val="Normal"/>
    <w:pPr>
      <w:spacing w:after="720"/>
      <w:ind w:left="5103"/>
    </w:pPr>
    <w:rPr>
      <w:rFonts w:ascii="Times New Roman" w:hAnsi="Times New Roman"/>
      <w:sz w:val="24"/>
      <w:szCs w:val="20"/>
      <w:lang w:val="en-GB"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paragraph" w:customStyle="1" w:styleId="ECCParBulleted">
    <w:name w:val="ECC Par Bulleted"/>
    <w:basedOn w:val="ECCParagraph"/>
    <w:rsid w:val="00910AB7"/>
    <w:pPr>
      <w:numPr>
        <w:numId w:val="23"/>
      </w:numPr>
      <w:spacing w:after="120"/>
    </w:pPr>
  </w:style>
  <w:style w:type="paragraph" w:customStyle="1" w:styleId="ECCAnnex-heading1">
    <w:name w:val="ECC Annex - heading1"/>
    <w:basedOn w:val="Heading1"/>
    <w:next w:val="ECCParagraph"/>
    <w:rsid w:val="00910AB7"/>
    <w:pPr>
      <w:numPr>
        <w:numId w:val="0"/>
      </w:numPr>
      <w:spacing w:before="400"/>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sid w:val="00910AB7"/>
    <w:rPr>
      <w:rFonts w:ascii="Arial" w:hAnsi="Arial"/>
      <w:lang w:val="en-US"/>
    </w:rPr>
  </w:style>
  <w:style w:type="character" w:customStyle="1" w:styleId="ECCParagraphChar">
    <w:name w:val="ECC Paragraph Char"/>
    <w:link w:val="ECCParagraph"/>
    <w:locked/>
    <w:rsid w:val="00910AB7"/>
    <w:rPr>
      <w:rFonts w:ascii="Arial" w:hAnsi="Arial"/>
      <w:szCs w:val="24"/>
    </w:rPr>
  </w:style>
  <w:style w:type="character" w:styleId="FollowedHyperlink">
    <w:name w:val="FollowedHyperlink"/>
    <w:basedOn w:val="DefaultParagraphFont"/>
    <w:uiPriority w:val="99"/>
    <w:semiHidden/>
    <w:unhideWhenUsed/>
    <w:rsid w:val="002315E1"/>
    <w:rPr>
      <w:color w:val="800080" w:themeColor="followedHyperlink"/>
      <w:u w:val="single"/>
    </w:rPr>
  </w:style>
  <w:style w:type="paragraph" w:styleId="Caption">
    <w:name w:val="caption"/>
    <w:basedOn w:val="Normal"/>
    <w:next w:val="Normal"/>
    <w:uiPriority w:val="35"/>
    <w:unhideWhenUsed/>
    <w:qFormat/>
    <w:rsid w:val="00AA6CA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70582">
      <w:bodyDiv w:val="1"/>
      <w:marLeft w:val="0"/>
      <w:marRight w:val="0"/>
      <w:marTop w:val="0"/>
      <w:marBottom w:val="0"/>
      <w:divBdr>
        <w:top w:val="none" w:sz="0" w:space="0" w:color="auto"/>
        <w:left w:val="none" w:sz="0" w:space="0" w:color="auto"/>
        <w:bottom w:val="none" w:sz="0" w:space="0" w:color="auto"/>
        <w:right w:val="none" w:sz="0" w:space="0" w:color="auto"/>
      </w:divBdr>
      <w:divsChild>
        <w:div w:id="1923444385">
          <w:marLeft w:val="0"/>
          <w:marRight w:val="0"/>
          <w:marTop w:val="0"/>
          <w:marBottom w:val="0"/>
          <w:divBdr>
            <w:top w:val="none" w:sz="0" w:space="0" w:color="auto"/>
            <w:left w:val="none" w:sz="0" w:space="0" w:color="auto"/>
            <w:bottom w:val="none" w:sz="0" w:space="0" w:color="auto"/>
            <w:right w:val="none" w:sz="0" w:space="0" w:color="auto"/>
          </w:divBdr>
        </w:div>
        <w:div w:id="997340101">
          <w:marLeft w:val="0"/>
          <w:marRight w:val="0"/>
          <w:marTop w:val="0"/>
          <w:marBottom w:val="0"/>
          <w:divBdr>
            <w:top w:val="none" w:sz="0" w:space="0" w:color="auto"/>
            <w:left w:val="none" w:sz="0" w:space="0" w:color="auto"/>
            <w:bottom w:val="none" w:sz="0" w:space="0" w:color="auto"/>
            <w:right w:val="none" w:sz="0" w:space="0" w:color="auto"/>
          </w:divBdr>
        </w:div>
      </w:divsChild>
    </w:div>
    <w:div w:id="408158319">
      <w:bodyDiv w:val="1"/>
      <w:marLeft w:val="0"/>
      <w:marRight w:val="0"/>
      <w:marTop w:val="0"/>
      <w:marBottom w:val="0"/>
      <w:divBdr>
        <w:top w:val="none" w:sz="0" w:space="0" w:color="auto"/>
        <w:left w:val="none" w:sz="0" w:space="0" w:color="auto"/>
        <w:bottom w:val="none" w:sz="0" w:space="0" w:color="auto"/>
        <w:right w:val="none" w:sz="0" w:space="0" w:color="auto"/>
      </w:divBdr>
    </w:div>
    <w:div w:id="524632221">
      <w:bodyDiv w:val="1"/>
      <w:marLeft w:val="0"/>
      <w:marRight w:val="0"/>
      <w:marTop w:val="0"/>
      <w:marBottom w:val="0"/>
      <w:divBdr>
        <w:top w:val="none" w:sz="0" w:space="0" w:color="auto"/>
        <w:left w:val="none" w:sz="0" w:space="0" w:color="auto"/>
        <w:bottom w:val="none" w:sz="0" w:space="0" w:color="auto"/>
        <w:right w:val="none" w:sz="0" w:space="0" w:color="auto"/>
      </w:divBdr>
    </w:div>
    <w:div w:id="534343033">
      <w:bodyDiv w:val="1"/>
      <w:marLeft w:val="0"/>
      <w:marRight w:val="0"/>
      <w:marTop w:val="0"/>
      <w:marBottom w:val="0"/>
      <w:divBdr>
        <w:top w:val="none" w:sz="0" w:space="0" w:color="auto"/>
        <w:left w:val="none" w:sz="0" w:space="0" w:color="auto"/>
        <w:bottom w:val="none" w:sz="0" w:space="0" w:color="auto"/>
        <w:right w:val="none" w:sz="0" w:space="0" w:color="auto"/>
      </w:divBdr>
      <w:divsChild>
        <w:div w:id="885916383">
          <w:marLeft w:val="0"/>
          <w:marRight w:val="0"/>
          <w:marTop w:val="0"/>
          <w:marBottom w:val="0"/>
          <w:divBdr>
            <w:top w:val="none" w:sz="0" w:space="0" w:color="auto"/>
            <w:left w:val="none" w:sz="0" w:space="0" w:color="auto"/>
            <w:bottom w:val="none" w:sz="0" w:space="0" w:color="auto"/>
            <w:right w:val="none" w:sz="0" w:space="0" w:color="auto"/>
          </w:divBdr>
        </w:div>
      </w:divsChild>
    </w:div>
    <w:div w:id="744231808">
      <w:bodyDiv w:val="1"/>
      <w:marLeft w:val="0"/>
      <w:marRight w:val="0"/>
      <w:marTop w:val="0"/>
      <w:marBottom w:val="0"/>
      <w:divBdr>
        <w:top w:val="none" w:sz="0" w:space="0" w:color="auto"/>
        <w:left w:val="none" w:sz="0" w:space="0" w:color="auto"/>
        <w:bottom w:val="none" w:sz="0" w:space="0" w:color="auto"/>
        <w:right w:val="none" w:sz="0" w:space="0" w:color="auto"/>
      </w:divBdr>
      <w:divsChild>
        <w:div w:id="1578519702">
          <w:marLeft w:val="1166"/>
          <w:marRight w:val="0"/>
          <w:marTop w:val="96"/>
          <w:marBottom w:val="0"/>
          <w:divBdr>
            <w:top w:val="none" w:sz="0" w:space="0" w:color="auto"/>
            <w:left w:val="none" w:sz="0" w:space="0" w:color="auto"/>
            <w:bottom w:val="none" w:sz="0" w:space="0" w:color="auto"/>
            <w:right w:val="none" w:sz="0" w:space="0" w:color="auto"/>
          </w:divBdr>
        </w:div>
      </w:divsChild>
    </w:div>
    <w:div w:id="863252886">
      <w:bodyDiv w:val="1"/>
      <w:marLeft w:val="0"/>
      <w:marRight w:val="0"/>
      <w:marTop w:val="0"/>
      <w:marBottom w:val="0"/>
      <w:divBdr>
        <w:top w:val="none" w:sz="0" w:space="0" w:color="auto"/>
        <w:left w:val="none" w:sz="0" w:space="0" w:color="auto"/>
        <w:bottom w:val="none" w:sz="0" w:space="0" w:color="auto"/>
        <w:right w:val="none" w:sz="0" w:space="0" w:color="auto"/>
      </w:divBdr>
    </w:div>
    <w:div w:id="1745493775">
      <w:bodyDiv w:val="1"/>
      <w:marLeft w:val="0"/>
      <w:marRight w:val="0"/>
      <w:marTop w:val="0"/>
      <w:marBottom w:val="0"/>
      <w:divBdr>
        <w:top w:val="none" w:sz="0" w:space="0" w:color="auto"/>
        <w:left w:val="none" w:sz="0" w:space="0" w:color="auto"/>
        <w:bottom w:val="none" w:sz="0" w:space="0" w:color="auto"/>
        <w:right w:val="none" w:sz="0" w:space="0" w:color="auto"/>
      </w:divBdr>
    </w:div>
    <w:div w:id="1888490694">
      <w:bodyDiv w:val="1"/>
      <w:marLeft w:val="0"/>
      <w:marRight w:val="0"/>
      <w:marTop w:val="0"/>
      <w:marBottom w:val="0"/>
      <w:divBdr>
        <w:top w:val="none" w:sz="0" w:space="0" w:color="auto"/>
        <w:left w:val="none" w:sz="0" w:space="0" w:color="auto"/>
        <w:bottom w:val="none" w:sz="0" w:space="0" w:color="auto"/>
        <w:right w:val="none" w:sz="0" w:space="0" w:color="auto"/>
      </w:divBdr>
      <w:divsChild>
        <w:div w:id="1716462350">
          <w:marLeft w:val="0"/>
          <w:marRight w:val="0"/>
          <w:marTop w:val="0"/>
          <w:marBottom w:val="0"/>
          <w:divBdr>
            <w:top w:val="none" w:sz="0" w:space="0" w:color="auto"/>
            <w:left w:val="none" w:sz="0" w:space="0" w:color="auto"/>
            <w:bottom w:val="none" w:sz="0" w:space="0" w:color="auto"/>
            <w:right w:val="none" w:sz="0" w:space="0" w:color="auto"/>
          </w:divBdr>
        </w:div>
        <w:div w:id="1415667846">
          <w:marLeft w:val="0"/>
          <w:marRight w:val="0"/>
          <w:marTop w:val="0"/>
          <w:marBottom w:val="0"/>
          <w:divBdr>
            <w:top w:val="none" w:sz="0" w:space="0" w:color="auto"/>
            <w:left w:val="none" w:sz="0" w:space="0" w:color="auto"/>
            <w:bottom w:val="none" w:sz="0" w:space="0" w:color="auto"/>
            <w:right w:val="none" w:sz="0" w:space="0" w:color="auto"/>
          </w:divBdr>
        </w:div>
        <w:div w:id="412898975">
          <w:marLeft w:val="0"/>
          <w:marRight w:val="0"/>
          <w:marTop w:val="0"/>
          <w:marBottom w:val="0"/>
          <w:divBdr>
            <w:top w:val="none" w:sz="0" w:space="0" w:color="auto"/>
            <w:left w:val="none" w:sz="0" w:space="0" w:color="auto"/>
            <w:bottom w:val="none" w:sz="0" w:space="0" w:color="auto"/>
            <w:right w:val="none" w:sz="0" w:space="0" w:color="auto"/>
          </w:divBdr>
        </w:div>
        <w:div w:id="819619514">
          <w:marLeft w:val="0"/>
          <w:marRight w:val="0"/>
          <w:marTop w:val="0"/>
          <w:marBottom w:val="0"/>
          <w:divBdr>
            <w:top w:val="none" w:sz="0" w:space="0" w:color="auto"/>
            <w:left w:val="none" w:sz="0" w:space="0" w:color="auto"/>
            <w:bottom w:val="none" w:sz="0" w:space="0" w:color="auto"/>
            <w:right w:val="none" w:sz="0" w:space="0" w:color="auto"/>
          </w:divBdr>
        </w:div>
        <w:div w:id="628897933">
          <w:marLeft w:val="0"/>
          <w:marRight w:val="0"/>
          <w:marTop w:val="0"/>
          <w:marBottom w:val="0"/>
          <w:divBdr>
            <w:top w:val="none" w:sz="0" w:space="0" w:color="auto"/>
            <w:left w:val="none" w:sz="0" w:space="0" w:color="auto"/>
            <w:bottom w:val="none" w:sz="0" w:space="0" w:color="auto"/>
            <w:right w:val="none" w:sz="0" w:space="0" w:color="auto"/>
          </w:divBdr>
        </w:div>
        <w:div w:id="294020550">
          <w:marLeft w:val="0"/>
          <w:marRight w:val="0"/>
          <w:marTop w:val="0"/>
          <w:marBottom w:val="0"/>
          <w:divBdr>
            <w:top w:val="none" w:sz="0" w:space="0" w:color="auto"/>
            <w:left w:val="none" w:sz="0" w:space="0" w:color="auto"/>
            <w:bottom w:val="none" w:sz="0" w:space="0" w:color="auto"/>
            <w:right w:val="none" w:sz="0" w:space="0" w:color="auto"/>
          </w:divBdr>
        </w:div>
      </w:divsChild>
    </w:div>
    <w:div w:id="2068144612">
      <w:bodyDiv w:val="1"/>
      <w:marLeft w:val="0"/>
      <w:marRight w:val="0"/>
      <w:marTop w:val="0"/>
      <w:marBottom w:val="0"/>
      <w:divBdr>
        <w:top w:val="none" w:sz="0" w:space="0" w:color="auto"/>
        <w:left w:val="none" w:sz="0" w:space="0" w:color="auto"/>
        <w:bottom w:val="none" w:sz="0" w:space="0" w:color="auto"/>
        <w:right w:val="none" w:sz="0" w:space="0" w:color="auto"/>
      </w:divBdr>
      <w:divsChild>
        <w:div w:id="9914457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eur-lex.europa.eu/legal-content/EN/TXT/?qid=1410442813386&amp;uri=CELEX:32002D0676"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www.cept.org/files/9522/Draft%20ECC%20Decision%20(18)FF%20PF.docx" TargetMode="External"/><Relationship Id="rId14" Type="http://schemas.openxmlformats.org/officeDocument/2006/relationships/image" Target="media/image3.emf"/><Relationship Id="rId22" Type="http://schemas.openxmlformats.org/officeDocument/2006/relationships/header" Target="header9.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nect-rsc@ec.europa.eu" TargetMode="External"/><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ort/sites/transport/files/com20160766_en.pdf" TargetMode="External"/><Relationship Id="rId3" Type="http://schemas.openxmlformats.org/officeDocument/2006/relationships/hyperlink" Target="https://5g-ppp.eu/wp-content/uploads/2015/02/5G-Vision-Brochure-v1.pdf" TargetMode="External"/><Relationship Id="rId7" Type="http://schemas.openxmlformats.org/officeDocument/2006/relationships/hyperlink" Target="http://ec.europa.eu/newsroom/dae/document.cfm?action=display&amp;doc_id=16579"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 Id="rId6" Type="http://schemas.openxmlformats.org/officeDocument/2006/relationships/hyperlink" Target="https://ec.europa.eu/digital-single-market/en/5g-europe-action-plan" TargetMode="External"/><Relationship Id="rId5" Type="http://schemas.openxmlformats.org/officeDocument/2006/relationships/hyperlink" Target="https://ec.europa.eu/digital-single-market/en/digitising-european-industry" TargetMode="External"/><Relationship Id="rId4" Type="http://schemas.openxmlformats.org/officeDocument/2006/relationships/hyperlink" Target="https://5g-ppp.eu/wp-content/uploads/2016/02/BROCHURE_5PPP_BAT2_PL.pdf" TargetMode="External"/><Relationship Id="rId9" Type="http://schemas.openxmlformats.org/officeDocument/2006/relationships/hyperlink" Target="https://www.fcc.gov/document/spectrum-frontiers-ro-and-fnpr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CEF1-9B19-4A83-97E2-2A267070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7756</Words>
  <Characters>47313</Characters>
  <Application>Microsoft Office Word</Application>
  <DocSecurity>0</DocSecurity>
  <Lines>394</Lines>
  <Paragraphs>109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54960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2018-03-02T14:20:00Z</dcterms:created>
  <dcterms:modified xsi:type="dcterms:W3CDTF">2018-03-02T14:24:00Z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fc405640-a10d-47fe-bf50-0b1bb0defc49</vt:lpwstr>
  </property>
  <property fmtid="{D5CDD505-2E9C-101B-9397-08002B2CF9AE}" pid="3" name="CTP_TimeStamp">
    <vt:lpwstr>2017-12-15 08:41:38Z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