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6FE" w:rsidRPr="00A94C99" w:rsidRDefault="009426FE" w:rsidP="00180AF8">
      <w:pPr>
        <w:tabs>
          <w:tab w:val="left" w:pos="1560"/>
        </w:tabs>
        <w:spacing w:after="120"/>
        <w:rPr>
          <w:b/>
        </w:rPr>
      </w:pPr>
      <w:r w:rsidRPr="00362108">
        <w:rPr>
          <w:b/>
        </w:rPr>
        <w:t xml:space="preserve">Cover note for the Public Consultation on </w:t>
      </w:r>
      <w:r>
        <w:rPr>
          <w:b/>
        </w:rPr>
        <w:t>draft ECC Decision</w:t>
      </w:r>
      <w:r w:rsidR="00180AF8">
        <w:rPr>
          <w:b/>
        </w:rPr>
        <w:t xml:space="preserve"> (18</w:t>
      </w:r>
      <w:proofErr w:type="gramStart"/>
      <w:r w:rsidR="00180AF8">
        <w:rPr>
          <w:b/>
        </w:rPr>
        <w:t>)FF</w:t>
      </w:r>
      <w:proofErr w:type="gramEnd"/>
      <w:r w:rsidR="00180AF8">
        <w:rPr>
          <w:b/>
        </w:rPr>
        <w:t xml:space="preserve"> on </w:t>
      </w:r>
      <w:r w:rsidRPr="00A94C99">
        <w:rPr>
          <w:b/>
        </w:rPr>
        <w:t>Harmonised technical conditions for Mobile/Fixed Communications Networks (MFCN)</w:t>
      </w:r>
      <w:r w:rsidR="00180AF8">
        <w:rPr>
          <w:b/>
        </w:rPr>
        <w:t xml:space="preserve"> </w:t>
      </w:r>
      <w:r w:rsidRPr="00A94C99">
        <w:rPr>
          <w:b/>
        </w:rPr>
        <w:t>in the band</w:t>
      </w:r>
      <w:r>
        <w:rPr>
          <w:b/>
        </w:rPr>
        <w:t xml:space="preserve"> </w:t>
      </w:r>
      <w:r w:rsidRPr="00A94C99">
        <w:rPr>
          <w:b/>
        </w:rPr>
        <w:t>24.25-27.5 GHz</w:t>
      </w:r>
    </w:p>
    <w:p w:rsidR="00180AF8" w:rsidRDefault="00180AF8" w:rsidP="00180AF8">
      <w:pPr>
        <w:tabs>
          <w:tab w:val="left" w:pos="1560"/>
        </w:tabs>
        <w:spacing w:after="120"/>
      </w:pPr>
    </w:p>
    <w:p w:rsidR="009426FE" w:rsidRDefault="009426FE" w:rsidP="00180AF8">
      <w:pPr>
        <w:tabs>
          <w:tab w:val="left" w:pos="1560"/>
        </w:tabs>
        <w:spacing w:after="120"/>
      </w:pPr>
      <w:r>
        <w:t xml:space="preserve">This draft ECC Decision provides </w:t>
      </w:r>
      <w:proofErr w:type="spellStart"/>
      <w:r>
        <w:t>harmonised</w:t>
      </w:r>
      <w:proofErr w:type="spellEnd"/>
      <w:r>
        <w:t xml:space="preserve"> technical conditions for the use of 5G MFCN in the 24.25-27.5 GHz band.</w:t>
      </w:r>
    </w:p>
    <w:p w:rsidR="009426FE" w:rsidRDefault="009426FE" w:rsidP="00180AF8">
      <w:pPr>
        <w:tabs>
          <w:tab w:val="left" w:pos="1560"/>
        </w:tabs>
        <w:spacing w:after="120"/>
      </w:pPr>
      <w:r>
        <w:t>During the development of these technical conditions, the following issues were highlighted:</w:t>
      </w:r>
    </w:p>
    <w:p w:rsidR="009426FE" w:rsidRPr="00A94C99" w:rsidRDefault="00180AF8" w:rsidP="00180AF8">
      <w:pPr>
        <w:tabs>
          <w:tab w:val="left" w:pos="567"/>
        </w:tabs>
        <w:spacing w:after="120"/>
        <w:rPr>
          <w:b/>
        </w:rPr>
      </w:pPr>
      <w:r>
        <w:rPr>
          <w:b/>
        </w:rPr>
        <w:t>1</w:t>
      </w:r>
      <w:r>
        <w:rPr>
          <w:b/>
        </w:rPr>
        <w:tab/>
      </w:r>
      <w:r w:rsidR="009426FE" w:rsidRPr="00A94C99">
        <w:rPr>
          <w:b/>
        </w:rPr>
        <w:t xml:space="preserve">Limits to protect </w:t>
      </w:r>
      <w:r w:rsidR="009426FE">
        <w:rPr>
          <w:b/>
        </w:rPr>
        <w:t>EESS (</w:t>
      </w:r>
      <w:r w:rsidR="009426FE" w:rsidRPr="00A94C99">
        <w:rPr>
          <w:b/>
        </w:rPr>
        <w:t>passive</w:t>
      </w:r>
      <w:r w:rsidR="009426FE">
        <w:rPr>
          <w:b/>
        </w:rPr>
        <w:t>)</w:t>
      </w:r>
      <w:r w:rsidR="009426FE" w:rsidRPr="00A94C99">
        <w:rPr>
          <w:b/>
        </w:rPr>
        <w:t xml:space="preserve"> in 23.6-24 GHz</w:t>
      </w:r>
    </w:p>
    <w:p w:rsidR="009426FE" w:rsidRDefault="006948C2" w:rsidP="00180AF8">
      <w:pPr>
        <w:tabs>
          <w:tab w:val="left" w:pos="1560"/>
        </w:tabs>
        <w:spacing w:after="120"/>
        <w:ind w:left="567"/>
      </w:pPr>
      <w:r>
        <w:rPr>
          <w:noProof/>
          <w:lang w:val="da-DK"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85pt;margin-top:317.05pt;width:485.35pt;height:194.1pt;rotation:20614823fd;z-index:-251648512;mso-position-horizontal-relative:margin;mso-position-vertical-relative:margin" o:allowincell="f" fillcolor="silver" stroked="f">
            <v:fill opacity=".5"/>
            <v:textpath style="font-family:&quot;Arial&quot;;font-size:1pt" string="DRAFT"/>
            <w10:wrap anchorx="margin" anchory="margin"/>
          </v:shape>
        </w:pict>
      </w:r>
      <w:r w:rsidR="009426FE" w:rsidRPr="001B2833">
        <w:t xml:space="preserve">ECC considered </w:t>
      </w:r>
      <w:r w:rsidR="009426FE">
        <w:t xml:space="preserve">the </w:t>
      </w:r>
      <w:r w:rsidR="009426FE" w:rsidRPr="001B2833">
        <w:t>maximum unwanted emissions level</w:t>
      </w:r>
      <w:r w:rsidR="009426FE">
        <w:t>s</w:t>
      </w:r>
      <w:r w:rsidR="009426FE" w:rsidRPr="001B2833">
        <w:t xml:space="preserve"> into the 23.6-24.0</w:t>
      </w:r>
      <w:r w:rsidR="009426FE">
        <w:t> </w:t>
      </w:r>
      <w:r w:rsidR="009426FE" w:rsidRPr="001B2833">
        <w:t xml:space="preserve">GHz band </w:t>
      </w:r>
      <w:r w:rsidR="009426FE">
        <w:t xml:space="preserve">from </w:t>
      </w:r>
      <w:r w:rsidR="009426FE" w:rsidRPr="001B2833">
        <w:t xml:space="preserve">MFCN </w:t>
      </w:r>
      <w:r w:rsidR="009426FE">
        <w:t>base stations</w:t>
      </w:r>
      <w:r w:rsidR="009426FE" w:rsidRPr="001B2833">
        <w:t xml:space="preserve"> and </w:t>
      </w:r>
      <w:r w:rsidR="009426FE">
        <w:t>terminal stations (user equipment)</w:t>
      </w:r>
      <w:r w:rsidR="009426FE" w:rsidRPr="001B2833">
        <w:t xml:space="preserve">. It was not possible to </w:t>
      </w:r>
      <w:r w:rsidR="009426FE">
        <w:t>conclude</w:t>
      </w:r>
      <w:r w:rsidR="009426FE" w:rsidRPr="001B2833">
        <w:t xml:space="preserve"> on </w:t>
      </w:r>
      <w:r w:rsidR="00FC2BB0">
        <w:t xml:space="preserve">a </w:t>
      </w:r>
      <w:r w:rsidR="009426FE">
        <w:t xml:space="preserve">single </w:t>
      </w:r>
      <w:r w:rsidR="009426FE" w:rsidRPr="001B2833">
        <w:t>value</w:t>
      </w:r>
      <w:r w:rsidR="009426FE">
        <w:t xml:space="preserve"> for the base station</w:t>
      </w:r>
      <w:r w:rsidR="009426FE" w:rsidRPr="001B2833">
        <w:t xml:space="preserve"> </w:t>
      </w:r>
      <w:r w:rsidR="009426FE">
        <w:t>emission limit or the terminal station emission limit before launching the public consultation.</w:t>
      </w:r>
    </w:p>
    <w:p w:rsidR="009426FE" w:rsidRDefault="009426FE" w:rsidP="00180AF8">
      <w:pPr>
        <w:tabs>
          <w:tab w:val="left" w:pos="1560"/>
        </w:tabs>
        <w:spacing w:after="120"/>
        <w:ind w:left="567"/>
      </w:pPr>
      <w:r>
        <w:t>Although other values for these limits were proposed, t</w:t>
      </w:r>
      <w:r w:rsidRPr="001B2833">
        <w:t xml:space="preserve">he values </w:t>
      </w:r>
      <w:r>
        <w:t>that have been included</w:t>
      </w:r>
      <w:r w:rsidRPr="001B2833">
        <w:t xml:space="preserve"> in square brackets in the draft ECC decision reflect considerations within ECC on how best to ensure protection of </w:t>
      </w:r>
      <w:r>
        <w:t xml:space="preserve">passive </w:t>
      </w:r>
      <w:r w:rsidRPr="001B2833">
        <w:t xml:space="preserve">EESS sensors while avoiding undue constraints on 5G </w:t>
      </w:r>
      <w:r>
        <w:t>base stations</w:t>
      </w:r>
      <w:r w:rsidRPr="001B2833">
        <w:t xml:space="preserve"> and </w:t>
      </w:r>
      <w:r>
        <w:t>terminal</w:t>
      </w:r>
      <w:r w:rsidRPr="001B2833">
        <w:t xml:space="preserve"> stations.</w:t>
      </w:r>
      <w:r w:rsidRPr="00D267E2">
        <w:t xml:space="preserve"> </w:t>
      </w:r>
      <w:r w:rsidRPr="001B2833">
        <w:t>ECC would welcome</w:t>
      </w:r>
      <w:r>
        <w:t xml:space="preserve"> views on these proposed limits.</w:t>
      </w:r>
    </w:p>
    <w:p w:rsidR="009426FE" w:rsidRDefault="009426FE" w:rsidP="00180AF8">
      <w:pPr>
        <w:tabs>
          <w:tab w:val="left" w:pos="1560"/>
        </w:tabs>
        <w:spacing w:after="120"/>
        <w:ind w:left="567"/>
      </w:pPr>
      <w:r>
        <w:t xml:space="preserve">ECC also requests </w:t>
      </w:r>
      <w:r w:rsidRPr="001B2833">
        <w:t xml:space="preserve">information </w:t>
      </w:r>
      <w:r>
        <w:t>on</w:t>
      </w:r>
      <w:r w:rsidRPr="001B2833">
        <w:t xml:space="preserve"> the </w:t>
      </w:r>
      <w:r>
        <w:t>active antenna system (AAS) radiation pattern in the adjacent band to assist the agreement of suitable values.</w:t>
      </w:r>
    </w:p>
    <w:p w:rsidR="009426FE" w:rsidRPr="00FC6232" w:rsidRDefault="009426FE" w:rsidP="00180AF8">
      <w:pPr>
        <w:tabs>
          <w:tab w:val="left" w:pos="567"/>
        </w:tabs>
        <w:spacing w:after="120"/>
        <w:rPr>
          <w:b/>
        </w:rPr>
      </w:pPr>
      <w:r w:rsidRPr="00FC6232">
        <w:rPr>
          <w:b/>
        </w:rPr>
        <w:t>2</w:t>
      </w:r>
      <w:r w:rsidRPr="00FC6232">
        <w:rPr>
          <w:b/>
        </w:rPr>
        <w:tab/>
        <w:t>Limits in the range 50.2-54.25 GHz</w:t>
      </w:r>
    </w:p>
    <w:p w:rsidR="009426FE" w:rsidRDefault="009426FE" w:rsidP="00180AF8">
      <w:pPr>
        <w:tabs>
          <w:tab w:val="left" w:pos="1560"/>
        </w:tabs>
        <w:spacing w:after="120"/>
        <w:ind w:left="567"/>
      </w:pPr>
      <w:r>
        <w:t xml:space="preserve">It is noted that </w:t>
      </w:r>
      <w:r w:rsidRPr="00A94C99">
        <w:t xml:space="preserve">depending on information from industry about </w:t>
      </w:r>
      <w:r>
        <w:t xml:space="preserve">the </w:t>
      </w:r>
      <w:r w:rsidRPr="00A94C99">
        <w:t>second harmonic</w:t>
      </w:r>
      <w:r>
        <w:t xml:space="preserve"> from 5G systems in the 26 GHz band</w:t>
      </w:r>
      <w:r w:rsidRPr="00A94C99">
        <w:t xml:space="preserve">, </w:t>
      </w:r>
      <w:r>
        <w:t>it</w:t>
      </w:r>
      <w:r w:rsidRPr="00A94C99">
        <w:t xml:space="preserve"> might be necessary</w:t>
      </w:r>
      <w:r>
        <w:t xml:space="preserve"> to define additional unwanted emission limits</w:t>
      </w:r>
      <w:r w:rsidRPr="00A94C99">
        <w:t xml:space="preserve"> in the range 50.2-54.25 GHz</w:t>
      </w:r>
      <w:r>
        <w:t>.</w:t>
      </w:r>
    </w:p>
    <w:p w:rsidR="009426FE" w:rsidRPr="00FC6232" w:rsidRDefault="00180AF8" w:rsidP="00180AF8">
      <w:pPr>
        <w:tabs>
          <w:tab w:val="left" w:pos="567"/>
        </w:tabs>
        <w:spacing w:after="120"/>
        <w:rPr>
          <w:b/>
        </w:rPr>
      </w:pPr>
      <w:r>
        <w:rPr>
          <w:b/>
        </w:rPr>
        <w:t>3</w:t>
      </w:r>
      <w:r>
        <w:rPr>
          <w:b/>
        </w:rPr>
        <w:tab/>
      </w:r>
      <w:r w:rsidR="009426FE" w:rsidRPr="00FC6232">
        <w:rPr>
          <w:b/>
        </w:rPr>
        <w:t>Elevation of the base station main beam</w:t>
      </w:r>
    </w:p>
    <w:p w:rsidR="009426FE" w:rsidRDefault="009426FE" w:rsidP="00180AF8">
      <w:pPr>
        <w:tabs>
          <w:tab w:val="left" w:pos="1560"/>
        </w:tabs>
        <w:spacing w:after="120"/>
        <w:ind w:left="567"/>
      </w:pPr>
      <w:r>
        <w:t xml:space="preserve"> It was not possible to conclude on </w:t>
      </w:r>
      <w:r w:rsidRPr="00FC6232">
        <w:t xml:space="preserve">conditions applying to </w:t>
      </w:r>
      <w:r>
        <w:t>the elevation of the main beam from 5G AAS base stations to protect in the long term Fixed Satellite Service and Inter-Satellite Service.</w:t>
      </w:r>
    </w:p>
    <w:p w:rsidR="009426FE" w:rsidRDefault="009426FE" w:rsidP="00180AF8">
      <w:pPr>
        <w:tabs>
          <w:tab w:val="left" w:pos="1560"/>
        </w:tabs>
        <w:spacing w:after="120"/>
        <w:ind w:left="567"/>
      </w:pPr>
      <w:r>
        <w:t>Two options to define the condition on the elevation of the main beam are included in the draft ECC Decision: a requirement that it should not normally be above the horizon for outdoor base stations, or allowing the development of an e.i.r.p. elevation mask during the public consultation (a specific e.i.r.p. mask has been proposed)</w:t>
      </w:r>
    </w:p>
    <w:p w:rsidR="009426FE" w:rsidRPr="00AB1651" w:rsidRDefault="009426FE" w:rsidP="00180AF8">
      <w:pPr>
        <w:tabs>
          <w:tab w:val="left" w:pos="567"/>
        </w:tabs>
        <w:spacing w:after="120"/>
        <w:rPr>
          <w:b/>
        </w:rPr>
      </w:pPr>
      <w:r w:rsidRPr="00AB1651">
        <w:rPr>
          <w:b/>
        </w:rPr>
        <w:t>4</w:t>
      </w:r>
      <w:r w:rsidRPr="00AB1651">
        <w:rPr>
          <w:b/>
        </w:rPr>
        <w:tab/>
        <w:t>Monitoring</w:t>
      </w:r>
    </w:p>
    <w:p w:rsidR="009426FE" w:rsidRDefault="009426FE" w:rsidP="00180AF8">
      <w:pPr>
        <w:tabs>
          <w:tab w:val="left" w:pos="1560"/>
        </w:tabs>
        <w:spacing w:after="120"/>
        <w:ind w:left="567"/>
      </w:pPr>
      <w:r>
        <w:t xml:space="preserve">Each ECC Decision is subject to regular review after no more than 5 years, and the review can be done sooner if necessary. As part of this review process, </w:t>
      </w:r>
    </w:p>
    <w:p w:rsidR="009426FE" w:rsidRDefault="009426FE" w:rsidP="00180AF8">
      <w:pPr>
        <w:tabs>
          <w:tab w:val="left" w:pos="1560"/>
        </w:tabs>
        <w:spacing w:after="120"/>
        <w:ind w:left="567"/>
      </w:pPr>
    </w:p>
    <w:p w:rsidR="009426FE" w:rsidRDefault="009426FE" w:rsidP="00180AF8">
      <w:pPr>
        <w:tabs>
          <w:tab w:val="left" w:pos="1560"/>
        </w:tabs>
        <w:spacing w:after="120"/>
        <w:ind w:left="567"/>
      </w:pPr>
      <w:r>
        <w:t>I</w:t>
      </w:r>
      <w:r w:rsidRPr="00E006F5">
        <w:t xml:space="preserve">t was proposed that ECC could monitor the evolution of 5G characteristics, including deployment, so as to be able to take corrective measures if the set of such characteristics </w:t>
      </w:r>
      <w:r>
        <w:t>would lead to a</w:t>
      </w:r>
      <w:r w:rsidRPr="00E006F5">
        <w:t xml:space="preserve"> </w:t>
      </w:r>
      <w:r>
        <w:t xml:space="preserve">level of </w:t>
      </w:r>
      <w:r w:rsidRPr="00E006F5">
        <w:t>interference to other</w:t>
      </w:r>
      <w:r>
        <w:t xml:space="preserve"> services at a point which could become detrimental.</w:t>
      </w:r>
    </w:p>
    <w:p w:rsidR="009426FE" w:rsidRDefault="009426FE" w:rsidP="00180AF8">
      <w:pPr>
        <w:tabs>
          <w:tab w:val="left" w:pos="1560"/>
        </w:tabs>
        <w:spacing w:after="120"/>
      </w:pPr>
      <w:r>
        <w:t>Views on the text of the ECC Decision, and in particular on these aspects are requested during the public consultation.</w:t>
      </w:r>
    </w:p>
    <w:p w:rsidR="009426FE" w:rsidRPr="009426FE" w:rsidRDefault="009426FE" w:rsidP="00180AF8">
      <w:pPr>
        <w:spacing w:after="240"/>
      </w:pPr>
    </w:p>
    <w:p w:rsidR="009426FE" w:rsidRDefault="009426FE">
      <w:pPr>
        <w:rPr>
          <w:lang w:val="en-GB"/>
        </w:rPr>
      </w:pPr>
    </w:p>
    <w:p w:rsidR="009426FE" w:rsidRDefault="009426FE">
      <w:pPr>
        <w:rPr>
          <w:ins w:id="0" w:author="Anne-Dorthe Hjelm Christensen" w:date="2018-03-02T12:41:00Z"/>
          <w:lang w:val="en-GB"/>
        </w:rPr>
        <w:sectPr w:rsidR="009426FE">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pgNumType w:start="0"/>
          <w:cols w:space="708"/>
          <w:titlePg/>
          <w:docGrid w:linePitch="360"/>
        </w:sectPr>
      </w:pPr>
    </w:p>
    <w:p w:rsidR="00110B2E" w:rsidRPr="00724EFA" w:rsidRDefault="00D9033D">
      <w:pPr>
        <w:rPr>
          <w:lang w:val="en-GB"/>
        </w:rPr>
      </w:pPr>
      <w:r>
        <w:rPr>
          <w:noProof/>
          <w:szCs w:val="20"/>
          <w:lang w:val="da-DK" w:eastAsia="da-DK"/>
        </w:rPr>
        <w:lastRenderedPageBreak/>
        <w:drawing>
          <wp:anchor distT="0" distB="0" distL="114300" distR="114300" simplePos="0" relativeHeight="251663872" behindDoc="0" locked="0" layoutInCell="1" allowOverlap="1" wp14:anchorId="40B0421E" wp14:editId="5F48CF36">
            <wp:simplePos x="0" y="0"/>
            <wp:positionH relativeFrom="page">
              <wp:posOffset>725170</wp:posOffset>
            </wp:positionH>
            <wp:positionV relativeFrom="page">
              <wp:posOffset>538701</wp:posOffset>
            </wp:positionV>
            <wp:extent cx="889000" cy="889000"/>
            <wp:effectExtent l="0" t="0" r="6350" b="6350"/>
            <wp:wrapNone/>
            <wp:docPr id="4" name="Picture 4"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15"/>
                    <a:srcRect/>
                    <a:stretch>
                      <a:fillRect/>
                    </a:stretch>
                  </pic:blipFill>
                  <pic:spPr bwMode="auto">
                    <a:xfrm>
                      <a:off x="0" y="0"/>
                      <a:ext cx="889000" cy="889000"/>
                    </a:xfrm>
                    <a:prstGeom prst="rect">
                      <a:avLst/>
                    </a:prstGeom>
                    <a:noFill/>
                  </pic:spPr>
                </pic:pic>
              </a:graphicData>
            </a:graphic>
          </wp:anchor>
        </w:drawing>
      </w:r>
      <w:r w:rsidR="00180AF8" w:rsidRPr="006365BB">
        <w:rPr>
          <w:rFonts w:cs="Arial"/>
          <w:noProof/>
          <w:lang w:val="da-DK" w:eastAsia="da-DK"/>
        </w:rPr>
        <w:drawing>
          <wp:anchor distT="0" distB="0" distL="114300" distR="114300" simplePos="0" relativeHeight="251665920" behindDoc="0" locked="0" layoutInCell="1" allowOverlap="1" wp14:anchorId="1EB37452" wp14:editId="125CD8DD">
            <wp:simplePos x="0" y="0"/>
            <wp:positionH relativeFrom="page">
              <wp:posOffset>5512656</wp:posOffset>
            </wp:positionH>
            <wp:positionV relativeFrom="page">
              <wp:posOffset>747395</wp:posOffset>
            </wp:positionV>
            <wp:extent cx="1461770" cy="546100"/>
            <wp:effectExtent l="0" t="0" r="5080" b="6350"/>
            <wp:wrapNone/>
            <wp:docPr id="21" name="Picture 21"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6"/>
                    <a:srcRect/>
                    <a:stretch>
                      <a:fillRect/>
                    </a:stretch>
                  </pic:blipFill>
                  <pic:spPr bwMode="auto">
                    <a:xfrm>
                      <a:off x="0" y="0"/>
                      <a:ext cx="1461770" cy="546100"/>
                    </a:xfrm>
                    <a:prstGeom prst="rect">
                      <a:avLst/>
                    </a:prstGeom>
                    <a:noFill/>
                  </pic:spPr>
                </pic:pic>
              </a:graphicData>
            </a:graphic>
          </wp:anchor>
        </w:drawing>
      </w:r>
    </w:p>
    <w:p w:rsidR="00110B2E" w:rsidRPr="00724EFA" w:rsidRDefault="00110B2E">
      <w:pPr>
        <w:jc w:val="center"/>
        <w:rPr>
          <w:lang w:val="en-GB"/>
        </w:rPr>
      </w:pPr>
    </w:p>
    <w:p w:rsidR="00110B2E" w:rsidRPr="00724EFA" w:rsidRDefault="00110B2E">
      <w:pPr>
        <w:jc w:val="center"/>
        <w:rPr>
          <w:lang w:val="en-GB"/>
        </w:rPr>
      </w:pPr>
    </w:p>
    <w:p w:rsidR="00110B2E" w:rsidRPr="00724EFA" w:rsidRDefault="00110B2E">
      <w:pPr>
        <w:rPr>
          <w:lang w:val="en-GB"/>
        </w:rPr>
      </w:pPr>
    </w:p>
    <w:p w:rsidR="00110B2E" w:rsidRPr="00724EFA" w:rsidRDefault="00110B2E">
      <w:pPr>
        <w:rPr>
          <w:lang w:val="en-GB"/>
        </w:rPr>
      </w:pPr>
    </w:p>
    <w:p w:rsidR="00110B2E" w:rsidRPr="00724EFA" w:rsidRDefault="003574CF">
      <w:pPr>
        <w:jc w:val="center"/>
        <w:rPr>
          <w:b/>
          <w:sz w:val="24"/>
          <w:lang w:val="en-GB"/>
        </w:rPr>
      </w:pPr>
      <w:r w:rsidRPr="00724EFA">
        <w:rPr>
          <w:b/>
          <w:noProof/>
          <w:sz w:val="24"/>
          <w:szCs w:val="20"/>
          <w:lang w:val="da-DK" w:eastAsia="da-DK"/>
        </w:rPr>
        <mc:AlternateContent>
          <mc:Choice Requires="wpg">
            <w:drawing>
              <wp:anchor distT="0" distB="0" distL="114300" distR="114300" simplePos="0" relativeHeight="251661824" behindDoc="0" locked="0" layoutInCell="1" allowOverlap="1" wp14:anchorId="439B90C5" wp14:editId="439B90C6">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B1C" w:rsidRDefault="00B95B1C">
                              <w:pPr>
                                <w:rPr>
                                  <w:color w:val="57433E"/>
                                  <w:sz w:val="68"/>
                                </w:rPr>
                              </w:pPr>
                              <w:r>
                                <w:rPr>
                                  <w:color w:val="FFFFFF"/>
                                  <w:sz w:val="68"/>
                                </w:rPr>
                                <w:t xml:space="preserve">ECC Decision </w:t>
                              </w:r>
                              <w:r>
                                <w:rPr>
                                  <w:color w:val="887E6E"/>
                                  <w:sz w:val="68"/>
                                </w:rPr>
                                <w:t>(18</w:t>
                              </w:r>
                              <w:proofErr w:type="gramStart"/>
                              <w:r>
                                <w:rPr>
                                  <w:color w:val="887E6E"/>
                                  <w:sz w:val="68"/>
                                </w:rPr>
                                <w:t>)FF</w:t>
                              </w:r>
                              <w:proofErr w:type="gramEnd"/>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61824"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B95B1C" w:rsidRDefault="00B95B1C">
                        <w:pPr>
                          <w:rPr>
                            <w:color w:val="57433E"/>
                            <w:sz w:val="68"/>
                          </w:rPr>
                        </w:pPr>
                        <w:r>
                          <w:rPr>
                            <w:color w:val="FFFFFF"/>
                            <w:sz w:val="68"/>
                          </w:rPr>
                          <w:t xml:space="preserve">ECC Decision </w:t>
                        </w:r>
                        <w:r>
                          <w:rPr>
                            <w:color w:val="887E6E"/>
                            <w:sz w:val="68"/>
                          </w:rPr>
                          <w:t>(18</w:t>
                        </w:r>
                        <w:proofErr w:type="gramStart"/>
                        <w:r>
                          <w:rPr>
                            <w:color w:val="887E6E"/>
                            <w:sz w:val="68"/>
                          </w:rPr>
                          <w:t>)FF</w:t>
                        </w:r>
                        <w:proofErr w:type="gramEnd"/>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110B2E" w:rsidRPr="00724EFA" w:rsidRDefault="00110B2E">
      <w:pPr>
        <w:jc w:val="center"/>
        <w:rPr>
          <w:b/>
          <w:sz w:val="24"/>
          <w:lang w:val="en-GB"/>
        </w:rPr>
      </w:pPr>
    </w:p>
    <w:p w:rsidR="00110B2E" w:rsidRPr="00724EFA" w:rsidRDefault="00110B2E">
      <w:pPr>
        <w:jc w:val="center"/>
        <w:rPr>
          <w:b/>
          <w:sz w:val="24"/>
          <w:lang w:val="en-GB"/>
        </w:rPr>
      </w:pPr>
    </w:p>
    <w:p w:rsidR="00110B2E" w:rsidRPr="00724EFA" w:rsidRDefault="00110B2E">
      <w:pPr>
        <w:jc w:val="center"/>
        <w:rPr>
          <w:b/>
          <w:sz w:val="24"/>
          <w:lang w:val="en-GB"/>
        </w:rPr>
      </w:pPr>
    </w:p>
    <w:p w:rsidR="00110B2E" w:rsidRPr="00724EFA" w:rsidRDefault="00110B2E">
      <w:pPr>
        <w:jc w:val="center"/>
        <w:rPr>
          <w:b/>
          <w:sz w:val="24"/>
          <w:lang w:val="en-GB"/>
        </w:rPr>
      </w:pPr>
    </w:p>
    <w:p w:rsidR="00110B2E" w:rsidRPr="00724EFA" w:rsidRDefault="00110B2E">
      <w:pPr>
        <w:jc w:val="center"/>
        <w:rPr>
          <w:b/>
          <w:sz w:val="24"/>
          <w:lang w:val="en-GB"/>
        </w:rPr>
      </w:pPr>
    </w:p>
    <w:p w:rsidR="00110B2E" w:rsidRPr="00724EFA" w:rsidRDefault="00110B2E">
      <w:pPr>
        <w:jc w:val="center"/>
        <w:rPr>
          <w:b/>
          <w:sz w:val="24"/>
          <w:lang w:val="en-GB"/>
        </w:rPr>
      </w:pPr>
    </w:p>
    <w:p w:rsidR="00110B2E" w:rsidRPr="00724EFA" w:rsidRDefault="00110B2E">
      <w:pPr>
        <w:jc w:val="center"/>
        <w:rPr>
          <w:b/>
          <w:sz w:val="24"/>
          <w:lang w:val="en-GB"/>
        </w:rPr>
      </w:pPr>
    </w:p>
    <w:p w:rsidR="00110B2E" w:rsidRPr="00724EFA" w:rsidRDefault="00110B2E">
      <w:pPr>
        <w:jc w:val="center"/>
        <w:rPr>
          <w:b/>
          <w:sz w:val="24"/>
          <w:lang w:val="en-GB"/>
        </w:rPr>
      </w:pPr>
    </w:p>
    <w:p w:rsidR="00D9033D" w:rsidRDefault="00D9033D">
      <w:pPr>
        <w:pStyle w:val="Reporttitledescription"/>
        <w:rPr>
          <w:color w:val="auto"/>
          <w:lang w:val="en-GB"/>
        </w:rPr>
      </w:pPr>
    </w:p>
    <w:p w:rsidR="00110B2E" w:rsidRPr="00724EFA" w:rsidRDefault="006948C2">
      <w:pPr>
        <w:pStyle w:val="Reporttitledescription"/>
        <w:rPr>
          <w:color w:val="auto"/>
          <w:lang w:val="en-GB"/>
        </w:rPr>
      </w:pPr>
      <w:r>
        <w:rPr>
          <w:noProof/>
          <w:color w:val="auto"/>
          <w:lang w:val="da-DK" w:eastAsia="da-DK"/>
        </w:rPr>
        <w:pict>
          <v:shape id="_x0000_s1026" type="#_x0000_t136" style="position:absolute;left:0;text-align:left;margin-left:1.85pt;margin-top:305.05pt;width:485.35pt;height:194.1pt;rotation:20614823fd;z-index:-251649536;mso-position-horizontal-relative:margin;mso-position-vertical-relative:margin" o:allowincell="f" fillcolor="silver" stroked="f">
            <v:fill opacity=".5"/>
            <v:textpath style="font-family:&quot;Arial&quot;;font-size:1pt" string="DRAFT"/>
            <w10:wrap anchorx="margin" anchory="margin"/>
          </v:shape>
        </w:pict>
      </w:r>
      <w:r w:rsidR="003574CF" w:rsidRPr="00724EFA">
        <w:rPr>
          <w:color w:val="auto"/>
          <w:lang w:val="en-GB"/>
        </w:rPr>
        <w:t xml:space="preserve">Harmonised technical conditions for Mobile/Fixed Communications Networks (MFCN) in the band </w:t>
      </w:r>
      <w:r w:rsidR="003574CF" w:rsidRPr="00724EFA">
        <w:rPr>
          <w:color w:val="auto"/>
          <w:lang w:val="en-GB"/>
        </w:rPr>
        <w:br/>
        <w:t>24.25-27.5</w:t>
      </w:r>
      <w:r w:rsidR="00885EAF">
        <w:rPr>
          <w:color w:val="auto"/>
          <w:lang w:val="en-GB"/>
        </w:rPr>
        <w:t> GHz</w:t>
      </w:r>
    </w:p>
    <w:p w:rsidR="008D5B40" w:rsidRPr="005A00E5" w:rsidRDefault="008D5B40" w:rsidP="008D5B40">
      <w:pPr>
        <w:pStyle w:val="Reporttitledescription"/>
        <w:rPr>
          <w:b/>
          <w:color w:val="auto"/>
          <w:sz w:val="18"/>
        </w:rPr>
      </w:pPr>
      <w:r>
        <w:rPr>
          <w:b/>
          <w:color w:val="auto"/>
          <w:sz w:val="18"/>
        </w:rPr>
        <w:fldChar w:fldCharType="begin">
          <w:ffData>
            <w:name w:val=""/>
            <w:enabled/>
            <w:calcOnExit w:val="0"/>
            <w:textInput>
              <w:default w:val="Approved Month YYYY "/>
            </w:textInput>
          </w:ffData>
        </w:fldChar>
      </w:r>
      <w:r>
        <w:rPr>
          <w:b/>
          <w:color w:val="auto"/>
          <w:sz w:val="18"/>
        </w:rPr>
        <w:instrText xml:space="preserve"> FORMTEXT </w:instrText>
      </w:r>
      <w:r>
        <w:rPr>
          <w:b/>
          <w:color w:val="auto"/>
          <w:sz w:val="18"/>
        </w:rPr>
      </w:r>
      <w:r>
        <w:rPr>
          <w:b/>
          <w:color w:val="auto"/>
          <w:sz w:val="18"/>
        </w:rPr>
        <w:fldChar w:fldCharType="separate"/>
      </w:r>
      <w:r>
        <w:rPr>
          <w:b/>
          <w:noProof/>
          <w:color w:val="auto"/>
          <w:sz w:val="18"/>
        </w:rPr>
        <w:t xml:space="preserve">Approved Month YYYY </w:t>
      </w:r>
      <w:r>
        <w:rPr>
          <w:b/>
          <w:color w:val="auto"/>
          <w:sz w:val="18"/>
        </w:rPr>
        <w:fldChar w:fldCharType="end"/>
      </w:r>
    </w:p>
    <w:p w:rsidR="0011133D" w:rsidRPr="005A00E5" w:rsidRDefault="0011133D" w:rsidP="0011133D">
      <w:pPr>
        <w:pStyle w:val="Reporttitledescription"/>
        <w:rPr>
          <w:b/>
          <w:color w:val="auto"/>
          <w:sz w:val="18"/>
        </w:rPr>
      </w:pPr>
    </w:p>
    <w:p w:rsidR="00110B2E" w:rsidRPr="00724EFA" w:rsidRDefault="003574CF">
      <w:pPr>
        <w:rPr>
          <w:rFonts w:cs="Arial"/>
          <w:b/>
          <w:bCs/>
          <w:caps/>
          <w:color w:val="D2232A"/>
          <w:kern w:val="32"/>
          <w:szCs w:val="32"/>
          <w:lang w:val="en-GB"/>
        </w:rPr>
      </w:pPr>
      <w:r w:rsidRPr="00724EFA">
        <w:rPr>
          <w:lang w:val="en-GB"/>
        </w:rPr>
        <w:br w:type="page"/>
      </w:r>
    </w:p>
    <w:p w:rsidR="00110B2E" w:rsidRPr="00724EFA" w:rsidRDefault="003574CF">
      <w:pPr>
        <w:pStyle w:val="Heading1"/>
      </w:pPr>
      <w:r w:rsidRPr="00724EFA">
        <w:lastRenderedPageBreak/>
        <w:t xml:space="preserve">explanatory memorandum </w:t>
      </w:r>
    </w:p>
    <w:p w:rsidR="00110B2E" w:rsidRPr="00724EFA" w:rsidRDefault="003574CF">
      <w:pPr>
        <w:pStyle w:val="Heading2"/>
        <w:rPr>
          <w:lang w:val="en-GB"/>
        </w:rPr>
      </w:pPr>
      <w:r w:rsidRPr="00724EFA">
        <w:rPr>
          <w:lang w:val="en-GB"/>
        </w:rPr>
        <w:t xml:space="preserve">INTRODUCTION </w:t>
      </w:r>
    </w:p>
    <w:p w:rsidR="00110B2E" w:rsidRPr="00724EFA" w:rsidRDefault="003574CF">
      <w:pPr>
        <w:pStyle w:val="ECCParagraph"/>
      </w:pPr>
      <w:r w:rsidRPr="00724EFA">
        <w:t>This ECC Decision on harmonised technical conditions for mobile/fixed communications networks</w:t>
      </w:r>
      <w:r w:rsidRPr="00724EFA">
        <w:rPr>
          <w:bCs/>
        </w:rPr>
        <w:t xml:space="preserve"> (MFCN) in </w:t>
      </w:r>
      <w:r w:rsidR="00C4077E">
        <w:rPr>
          <w:bCs/>
        </w:rPr>
        <w:t xml:space="preserve">the </w:t>
      </w:r>
      <w:r w:rsidRPr="00724EFA">
        <w:rPr>
          <w:bCs/>
        </w:rPr>
        <w:t>26</w:t>
      </w:r>
      <w:r w:rsidR="001E4E2B">
        <w:rPr>
          <w:bCs/>
        </w:rPr>
        <w:t> </w:t>
      </w:r>
      <w:r w:rsidRPr="00724EFA">
        <w:rPr>
          <w:bCs/>
        </w:rPr>
        <w:t>GHz (24.25</w:t>
      </w:r>
      <w:r w:rsidR="001E4E2B">
        <w:rPr>
          <w:bCs/>
        </w:rPr>
        <w:t>-</w:t>
      </w:r>
      <w:r w:rsidRPr="00724EFA">
        <w:rPr>
          <w:bCs/>
        </w:rPr>
        <w:t>27.5</w:t>
      </w:r>
      <w:r w:rsidR="001E4E2B">
        <w:rPr>
          <w:bCs/>
        </w:rPr>
        <w:t> </w:t>
      </w:r>
      <w:r w:rsidRPr="00724EFA">
        <w:rPr>
          <w:bCs/>
        </w:rPr>
        <w:t>GHz)</w:t>
      </w:r>
      <w:r w:rsidR="00C4077E">
        <w:rPr>
          <w:bCs/>
        </w:rPr>
        <w:t xml:space="preserve"> band</w:t>
      </w:r>
      <w:r w:rsidRPr="00724EFA">
        <w:t xml:space="preserve"> reflects the objective of CEPT to harmonise the 24.25-27.5</w:t>
      </w:r>
      <w:r w:rsidR="001E4E2B">
        <w:t> </w:t>
      </w:r>
      <w:r w:rsidRPr="00724EFA">
        <w:t>GHz band for Europe for 5G.</w:t>
      </w:r>
    </w:p>
    <w:p w:rsidR="00110B2E" w:rsidRPr="00724EFA" w:rsidRDefault="003574CF">
      <w:pPr>
        <w:pStyle w:val="ECCParagraph"/>
      </w:pPr>
      <w:r w:rsidRPr="00724EFA">
        <w:t>Studies have taken into account the compatibility with and protection of all existing services, including their future deployments, in the same and adjacent frequency bands.</w:t>
      </w:r>
    </w:p>
    <w:p w:rsidR="00110B2E" w:rsidRPr="00724EFA" w:rsidRDefault="003574CF">
      <w:pPr>
        <w:pStyle w:val="Heading2"/>
        <w:rPr>
          <w:lang w:val="en-GB"/>
        </w:rPr>
      </w:pPr>
      <w:r w:rsidRPr="00724EFA">
        <w:rPr>
          <w:lang w:val="en-GB"/>
        </w:rPr>
        <w:t xml:space="preserve">BACKGROUND </w:t>
      </w:r>
    </w:p>
    <w:p w:rsidR="00110B2E" w:rsidRPr="00724EFA" w:rsidRDefault="003574CF">
      <w:pPr>
        <w:pStyle w:val="ECCParagraph"/>
      </w:pPr>
      <w:r w:rsidRPr="00724EFA">
        <w:t xml:space="preserve">CEPT recognises the importance of a harmonised frequency arrangement for MFCN and the need of common and minimal Least Restrictive Technical Conditions (LRTC) for MFCN in the band </w:t>
      </w:r>
      <w:r w:rsidRPr="00724EFA">
        <w:rPr>
          <w:bCs/>
        </w:rPr>
        <w:t>24.25</w:t>
      </w:r>
      <w:r w:rsidR="001E4E2B">
        <w:rPr>
          <w:bCs/>
        </w:rPr>
        <w:t>-</w:t>
      </w:r>
      <w:r w:rsidRPr="00724EFA">
        <w:rPr>
          <w:bCs/>
        </w:rPr>
        <w:t>27.5</w:t>
      </w:r>
      <w:r w:rsidR="00885EAF">
        <w:rPr>
          <w:bCs/>
        </w:rPr>
        <w:t> </w:t>
      </w:r>
      <w:r w:rsidRPr="00724EFA">
        <w:rPr>
          <w:bCs/>
        </w:rPr>
        <w:t>GHz</w:t>
      </w:r>
      <w:r w:rsidRPr="00724EFA">
        <w:t xml:space="preserve">. </w:t>
      </w:r>
    </w:p>
    <w:p w:rsidR="00110B2E" w:rsidRPr="00724EFA" w:rsidRDefault="003574CF">
      <w:pPr>
        <w:pStyle w:val="ECCParagraph"/>
      </w:pPr>
      <w:r w:rsidRPr="00724EFA">
        <w:t>The following principles have been considered to define the MFCN frequency arrangement:</w:t>
      </w:r>
    </w:p>
    <w:p w:rsidR="00110B2E" w:rsidRPr="00724EFA" w:rsidRDefault="003574CF">
      <w:pPr>
        <w:pStyle w:val="ECCParBulleted"/>
        <w:numPr>
          <w:ilvl w:val="0"/>
          <w:numId w:val="27"/>
        </w:numPr>
      </w:pPr>
      <w:r w:rsidRPr="00724EFA">
        <w:t xml:space="preserve">Facilitating roaming and </w:t>
      </w:r>
      <w:r w:rsidR="008924DD">
        <w:t>cross-</w:t>
      </w:r>
      <w:r w:rsidRPr="00724EFA">
        <w:t>border coordination to achieve global economies of scale for equipment;</w:t>
      </w:r>
    </w:p>
    <w:p w:rsidR="00110B2E" w:rsidRPr="00724EFA" w:rsidRDefault="003574CF">
      <w:pPr>
        <w:pStyle w:val="ECCParBulleted"/>
        <w:numPr>
          <w:ilvl w:val="0"/>
          <w:numId w:val="27"/>
        </w:numPr>
        <w:jc w:val="left"/>
      </w:pPr>
      <w:r w:rsidRPr="00724EFA">
        <w:t>Use of a 200 MHz block size approach which is in line with the mobile systems foreseen to be used in the 26</w:t>
      </w:r>
      <w:r w:rsidR="00885EAF">
        <w:t> GHz</w:t>
      </w:r>
      <w:r w:rsidRPr="00724EFA">
        <w:t xml:space="preserve"> band;</w:t>
      </w:r>
    </w:p>
    <w:p w:rsidR="00110B2E" w:rsidRPr="00724EFA" w:rsidRDefault="003574CF" w:rsidP="001E4E2B">
      <w:pPr>
        <w:pStyle w:val="ECCParBulleted"/>
        <w:numPr>
          <w:ilvl w:val="0"/>
          <w:numId w:val="27"/>
        </w:numPr>
        <w:spacing w:after="240"/>
        <w:ind w:left="357" w:hanging="357"/>
      </w:pPr>
      <w:r w:rsidRPr="00724EFA">
        <w:t>Spectrum efficiency and high level of flexibility in order to adapt to national circumstances as well as to meet the changing need and demand for capacity in time and geography;</w:t>
      </w:r>
    </w:p>
    <w:p w:rsidR="00110B2E" w:rsidRPr="00724EFA" w:rsidRDefault="003574CF" w:rsidP="001E4E2B">
      <w:pPr>
        <w:pStyle w:val="ECCParagraph"/>
      </w:pPr>
      <w:r w:rsidRPr="00724EFA">
        <w:t xml:space="preserve">The implementation of this ECC Decision will encompass different stages at the national level (e.g. national consultation processes and update of existing authorisations as required) with a varying complexity depending on the legal and regulatory framework of each country. The </w:t>
      </w:r>
      <w:r w:rsidR="008924DD" w:rsidRPr="00724EFA">
        <w:t>harmoni</w:t>
      </w:r>
      <w:r w:rsidR="008924DD">
        <w:t>s</w:t>
      </w:r>
      <w:r w:rsidR="008924DD" w:rsidRPr="00724EFA">
        <w:t xml:space="preserve">ed </w:t>
      </w:r>
      <w:r w:rsidRPr="00724EFA">
        <w:t xml:space="preserve">technical conditions for MFCN set out in this decision have been developed on the basis that the </w:t>
      </w:r>
      <w:r w:rsidR="008924DD" w:rsidRPr="00724EFA">
        <w:t>authori</w:t>
      </w:r>
      <w:r w:rsidR="008924DD">
        <w:t>s</w:t>
      </w:r>
      <w:r w:rsidR="008924DD" w:rsidRPr="00724EFA">
        <w:t xml:space="preserve">ation </w:t>
      </w:r>
      <w:r w:rsidRPr="00724EFA">
        <w:t>regime is expected to be on an individual authorisation basis. Further work will be necessary to determine if additional/supplementary technical conditions can be established to facilitate other regimes whilst ensuring protection of the other users of spectrum in this band (EESS/SRS/ISS/FSS).</w:t>
      </w:r>
    </w:p>
    <w:p w:rsidR="00110B2E" w:rsidRPr="00724EFA" w:rsidRDefault="003574CF" w:rsidP="001E4E2B">
      <w:pPr>
        <w:pStyle w:val="ECCParagraph"/>
      </w:pPr>
      <w:r w:rsidRPr="00724EFA">
        <w:t>In the 26</w:t>
      </w:r>
      <w:r w:rsidR="00885EAF">
        <w:t> GHz</w:t>
      </w:r>
      <w:r w:rsidRPr="00724EFA">
        <w:t xml:space="preserve"> band, MFCN will support mainly urban and suburban hotspot areas. Due to the characteristics of this frequency band</w:t>
      </w:r>
      <w:r w:rsidR="00E76C94">
        <w:t>,</w:t>
      </w:r>
      <w:r w:rsidRPr="00724EFA">
        <w:t xml:space="preserve"> there is no expectation that it will be used for contiguous wide/nationwide coverage of MFCN networks areas. There may be a need for a limited number of hotspots in rural areas. The deployment of MFCN will target mainly cells with a range of around 150 m. This frequency band does not present the characteristics to support a national coverage objective and wide coverage areas. MFCN networks at 26</w:t>
      </w:r>
      <w:r w:rsidR="00885EAF">
        <w:t> GHz</w:t>
      </w:r>
      <w:r w:rsidRPr="00724EFA">
        <w:t xml:space="preserve"> could be deployed indoor and outdoor.</w:t>
      </w:r>
    </w:p>
    <w:p w:rsidR="00110B2E" w:rsidRPr="00724EFA" w:rsidRDefault="003574CF" w:rsidP="001E4E2B">
      <w:pPr>
        <w:pStyle w:val="ECCParagraph"/>
      </w:pPr>
      <w:r w:rsidRPr="00724EFA">
        <w:t xml:space="preserve">The protection of the </w:t>
      </w:r>
      <w:r w:rsidR="008924DD" w:rsidRPr="00724EFA">
        <w:t xml:space="preserve">passive </w:t>
      </w:r>
      <w:r w:rsidRPr="00724EFA">
        <w:t xml:space="preserve">Earth Exploration Satellite Service (EESS) requires the introduction of appropriate limits </w:t>
      </w:r>
      <w:r w:rsidR="008924DD" w:rsidRPr="00724EFA">
        <w:t>o</w:t>
      </w:r>
      <w:r w:rsidR="008924DD">
        <w:t>n</w:t>
      </w:r>
      <w:r w:rsidR="008924DD" w:rsidRPr="00724EFA">
        <w:t xml:space="preserve"> </w:t>
      </w:r>
      <w:r w:rsidRPr="00724EFA">
        <w:t>unwanted emission power in the band 23.6-24</w:t>
      </w:r>
      <w:r w:rsidR="00885EAF">
        <w:t> GHz</w:t>
      </w:r>
      <w:r w:rsidRPr="00724EFA">
        <w:t xml:space="preserve"> applying to MFCN operating in the band 24.25-27.5</w:t>
      </w:r>
      <w:r w:rsidR="00885EAF">
        <w:t> GHz</w:t>
      </w:r>
      <w:r w:rsidRPr="00724EFA">
        <w:t xml:space="preserve">. Additionally, the protection of </w:t>
      </w:r>
      <w:r w:rsidR="008924DD">
        <w:t>Radio Astronomy Service (</w:t>
      </w:r>
      <w:r w:rsidRPr="00724EFA">
        <w:t>RAS</w:t>
      </w:r>
      <w:r w:rsidR="008924DD">
        <w:t>)</w:t>
      </w:r>
      <w:r w:rsidRPr="00724EFA">
        <w:t xml:space="preserve"> will require the implementation of suitable separation distances between RAS stations and MFCN transmitters on a case-by-case basis.</w:t>
      </w:r>
    </w:p>
    <w:p w:rsidR="007979BE" w:rsidRPr="00E76C94" w:rsidRDefault="007979BE" w:rsidP="007979BE">
      <w:pPr>
        <w:tabs>
          <w:tab w:val="left" w:pos="851"/>
          <w:tab w:val="left" w:pos="3306"/>
        </w:tabs>
        <w:suppressAutoHyphens/>
        <w:spacing w:before="240"/>
        <w:rPr>
          <w:lang w:val="en-GB" w:eastAsia="zh-CN"/>
        </w:rPr>
      </w:pPr>
      <w:r w:rsidRPr="00B95B1C">
        <w:rPr>
          <w:highlight w:val="yellow"/>
          <w:lang w:val="en-GB" w:eastAsia="zh-CN"/>
        </w:rPr>
        <w:t>Editor’s note: option 1 or 2 in the following paragraph is linked to the option for an e.i.r.p. mask in the LRTC</w:t>
      </w:r>
    </w:p>
    <w:p w:rsidR="007979BE" w:rsidRPr="002F5B3F" w:rsidDel="00EB6682" w:rsidRDefault="007979BE" w:rsidP="001E4E2B">
      <w:pPr>
        <w:pStyle w:val="ECCParagraph"/>
        <w:rPr>
          <w:del w:id="1" w:author="Anne-Dorthe Hjelm Christensen" w:date="2018-03-02T08:38:00Z"/>
        </w:rPr>
      </w:pPr>
    </w:p>
    <w:p w:rsidR="00B8678E" w:rsidRPr="00E76C94" w:rsidRDefault="007979BE" w:rsidP="001E4E2B">
      <w:pPr>
        <w:pStyle w:val="ECCParagraph"/>
      </w:pPr>
      <w:r w:rsidRPr="002F5B3F">
        <w:t xml:space="preserve">[Option 1: </w:t>
      </w:r>
      <w:r w:rsidR="00B8678E" w:rsidRPr="002F5B3F">
        <w:t>Also, the protection of the Fixed Satellite Service (FSS) and the Inter-Satellite Service (ISS) requires the introduction of appropriate technical conditions applying to MFCN operating in the band the 24.25-27.5</w:t>
      </w:r>
      <w:r w:rsidR="00885EAF" w:rsidRPr="002F5B3F">
        <w:t> GHz</w:t>
      </w:r>
      <w:r w:rsidR="00B8678E" w:rsidRPr="002F5B3F">
        <w:t>.</w:t>
      </w:r>
    </w:p>
    <w:p w:rsidR="00B8678E" w:rsidRPr="002F5B3F" w:rsidRDefault="00B8678E" w:rsidP="001E4E2B">
      <w:pPr>
        <w:pStyle w:val="ECCParagraph"/>
      </w:pPr>
      <w:r w:rsidRPr="002F5B3F">
        <w:t>OR</w:t>
      </w:r>
    </w:p>
    <w:p w:rsidR="00B8678E" w:rsidRDefault="007979BE" w:rsidP="001E4E2B">
      <w:pPr>
        <w:pStyle w:val="ECCParagraph"/>
      </w:pPr>
      <w:r w:rsidRPr="002F5B3F">
        <w:lastRenderedPageBreak/>
        <w:t xml:space="preserve">Option 2: </w:t>
      </w:r>
      <w:r w:rsidR="00B8678E" w:rsidRPr="002F5B3F">
        <w:t>Based on the harmoni</w:t>
      </w:r>
      <w:r w:rsidR="00E76C94">
        <w:t>sed</w:t>
      </w:r>
      <w:r w:rsidR="00B8678E" w:rsidRPr="002F5B3F">
        <w:t xml:space="preserve"> technical conditions included in this ECC decision, coexistence with </w:t>
      </w:r>
      <w:r w:rsidR="008924DD" w:rsidRPr="002F5B3F">
        <w:t xml:space="preserve">satellite </w:t>
      </w:r>
      <w:r w:rsidR="00B8678E" w:rsidRPr="002F5B3F">
        <w:t xml:space="preserve">data relay systems (including EDRS </w:t>
      </w:r>
      <w:r w:rsidR="008924DD" w:rsidRPr="002F5B3F">
        <w:t xml:space="preserve">- </w:t>
      </w:r>
      <w:r w:rsidR="00B8678E" w:rsidRPr="002F5B3F">
        <w:t xml:space="preserve">European Data Relay System) and with FSS satellite are feasible when considering the assumed technical and operational characteristics for 5G in this Decision. </w:t>
      </w:r>
      <w:r w:rsidRPr="00E76C94">
        <w:t>]</w:t>
      </w:r>
    </w:p>
    <w:p w:rsidR="00EB6682" w:rsidRPr="001E4E2B" w:rsidRDefault="00EB6682" w:rsidP="001E4E2B">
      <w:pPr>
        <w:pStyle w:val="ECCParagraph"/>
      </w:pPr>
    </w:p>
    <w:p w:rsidR="00B8678E" w:rsidRPr="001E4E2B" w:rsidRDefault="007979BE" w:rsidP="001E4E2B">
      <w:pPr>
        <w:pStyle w:val="ECCParagraph"/>
      </w:pPr>
      <w:r w:rsidRPr="0058280C">
        <w:t>I</w:t>
      </w:r>
      <w:r w:rsidR="00B8678E" w:rsidRPr="0058280C">
        <w:t>t may be necessary to consider mechanism to address the case of an unexpected development of 5G characteristics which would invalidate this conclusion. This would require ECC</w:t>
      </w:r>
      <w:bookmarkStart w:id="2" w:name="_GoBack"/>
      <w:bookmarkEnd w:id="2"/>
      <w:r w:rsidR="00B8678E" w:rsidRPr="0058280C">
        <w:t xml:space="preserve"> to monitor the evolution of 5G characteristics, including deployment, so as to be able to ensure that the set of such characteristics are not increasing </w:t>
      </w:r>
      <w:r w:rsidR="00B8678E" w:rsidRPr="00384723">
        <w:t xml:space="preserve">the interference to other services to a detrimental level, taking into account that the decision will be in a review process each 5 years. Such </w:t>
      </w:r>
      <w:r w:rsidR="00BA14A4">
        <w:t>monitoring</w:t>
      </w:r>
      <w:r w:rsidR="00BA14A4" w:rsidRPr="00384723">
        <w:t xml:space="preserve"> </w:t>
      </w:r>
      <w:r w:rsidR="00B8678E" w:rsidRPr="00384723">
        <w:t>would also be required within ITU-R for interference of international nature (i</w:t>
      </w:r>
      <w:r w:rsidR="008924DD">
        <w:t>.</w:t>
      </w:r>
      <w:r w:rsidR="00B8678E" w:rsidRPr="00384723">
        <w:t>e</w:t>
      </w:r>
      <w:r w:rsidR="008924DD">
        <w:t>.</w:t>
      </w:r>
      <w:r w:rsidR="008924DD" w:rsidRPr="00384723">
        <w:t xml:space="preserve"> </w:t>
      </w:r>
      <w:r w:rsidR="00B8678E" w:rsidRPr="00384723">
        <w:t>satellite reception).</w:t>
      </w:r>
    </w:p>
    <w:p w:rsidR="00110B2E" w:rsidRPr="00724EFA" w:rsidRDefault="006948C2" w:rsidP="001E4E2B">
      <w:pPr>
        <w:pStyle w:val="ECCParagraph"/>
      </w:pPr>
      <w:r>
        <w:rPr>
          <w:noProof/>
          <w:lang w:val="da-DK" w:eastAsia="da-DK"/>
        </w:rPr>
        <w:pict>
          <v:shape id="_x0000_s1028" type="#_x0000_t136" style="position:absolute;left:0;text-align:left;margin-left:25.85pt;margin-top:329.05pt;width:485.35pt;height:194.1pt;rotation:20614823fd;z-index:-251647488;mso-position-horizontal-relative:margin;mso-position-vertical-relative:margin" o:allowincell="f" fillcolor="silver" stroked="f">
            <v:fill opacity=".5"/>
            <v:textpath style="font-family:&quot;Arial&quot;;font-size:1pt" string="DRAFT"/>
            <w10:wrap anchorx="margin" anchory="margin"/>
          </v:shape>
        </w:pict>
      </w:r>
      <w:r w:rsidR="003574CF" w:rsidRPr="00724EFA">
        <w:t>In a number of CEPT countries, fixed point-to-point and point-to-multipoint links are in operation in the 24.5-26.5</w:t>
      </w:r>
      <w:r w:rsidR="00885EAF">
        <w:t> GHz</w:t>
      </w:r>
      <w:r w:rsidR="003574CF" w:rsidRPr="00724EFA">
        <w:t xml:space="preserve"> band. The band is also heavily used in many countries to deploy fixed point-to-point backhaul links for cellular networks and governmental usage.</w:t>
      </w:r>
    </w:p>
    <w:p w:rsidR="00110B2E" w:rsidRPr="00724EFA" w:rsidRDefault="003574CF" w:rsidP="001E4E2B">
      <w:pPr>
        <w:pStyle w:val="ECCParagraph"/>
      </w:pPr>
      <w:r w:rsidRPr="00724EFA">
        <w:t>Coexistence issues between fixed links and MFCN in the 26</w:t>
      </w:r>
      <w:r w:rsidR="00885EAF">
        <w:t> GHz</w:t>
      </w:r>
      <w:r w:rsidRPr="00724EFA">
        <w:t xml:space="preserve"> frequency band will be managed at national level or through the cross-border coordination framework and do not impact the harmonised technical conditions as defined in this Decision. A</w:t>
      </w:r>
      <w:r w:rsidRPr="00724EFA">
        <w:rPr>
          <w:szCs w:val="20"/>
        </w:rPr>
        <w:t xml:space="preserve"> </w:t>
      </w:r>
      <w:r w:rsidR="00BA01A2">
        <w:rPr>
          <w:szCs w:val="20"/>
        </w:rPr>
        <w:t>“</w:t>
      </w:r>
      <w:r w:rsidRPr="00724EFA">
        <w:rPr>
          <w:szCs w:val="20"/>
        </w:rPr>
        <w:t>toolbox</w:t>
      </w:r>
      <w:r w:rsidR="00BA01A2">
        <w:rPr>
          <w:szCs w:val="20"/>
        </w:rPr>
        <w:t>”</w:t>
      </w:r>
      <w:r w:rsidRPr="00724EFA">
        <w:rPr>
          <w:szCs w:val="20"/>
        </w:rPr>
        <w:t xml:space="preserve"> will help CEPT administrations in the national decision process supporting introduction of 5G in 26</w:t>
      </w:r>
      <w:r w:rsidR="00885EAF">
        <w:rPr>
          <w:szCs w:val="20"/>
        </w:rPr>
        <w:t> GHz</w:t>
      </w:r>
      <w:r w:rsidRPr="00724EFA">
        <w:rPr>
          <w:szCs w:val="20"/>
        </w:rPr>
        <w:t xml:space="preserve"> with FS in operation providing mechanisms which allow for continued FS operation, where necessary</w:t>
      </w:r>
      <w:r w:rsidRPr="00724EFA">
        <w:t>.</w:t>
      </w:r>
    </w:p>
    <w:p w:rsidR="00110B2E" w:rsidRPr="00724EFA" w:rsidRDefault="003574CF" w:rsidP="001E4E2B">
      <w:pPr>
        <w:pStyle w:val="ECCParagraph"/>
      </w:pPr>
      <w:r w:rsidRPr="00724EFA">
        <w:t xml:space="preserve">CEPT </w:t>
      </w:r>
      <w:r w:rsidR="0078619F">
        <w:t>a</w:t>
      </w:r>
      <w:r w:rsidRPr="00724EFA">
        <w:t>dministrations are encouraged to maintain the possibility for existing and future Earth stations (EESS/SRS and FSS) to be used in this band and to safeguard their future operations taking into account the Radio Regulations. Proportionate criteria to assess the coexistence of such earth stations with MFCN deployments will be addressed in CEPT in order to aid the process.</w:t>
      </w:r>
    </w:p>
    <w:p w:rsidR="00110B2E" w:rsidRPr="00724EFA" w:rsidRDefault="003574CF">
      <w:pPr>
        <w:pStyle w:val="Heading2"/>
        <w:rPr>
          <w:lang w:val="en-GB"/>
        </w:rPr>
      </w:pPr>
      <w:r w:rsidRPr="00724EFA">
        <w:rPr>
          <w:lang w:val="en-GB"/>
        </w:rPr>
        <w:t>REQUIREMENT FOR AN ECC DECISION</w:t>
      </w:r>
    </w:p>
    <w:p w:rsidR="00110B2E" w:rsidRPr="00724EFA" w:rsidRDefault="003574CF">
      <w:pPr>
        <w:pStyle w:val="ECCParagraph"/>
        <w:rPr>
          <w:rFonts w:cs="Arial"/>
        </w:rPr>
      </w:pPr>
      <w:r w:rsidRPr="00724EFA">
        <w:rPr>
          <w:rFonts w:cs="Arial"/>
        </w:rPr>
        <w:t>The ECC recognises that implementation of MFCN including IMT-2020/5G systems in CEPT countries providing high data rate applications in the band 24.25</w:t>
      </w:r>
      <w:r w:rsidR="001E4E2B">
        <w:rPr>
          <w:rFonts w:cs="Arial"/>
        </w:rPr>
        <w:t>-</w:t>
      </w:r>
      <w:r w:rsidRPr="00724EFA">
        <w:rPr>
          <w:rFonts w:cs="Arial"/>
        </w:rPr>
        <w:t>27.5</w:t>
      </w:r>
      <w:r w:rsidR="00885EAF">
        <w:rPr>
          <w:rFonts w:cs="Arial"/>
        </w:rPr>
        <w:t> GHz</w:t>
      </w:r>
      <w:r w:rsidRPr="00724EFA">
        <w:rPr>
          <w:rFonts w:cs="Arial"/>
        </w:rPr>
        <w:t xml:space="preserve"> based on a harmonised frequency arrangement and least restrictive technical conditions will reduce development and implementation costs of manufacturing equipment and will secure future long term investments by providing economies of scale. A harmonised frequency arrangement will reduce complexity in cross</w:t>
      </w:r>
      <w:r w:rsidR="0078619F">
        <w:rPr>
          <w:rFonts w:cs="Arial"/>
        </w:rPr>
        <w:t>-</w:t>
      </w:r>
      <w:r w:rsidRPr="00724EFA">
        <w:rPr>
          <w:rFonts w:cs="Arial"/>
        </w:rPr>
        <w:t xml:space="preserve">border coordination. The opportunity to </w:t>
      </w:r>
      <w:r w:rsidR="00BA01A2" w:rsidRPr="00724EFA">
        <w:rPr>
          <w:rFonts w:cs="Arial"/>
        </w:rPr>
        <w:t>utili</w:t>
      </w:r>
      <w:r w:rsidR="00BA01A2">
        <w:rPr>
          <w:rFonts w:cs="Arial"/>
        </w:rPr>
        <w:t>s</w:t>
      </w:r>
      <w:r w:rsidR="00BA01A2" w:rsidRPr="00724EFA">
        <w:rPr>
          <w:rFonts w:cs="Arial"/>
        </w:rPr>
        <w:t xml:space="preserve">e </w:t>
      </w:r>
      <w:r w:rsidRPr="00724EFA">
        <w:rPr>
          <w:rFonts w:cs="Arial"/>
        </w:rPr>
        <w:t>larger channel bandwidths will assist the provision of high data rates.</w:t>
      </w:r>
    </w:p>
    <w:p w:rsidR="00110B2E" w:rsidRPr="00724EFA" w:rsidRDefault="003574CF">
      <w:pPr>
        <w:pStyle w:val="ECCParagraph"/>
        <w:rPr>
          <w:rFonts w:cs="Arial"/>
        </w:rPr>
      </w:pPr>
      <w:r w:rsidRPr="00724EFA">
        <w:rPr>
          <w:rFonts w:cs="Arial"/>
        </w:rPr>
        <w:t>The ECC recognises that for the continuation of the successful development of MFCN including IMT</w:t>
      </w:r>
      <w:r w:rsidR="00BA01A2">
        <w:rPr>
          <w:rFonts w:cs="Arial"/>
        </w:rPr>
        <w:t>­</w:t>
      </w:r>
      <w:r w:rsidRPr="00724EFA">
        <w:rPr>
          <w:rFonts w:cs="Arial"/>
        </w:rPr>
        <w:t>2020/5G, the regulatory framework needs to provide the confidence and certainty for industry to make the necessary investment. ECC recognises that administrations need flexibility to adapt their use of the band 24.25</w:t>
      </w:r>
      <w:r w:rsidR="00885EAF">
        <w:rPr>
          <w:rFonts w:cs="Arial"/>
        </w:rPr>
        <w:t>-</w:t>
      </w:r>
      <w:r w:rsidRPr="00724EFA">
        <w:rPr>
          <w:rFonts w:cs="Arial"/>
        </w:rPr>
        <w:t>27.5</w:t>
      </w:r>
      <w:r w:rsidR="00885EAF">
        <w:rPr>
          <w:rFonts w:cs="Arial"/>
        </w:rPr>
        <w:t> GHz</w:t>
      </w:r>
      <w:r w:rsidRPr="00724EFA">
        <w:rPr>
          <w:rFonts w:cs="Arial"/>
        </w:rPr>
        <w:t xml:space="preserve"> to national circumstances due to the current fixed links usage. Furthermore, administrations need to be able to </w:t>
      </w:r>
      <w:r w:rsidRPr="00724EFA">
        <w:t>maintain the possibility of existing and future Earth stations (EESS/SRS and FSS) to operate</w:t>
      </w:r>
      <w:r w:rsidRPr="00724EFA">
        <w:rPr>
          <w:rFonts w:cs="Arial"/>
        </w:rPr>
        <w:t xml:space="preserve">. </w:t>
      </w:r>
    </w:p>
    <w:p w:rsidR="00110B2E" w:rsidRPr="00724EFA" w:rsidRDefault="003574CF">
      <w:pPr>
        <w:pStyle w:val="ECCParagraph"/>
      </w:pPr>
      <w:r w:rsidRPr="00724EFA">
        <w:rPr>
          <w:rFonts w:cs="Arial"/>
        </w:rPr>
        <w:t>The ECC also recognises the need to include relevant technical conditions for MFCN including IMT-2020/5G to ensure protection of the EESS (passive) sensors in the 23.6-24.0</w:t>
      </w:r>
      <w:r w:rsidR="00885EAF">
        <w:rPr>
          <w:rFonts w:cs="Arial"/>
        </w:rPr>
        <w:t> GHz</w:t>
      </w:r>
      <w:r w:rsidRPr="00724EFA">
        <w:rPr>
          <w:rFonts w:cs="Arial"/>
        </w:rPr>
        <w:t xml:space="preserve"> passive band. </w:t>
      </w:r>
      <w:r w:rsidRPr="00724EFA">
        <w:t>Additionally, the protection of RAS will require the implementation of suitable separation distances between RAS stations and MFCN transmitters on a case-by-case basis.</w:t>
      </w:r>
    </w:p>
    <w:p w:rsidR="00110B2E" w:rsidRPr="00724EFA" w:rsidRDefault="003574CF">
      <w:pPr>
        <w:pStyle w:val="Heading1"/>
      </w:pPr>
      <w:r w:rsidRPr="00724EFA">
        <w:lastRenderedPageBreak/>
        <w:t>ECC Decision of [day month 2018] on harmonisED TECHNICAL CONDITIONS FOR mobile/fixed communications networks (MFCN) in the band 24.25</w:t>
      </w:r>
      <w:r w:rsidR="00885EAF">
        <w:t>-</w:t>
      </w:r>
      <w:r w:rsidRPr="00724EFA">
        <w:t>27.5</w:t>
      </w:r>
      <w:r w:rsidR="00885EAF">
        <w:t> GHz</w:t>
      </w:r>
      <w:r w:rsidRPr="00724EFA">
        <w:t xml:space="preserve"> </w:t>
      </w:r>
    </w:p>
    <w:p w:rsidR="00110B2E" w:rsidRPr="00724EFA" w:rsidRDefault="003574CF">
      <w:pPr>
        <w:pStyle w:val="ECCParagraph"/>
      </w:pPr>
      <w:r w:rsidRPr="00724EFA">
        <w:t xml:space="preserve">“The European Conference of Postal and Telecommunications Administrations, </w:t>
      </w:r>
    </w:p>
    <w:p w:rsidR="00110B2E" w:rsidRPr="00724EFA" w:rsidRDefault="003574CF">
      <w:pPr>
        <w:pStyle w:val="ECCParagraph"/>
        <w:rPr>
          <w:i/>
          <w:color w:val="D2232A"/>
        </w:rPr>
      </w:pPr>
      <w:proofErr w:type="gramStart"/>
      <w:r w:rsidRPr="00724EFA">
        <w:rPr>
          <w:i/>
          <w:color w:val="D2232A"/>
        </w:rPr>
        <w:t>considering</w:t>
      </w:r>
      <w:proofErr w:type="gramEnd"/>
      <w:r w:rsidRPr="00724EFA">
        <w:rPr>
          <w:i/>
          <w:color w:val="D2232A"/>
        </w:rPr>
        <w:t xml:space="preserve"> </w:t>
      </w:r>
    </w:p>
    <w:p w:rsidR="00110B2E" w:rsidRPr="00724EFA" w:rsidRDefault="003574CF">
      <w:pPr>
        <w:numPr>
          <w:ilvl w:val="0"/>
          <w:numId w:val="41"/>
        </w:numPr>
        <w:tabs>
          <w:tab w:val="left" w:pos="851"/>
        </w:tabs>
        <w:suppressAutoHyphens/>
        <w:spacing w:before="240"/>
        <w:ind w:left="567" w:hanging="567"/>
        <w:jc w:val="both"/>
        <w:rPr>
          <w:lang w:val="en-GB"/>
        </w:rPr>
      </w:pPr>
      <w:r w:rsidRPr="00724EFA">
        <w:rPr>
          <w:lang w:val="en-GB"/>
        </w:rPr>
        <w:t>that MFCN for the purpose of this Decision includes IMT-2020/5G and other mobile and fixed communications networks;</w:t>
      </w:r>
    </w:p>
    <w:p w:rsidR="00110B2E" w:rsidRPr="00724EFA" w:rsidRDefault="003574CF">
      <w:pPr>
        <w:numPr>
          <w:ilvl w:val="0"/>
          <w:numId w:val="41"/>
        </w:numPr>
        <w:tabs>
          <w:tab w:val="left" w:pos="851"/>
        </w:tabs>
        <w:suppressAutoHyphens/>
        <w:spacing w:before="240"/>
        <w:ind w:left="567" w:hanging="567"/>
        <w:rPr>
          <w:lang w:val="en-GB"/>
        </w:rPr>
      </w:pPr>
      <w:r w:rsidRPr="00724EFA">
        <w:rPr>
          <w:lang w:val="en-GB"/>
        </w:rPr>
        <w:t>that harmonised technical conditions (including a harmonised frequency arrangement) will support the implementation of MFCN in this band and facilitate global roaming, economies of scale and reduce the cost of equipment;</w:t>
      </w:r>
    </w:p>
    <w:p w:rsidR="00110B2E" w:rsidRPr="00724EFA" w:rsidRDefault="003574CF">
      <w:pPr>
        <w:numPr>
          <w:ilvl w:val="0"/>
          <w:numId w:val="41"/>
        </w:numPr>
        <w:tabs>
          <w:tab w:val="left" w:pos="851"/>
        </w:tabs>
        <w:suppressAutoHyphens/>
        <w:spacing w:before="240"/>
        <w:ind w:left="567" w:hanging="567"/>
        <w:rPr>
          <w:lang w:val="en-GB"/>
        </w:rPr>
      </w:pPr>
      <w:r w:rsidRPr="00724EFA">
        <w:rPr>
          <w:lang w:val="en-GB"/>
        </w:rPr>
        <w:t>that the use of contiguous blocks of spectrum for MFCN reduces equipment complexity and provides a more efficient use of spectrum compared to the use of fragmented, non-contiguous blocks of spectrum;</w:t>
      </w:r>
    </w:p>
    <w:p w:rsidR="00110B2E" w:rsidRPr="00724EFA" w:rsidRDefault="003574CF">
      <w:pPr>
        <w:numPr>
          <w:ilvl w:val="0"/>
          <w:numId w:val="41"/>
        </w:numPr>
        <w:tabs>
          <w:tab w:val="left" w:pos="851"/>
        </w:tabs>
        <w:suppressAutoHyphens/>
        <w:spacing w:before="240"/>
        <w:ind w:left="567" w:hanging="567"/>
        <w:rPr>
          <w:lang w:val="en-GB"/>
        </w:rPr>
      </w:pPr>
      <w:r w:rsidRPr="00724EFA">
        <w:rPr>
          <w:color w:val="000000"/>
          <w:spacing w:val="-2"/>
          <w:lang w:val="en-GB" w:eastAsia="bn-IN" w:bidi="bn-IN"/>
        </w:rPr>
        <w:t>that for a single MFCN</w:t>
      </w:r>
      <w:r w:rsidR="00B8678E">
        <w:rPr>
          <w:color w:val="000000"/>
          <w:spacing w:val="-2"/>
          <w:lang w:val="en-GB" w:eastAsia="bn-IN" w:bidi="bn-IN"/>
        </w:rPr>
        <w:t xml:space="preserve"> n</w:t>
      </w:r>
      <w:r w:rsidRPr="00724EFA">
        <w:rPr>
          <w:color w:val="000000"/>
          <w:spacing w:val="-2"/>
          <w:lang w:val="en-GB" w:eastAsia="bn-IN" w:bidi="bn-IN"/>
        </w:rPr>
        <w:t>etwork a contiguous block of 800-1000 MHz is desirable to enable the full capabilities of IMT-2020/5G systems;</w:t>
      </w:r>
    </w:p>
    <w:p w:rsidR="00110B2E" w:rsidRPr="00724EFA" w:rsidRDefault="003574CF">
      <w:pPr>
        <w:numPr>
          <w:ilvl w:val="0"/>
          <w:numId w:val="41"/>
        </w:numPr>
        <w:tabs>
          <w:tab w:val="left" w:pos="851"/>
        </w:tabs>
        <w:suppressAutoHyphens/>
        <w:spacing w:before="240"/>
        <w:ind w:left="567" w:hanging="567"/>
        <w:rPr>
          <w:lang w:val="en-GB"/>
        </w:rPr>
      </w:pPr>
      <w:r w:rsidRPr="00724EFA">
        <w:rPr>
          <w:lang w:val="en-GB"/>
        </w:rPr>
        <w:t>that differences in the market demand for spectrum for MFCN and different authorisations regimes across CEPT countries is likely to lead to different timescales concerning the introduction of MFCN in the band 24.25-27.5</w:t>
      </w:r>
      <w:r w:rsidR="00885EAF">
        <w:rPr>
          <w:lang w:val="en-GB"/>
        </w:rPr>
        <w:t> GHz</w:t>
      </w:r>
      <w:r w:rsidRPr="00724EFA">
        <w:rPr>
          <w:lang w:val="en-GB"/>
        </w:rPr>
        <w:t xml:space="preserve">; </w:t>
      </w:r>
    </w:p>
    <w:p w:rsidR="00110B2E" w:rsidRPr="00724EFA" w:rsidRDefault="003574CF">
      <w:pPr>
        <w:numPr>
          <w:ilvl w:val="0"/>
          <w:numId w:val="41"/>
        </w:numPr>
        <w:tabs>
          <w:tab w:val="left" w:pos="851"/>
        </w:tabs>
        <w:suppressAutoHyphens/>
        <w:spacing w:before="240"/>
        <w:ind w:left="567" w:hanging="567"/>
        <w:rPr>
          <w:lang w:val="en-GB"/>
        </w:rPr>
      </w:pPr>
      <w:r w:rsidRPr="00724EFA">
        <w:rPr>
          <w:lang w:val="en-GB"/>
        </w:rPr>
        <w:t>that some administrations may wish to implement MFCN in parts of this frequency band on a progressive basis depending on national market demand;</w:t>
      </w:r>
    </w:p>
    <w:p w:rsidR="00110B2E" w:rsidRPr="00724EFA" w:rsidRDefault="003574CF">
      <w:pPr>
        <w:numPr>
          <w:ilvl w:val="0"/>
          <w:numId w:val="41"/>
        </w:numPr>
        <w:tabs>
          <w:tab w:val="left" w:pos="851"/>
        </w:tabs>
        <w:suppressAutoHyphens/>
        <w:spacing w:before="240"/>
        <w:ind w:left="567" w:hanging="567"/>
        <w:rPr>
          <w:lang w:val="en-GB"/>
        </w:rPr>
      </w:pPr>
      <w:r w:rsidRPr="00724EFA">
        <w:rPr>
          <w:lang w:val="en-GB"/>
        </w:rPr>
        <w:t>that in many CEPT administrations the 26.5</w:t>
      </w:r>
      <w:r w:rsidR="00885EAF">
        <w:rPr>
          <w:lang w:val="en-GB"/>
        </w:rPr>
        <w:t>-</w:t>
      </w:r>
      <w:r w:rsidRPr="00724EFA">
        <w:rPr>
          <w:lang w:val="en-GB"/>
        </w:rPr>
        <w:t>27.5</w:t>
      </w:r>
      <w:r w:rsidR="00885EAF">
        <w:rPr>
          <w:lang w:val="en-GB"/>
        </w:rPr>
        <w:t> GHz</w:t>
      </w:r>
      <w:r w:rsidRPr="00724EFA">
        <w:rPr>
          <w:lang w:val="en-GB"/>
        </w:rPr>
        <w:t xml:space="preserve"> frequency range is less used by incumbent systems as the 24.5-26.5</w:t>
      </w:r>
      <w:r w:rsidR="00885EAF">
        <w:rPr>
          <w:lang w:val="en-GB"/>
        </w:rPr>
        <w:t> GHz</w:t>
      </w:r>
      <w:r w:rsidRPr="00724EFA">
        <w:rPr>
          <w:lang w:val="en-GB"/>
        </w:rPr>
        <w:t xml:space="preserve"> frequency range;</w:t>
      </w:r>
    </w:p>
    <w:p w:rsidR="00110B2E" w:rsidRPr="00724EFA" w:rsidRDefault="003574CF">
      <w:pPr>
        <w:numPr>
          <w:ilvl w:val="0"/>
          <w:numId w:val="41"/>
        </w:numPr>
        <w:tabs>
          <w:tab w:val="left" w:pos="851"/>
        </w:tabs>
        <w:suppressAutoHyphens/>
        <w:spacing w:before="240"/>
        <w:ind w:left="567" w:hanging="567"/>
        <w:rPr>
          <w:lang w:val="en-GB"/>
        </w:rPr>
      </w:pPr>
      <w:r w:rsidRPr="00724EFA">
        <w:rPr>
          <w:lang w:val="en-GB"/>
        </w:rPr>
        <w:t>that therefore, initial MFCN deployments in many CEPT administrations are expected in the 26.5</w:t>
      </w:r>
      <w:r w:rsidR="00885EAF">
        <w:rPr>
          <w:lang w:val="en-GB"/>
        </w:rPr>
        <w:t>-</w:t>
      </w:r>
      <w:r w:rsidRPr="00724EFA">
        <w:rPr>
          <w:lang w:val="en-GB"/>
        </w:rPr>
        <w:t>27.5</w:t>
      </w:r>
      <w:r w:rsidR="00885EAF">
        <w:rPr>
          <w:lang w:val="en-GB"/>
        </w:rPr>
        <w:t> GHz</w:t>
      </w:r>
      <w:r w:rsidRPr="00724EFA">
        <w:rPr>
          <w:lang w:val="en-GB"/>
        </w:rPr>
        <w:t xml:space="preserve"> frequency range;</w:t>
      </w:r>
    </w:p>
    <w:p w:rsidR="00110B2E" w:rsidRPr="00724EFA" w:rsidRDefault="003574CF">
      <w:pPr>
        <w:numPr>
          <w:ilvl w:val="0"/>
          <w:numId w:val="41"/>
        </w:numPr>
        <w:tabs>
          <w:tab w:val="left" w:pos="851"/>
          <w:tab w:val="left" w:pos="3306"/>
        </w:tabs>
        <w:suppressAutoHyphens/>
        <w:spacing w:before="240"/>
        <w:ind w:left="567" w:hanging="567"/>
        <w:rPr>
          <w:color w:val="000000"/>
          <w:lang w:val="en-GB"/>
        </w:rPr>
      </w:pPr>
      <w:r w:rsidRPr="00724EFA">
        <w:rPr>
          <w:color w:val="000000"/>
          <w:lang w:val="en-GB"/>
        </w:rPr>
        <w:t>that the block edge mask (BEM) concept has been developed by CEPT to facilitate implementation of spectrum rights of use which are as technology neutral as possible;</w:t>
      </w:r>
    </w:p>
    <w:p w:rsidR="00110B2E" w:rsidRPr="00724EFA" w:rsidRDefault="003574CF">
      <w:pPr>
        <w:numPr>
          <w:ilvl w:val="0"/>
          <w:numId w:val="41"/>
        </w:numPr>
        <w:tabs>
          <w:tab w:val="left" w:pos="851"/>
          <w:tab w:val="left" w:pos="3306"/>
        </w:tabs>
        <w:suppressAutoHyphens/>
        <w:spacing w:before="240"/>
        <w:ind w:left="567" w:hanging="567"/>
        <w:rPr>
          <w:color w:val="000000"/>
          <w:spacing w:val="-2"/>
          <w:lang w:val="en-GB" w:eastAsia="bn-IN" w:bidi="bn-IN"/>
        </w:rPr>
      </w:pPr>
      <w:bookmarkStart w:id="3" w:name="_Ref507685627"/>
      <w:r w:rsidRPr="00724EFA">
        <w:rPr>
          <w:lang w:val="en-GB" w:eastAsia="bn-IN" w:bidi="bn-IN"/>
        </w:rPr>
        <w:t>that some</w:t>
      </w:r>
      <w:r w:rsidRPr="00724EFA">
        <w:rPr>
          <w:color w:val="000000"/>
          <w:lang w:val="en-GB" w:eastAsia="bn-IN" w:bidi="bn-IN"/>
        </w:rPr>
        <w:t xml:space="preserve"> technical conditions related to coexistence with other services attached to this Decision have been developed on the assumption of an individual authorisation framework; any other assumption on the authorisation framework, such as general authorisation or a combined individual/general authorisation regime may require different and/or supplementary technical conditions;</w:t>
      </w:r>
      <w:bookmarkEnd w:id="3"/>
    </w:p>
    <w:p w:rsidR="00B8678E" w:rsidRPr="00B8678E" w:rsidRDefault="003574CF">
      <w:pPr>
        <w:numPr>
          <w:ilvl w:val="0"/>
          <w:numId w:val="41"/>
        </w:numPr>
        <w:tabs>
          <w:tab w:val="left" w:pos="851"/>
          <w:tab w:val="left" w:pos="3306"/>
        </w:tabs>
        <w:suppressAutoHyphens/>
        <w:spacing w:before="240"/>
        <w:ind w:left="567" w:hanging="567"/>
        <w:rPr>
          <w:lang w:val="en-GB" w:eastAsia="zh-CN"/>
        </w:rPr>
      </w:pPr>
      <w:r w:rsidRPr="00724EFA">
        <w:rPr>
          <w:lang w:val="en-GB" w:eastAsia="zh-CN"/>
        </w:rPr>
        <w:t>that the 26</w:t>
      </w:r>
      <w:r w:rsidR="00885EAF">
        <w:rPr>
          <w:lang w:val="en-GB" w:eastAsia="zh-CN"/>
        </w:rPr>
        <w:t> GHz</w:t>
      </w:r>
      <w:r w:rsidRPr="00724EFA">
        <w:rPr>
          <w:lang w:val="en-GB" w:eastAsia="zh-CN"/>
        </w:rPr>
        <w:t xml:space="preserve"> band will mainly be used for urban and suburban </w:t>
      </w:r>
      <w:r w:rsidRPr="00724EFA">
        <w:rPr>
          <w:lang w:val="en-GB"/>
        </w:rPr>
        <w:t>hotspot areas</w:t>
      </w:r>
      <w:r w:rsidRPr="00724EFA">
        <w:rPr>
          <w:lang w:val="en-GB" w:eastAsia="zh-CN"/>
        </w:rPr>
        <w:t>; however t</w:t>
      </w:r>
      <w:r w:rsidRPr="00724EFA">
        <w:rPr>
          <w:lang w:val="en-GB"/>
        </w:rPr>
        <w:t>here may be a need for a limited number of hotspots in rural areas; it is not expected that the band will be used for contiguous wide/nationwide coverage of MFCN;</w:t>
      </w:r>
      <w:r w:rsidR="00B8678E" w:rsidRPr="00B8678E">
        <w:t xml:space="preserve"> </w:t>
      </w:r>
    </w:p>
    <w:p w:rsidR="00110B2E" w:rsidRPr="00724EFA" w:rsidRDefault="00B8678E">
      <w:pPr>
        <w:numPr>
          <w:ilvl w:val="0"/>
          <w:numId w:val="41"/>
        </w:numPr>
        <w:tabs>
          <w:tab w:val="left" w:pos="851"/>
          <w:tab w:val="left" w:pos="3306"/>
        </w:tabs>
        <w:suppressAutoHyphens/>
        <w:spacing w:before="240"/>
        <w:ind w:left="567" w:hanging="567"/>
        <w:rPr>
          <w:lang w:val="en-GB" w:eastAsia="zh-CN"/>
        </w:rPr>
      </w:pPr>
      <w:r w:rsidRPr="001E4E2B">
        <w:t>that the monitoring of the evolution of 5G characteristics, including deployment, is necessary to ensure that such evolution will continue to ensure the adequate protection of other services, in particular space services</w:t>
      </w:r>
      <w:r>
        <w:t xml:space="preserve">, and </w:t>
      </w:r>
      <w:r w:rsidR="007F7E48">
        <w:t xml:space="preserve">would </w:t>
      </w:r>
      <w:r>
        <w:t xml:space="preserve">be undertaken in a timeline consistent with the 5 years review process of the </w:t>
      </w:r>
      <w:r w:rsidR="00BA01A2">
        <w:t>Decision</w:t>
      </w:r>
      <w:r w:rsidR="0078619F">
        <w:t>;</w:t>
      </w:r>
    </w:p>
    <w:p w:rsidR="00110B2E" w:rsidRPr="00724EFA" w:rsidRDefault="003574CF">
      <w:pPr>
        <w:numPr>
          <w:ilvl w:val="0"/>
          <w:numId w:val="41"/>
        </w:numPr>
        <w:tabs>
          <w:tab w:val="left" w:pos="851"/>
          <w:tab w:val="left" w:pos="3306"/>
        </w:tabs>
        <w:suppressAutoHyphens/>
        <w:spacing w:before="240"/>
        <w:ind w:left="567" w:hanging="567"/>
        <w:rPr>
          <w:lang w:val="en-GB" w:eastAsia="zh-CN"/>
        </w:rPr>
      </w:pPr>
      <w:bookmarkStart w:id="4" w:name="_Ref507685629"/>
      <w:r w:rsidRPr="00724EFA">
        <w:rPr>
          <w:lang w:val="en-GB" w:eastAsia="zh-CN"/>
        </w:rPr>
        <w:t xml:space="preserve">that appropriate provisions are needed in the </w:t>
      </w:r>
      <w:r w:rsidR="00BA01A2" w:rsidRPr="00724EFA">
        <w:rPr>
          <w:lang w:val="en-GB" w:eastAsia="zh-CN"/>
        </w:rPr>
        <w:t>authori</w:t>
      </w:r>
      <w:r w:rsidR="00BA01A2">
        <w:rPr>
          <w:lang w:val="en-GB" w:eastAsia="zh-CN"/>
        </w:rPr>
        <w:t>s</w:t>
      </w:r>
      <w:r w:rsidR="00BA01A2" w:rsidRPr="00724EFA">
        <w:rPr>
          <w:lang w:val="en-GB" w:eastAsia="zh-CN"/>
        </w:rPr>
        <w:t xml:space="preserve">ation </w:t>
      </w:r>
      <w:r w:rsidRPr="00724EFA">
        <w:rPr>
          <w:lang w:val="en-GB" w:eastAsia="zh-CN"/>
        </w:rPr>
        <w:t>for MFCN to define precisely how to safeguard in a proportionate way the use of existing earth stations and the possibility for future deployment of EESS/SRS earth stations in the 25.5-27</w:t>
      </w:r>
      <w:r w:rsidR="00885EAF">
        <w:rPr>
          <w:lang w:val="en-GB" w:eastAsia="zh-CN"/>
        </w:rPr>
        <w:t> GHz</w:t>
      </w:r>
      <w:r w:rsidRPr="00724EFA">
        <w:rPr>
          <w:lang w:val="en-GB" w:eastAsia="zh-CN"/>
        </w:rPr>
        <w:t xml:space="preserve"> frequency band;</w:t>
      </w:r>
      <w:bookmarkEnd w:id="4"/>
    </w:p>
    <w:p w:rsidR="00110B2E" w:rsidRPr="00724EFA" w:rsidRDefault="003574CF">
      <w:pPr>
        <w:numPr>
          <w:ilvl w:val="0"/>
          <w:numId w:val="41"/>
        </w:numPr>
        <w:tabs>
          <w:tab w:val="left" w:pos="851"/>
          <w:tab w:val="left" w:pos="3306"/>
        </w:tabs>
        <w:suppressAutoHyphens/>
        <w:spacing w:before="240"/>
        <w:ind w:left="567" w:hanging="567"/>
        <w:rPr>
          <w:lang w:val="en-GB" w:eastAsia="zh-CN"/>
        </w:rPr>
      </w:pPr>
      <w:bookmarkStart w:id="5" w:name="_Ref507685631"/>
      <w:r w:rsidRPr="00724EFA">
        <w:rPr>
          <w:lang w:val="en-GB" w:eastAsia="zh-CN"/>
        </w:rPr>
        <w:t>that appropriate provisions are needed in the authori</w:t>
      </w:r>
      <w:r w:rsidR="0078619F">
        <w:rPr>
          <w:lang w:val="en-GB" w:eastAsia="zh-CN"/>
        </w:rPr>
        <w:t>s</w:t>
      </w:r>
      <w:r w:rsidRPr="00724EFA">
        <w:rPr>
          <w:lang w:val="en-GB" w:eastAsia="zh-CN"/>
        </w:rPr>
        <w:t>ation for MFCN to define precisely how to safeguard in a proportionate way the use of existing earth stations and the possibility for future deployment of FSS Earth stations in the 24.65-25.25</w:t>
      </w:r>
      <w:r w:rsidR="00885EAF">
        <w:rPr>
          <w:lang w:val="en-GB" w:eastAsia="zh-CN"/>
        </w:rPr>
        <w:t> GHz</w:t>
      </w:r>
      <w:r w:rsidRPr="00724EFA">
        <w:rPr>
          <w:lang w:val="en-GB" w:eastAsia="zh-CN"/>
        </w:rPr>
        <w:t xml:space="preserve"> and 27.0-27.5</w:t>
      </w:r>
      <w:r w:rsidR="00885EAF">
        <w:rPr>
          <w:lang w:val="en-GB" w:eastAsia="zh-CN"/>
        </w:rPr>
        <w:t> GHz</w:t>
      </w:r>
      <w:r w:rsidRPr="00724EFA">
        <w:rPr>
          <w:lang w:val="en-GB" w:eastAsia="zh-CN"/>
        </w:rPr>
        <w:t xml:space="preserve"> frequency bands;</w:t>
      </w:r>
      <w:bookmarkEnd w:id="5"/>
    </w:p>
    <w:p w:rsidR="00743A64" w:rsidRPr="0078619F" w:rsidRDefault="00743A64" w:rsidP="001E4E2B">
      <w:pPr>
        <w:tabs>
          <w:tab w:val="left" w:pos="851"/>
          <w:tab w:val="left" w:pos="3306"/>
        </w:tabs>
        <w:suppressAutoHyphens/>
        <w:spacing w:before="240"/>
        <w:rPr>
          <w:lang w:val="en-GB" w:eastAsia="zh-CN"/>
        </w:rPr>
      </w:pPr>
      <w:r w:rsidRPr="002F5B3F">
        <w:rPr>
          <w:lang w:val="en-GB" w:eastAsia="zh-CN"/>
        </w:rPr>
        <w:lastRenderedPageBreak/>
        <w:t xml:space="preserve">Editor’s note: considering </w:t>
      </w:r>
      <w:r w:rsidR="001E4E2B" w:rsidRPr="002F5B3F">
        <w:rPr>
          <w:lang w:val="en-GB" w:eastAsia="zh-CN"/>
        </w:rPr>
        <w:t>o</w:t>
      </w:r>
      <w:r w:rsidRPr="002F5B3F">
        <w:rPr>
          <w:lang w:val="en-GB" w:eastAsia="zh-CN"/>
        </w:rPr>
        <w:t xml:space="preserve"> is linked to the option for an e.i.r.p. mask in the LRTC</w:t>
      </w:r>
    </w:p>
    <w:p w:rsidR="007F7E48" w:rsidRPr="001E4E2B" w:rsidRDefault="00743A64" w:rsidP="002F5B3F">
      <w:pPr>
        <w:numPr>
          <w:ilvl w:val="0"/>
          <w:numId w:val="41"/>
        </w:numPr>
        <w:tabs>
          <w:tab w:val="left" w:pos="851"/>
          <w:tab w:val="left" w:pos="3306"/>
        </w:tabs>
        <w:suppressAutoHyphens/>
        <w:spacing w:before="240"/>
        <w:ind w:left="567" w:hanging="567"/>
        <w:rPr>
          <w:lang w:val="en-GB" w:eastAsia="zh-CN"/>
        </w:rPr>
      </w:pPr>
      <w:r w:rsidRPr="0078619F">
        <w:t>[</w:t>
      </w:r>
      <w:r w:rsidR="007F7E48" w:rsidRPr="002F5B3F">
        <w:t>that the protection of the Fixed Satellite Service (FSS) and the Inter-Satellite Service (ISS) requires the introduction of appropriate technical conditions applying to MFCN operating in the 24.25-27.5</w:t>
      </w:r>
      <w:r w:rsidR="00885EAF" w:rsidRPr="002F5B3F">
        <w:t> GHz</w:t>
      </w:r>
      <w:r w:rsidR="00A8391C" w:rsidRPr="002F5B3F">
        <w:t xml:space="preserve"> band</w:t>
      </w:r>
      <w:r w:rsidR="007F7E48" w:rsidRPr="002F5B3F">
        <w:t>, e.g. e</w:t>
      </w:r>
      <w:r w:rsidR="00A8391C" w:rsidRPr="002F5B3F">
        <w:t>.</w:t>
      </w:r>
      <w:r w:rsidR="007F7E48" w:rsidRPr="002F5B3F">
        <w:t>i</w:t>
      </w:r>
      <w:r w:rsidR="00A8391C" w:rsidRPr="002F5B3F">
        <w:t>.</w:t>
      </w:r>
      <w:r w:rsidR="007F7E48" w:rsidRPr="002F5B3F">
        <w:t>r</w:t>
      </w:r>
      <w:r w:rsidR="00A8391C" w:rsidRPr="002F5B3F">
        <w:t>.</w:t>
      </w:r>
      <w:r w:rsidR="007F7E48" w:rsidRPr="002F5B3F">
        <w:t>p</w:t>
      </w:r>
      <w:r w:rsidR="00A8391C" w:rsidRPr="002F5B3F">
        <w:t>.</w:t>
      </w:r>
      <w:r w:rsidR="007F7E48" w:rsidRPr="002F5B3F">
        <w:t xml:space="preserve"> mask for positive elevation angles</w:t>
      </w:r>
      <w:r w:rsidRPr="0078619F">
        <w:t>]</w:t>
      </w:r>
      <w:r w:rsidR="007F7E48" w:rsidRPr="0078619F">
        <w:t>;</w:t>
      </w:r>
    </w:p>
    <w:p w:rsidR="00110B2E" w:rsidRPr="001E4E2B" w:rsidRDefault="003574CF" w:rsidP="000C50DF">
      <w:pPr>
        <w:numPr>
          <w:ilvl w:val="0"/>
          <w:numId w:val="41"/>
        </w:numPr>
        <w:tabs>
          <w:tab w:val="left" w:pos="851"/>
          <w:tab w:val="left" w:pos="3306"/>
        </w:tabs>
        <w:suppressAutoHyphens/>
        <w:spacing w:before="240"/>
        <w:ind w:left="567" w:hanging="567"/>
        <w:rPr>
          <w:lang w:val="en-GB" w:eastAsia="zh-CN"/>
        </w:rPr>
      </w:pPr>
      <w:r w:rsidRPr="001E4E2B">
        <w:rPr>
          <w:lang w:val="en-GB" w:eastAsia="zh-CN"/>
        </w:rPr>
        <w:t>that coexistence issues between fixed links and MFCN in the 26</w:t>
      </w:r>
      <w:r w:rsidR="00885EAF">
        <w:rPr>
          <w:lang w:val="en-GB" w:eastAsia="zh-CN"/>
        </w:rPr>
        <w:t> GHz</w:t>
      </w:r>
      <w:r w:rsidRPr="001E4E2B">
        <w:rPr>
          <w:lang w:val="en-GB" w:eastAsia="zh-CN"/>
        </w:rPr>
        <w:t xml:space="preserve"> frequency band will be managed at national level or through the cross-border coordination framework;</w:t>
      </w:r>
      <w:r w:rsidR="00B8678E" w:rsidRPr="001E4E2B">
        <w:rPr>
          <w:lang w:val="en-GB" w:eastAsia="zh-CN"/>
        </w:rPr>
        <w:t xml:space="preserve"> </w:t>
      </w:r>
    </w:p>
    <w:p w:rsidR="00743A64" w:rsidRPr="00724EFA" w:rsidRDefault="00743A64" w:rsidP="00743A64">
      <w:pPr>
        <w:numPr>
          <w:ilvl w:val="0"/>
          <w:numId w:val="41"/>
        </w:numPr>
        <w:tabs>
          <w:tab w:val="left" w:pos="851"/>
          <w:tab w:val="left" w:pos="3306"/>
        </w:tabs>
        <w:suppressAutoHyphens/>
        <w:spacing w:before="240"/>
        <w:ind w:left="567" w:hanging="567"/>
        <w:rPr>
          <w:lang w:val="en-GB" w:eastAsia="zh-CN"/>
        </w:rPr>
      </w:pPr>
      <w:r w:rsidRPr="00645A91">
        <w:rPr>
          <w:lang w:val="en-GB" w:eastAsia="zh-CN"/>
        </w:rPr>
        <w:t xml:space="preserve">that </w:t>
      </w:r>
      <w:r>
        <w:rPr>
          <w:lang w:val="en-GB" w:eastAsia="zh-CN"/>
        </w:rPr>
        <w:t>methodologies</w:t>
      </w:r>
      <w:r w:rsidRPr="00645A91">
        <w:rPr>
          <w:lang w:val="en-GB" w:eastAsia="zh-CN"/>
        </w:rPr>
        <w:t xml:space="preserve"> </w:t>
      </w:r>
      <w:r>
        <w:rPr>
          <w:lang w:val="en-GB" w:eastAsia="zh-CN"/>
        </w:rPr>
        <w:t xml:space="preserve">will be </w:t>
      </w:r>
      <w:r w:rsidR="00A8391C">
        <w:rPr>
          <w:lang w:val="en-GB" w:eastAsia="zh-CN"/>
        </w:rPr>
        <w:t xml:space="preserve">developed </w:t>
      </w:r>
      <w:r w:rsidRPr="00645A91">
        <w:rPr>
          <w:lang w:val="en-GB" w:eastAsia="zh-CN"/>
        </w:rPr>
        <w:t xml:space="preserve">to </w:t>
      </w:r>
      <w:r>
        <w:rPr>
          <w:lang w:val="en-GB" w:eastAsia="zh-CN"/>
        </w:rPr>
        <w:t>support</w:t>
      </w:r>
      <w:r w:rsidRPr="00645A91">
        <w:rPr>
          <w:lang w:val="en-GB" w:eastAsia="zh-CN"/>
        </w:rPr>
        <w:t xml:space="preserve"> co</w:t>
      </w:r>
      <w:r w:rsidR="00D479CF">
        <w:rPr>
          <w:lang w:val="en-GB" w:eastAsia="zh-CN"/>
        </w:rPr>
        <w:t>ordination/coexistence</w:t>
      </w:r>
      <w:r w:rsidRPr="00645A91">
        <w:rPr>
          <w:lang w:val="en-GB" w:eastAsia="zh-CN"/>
        </w:rPr>
        <w:t xml:space="preserve"> between MFCN and earth stations in the 26</w:t>
      </w:r>
      <w:r w:rsidR="00885EAF">
        <w:rPr>
          <w:lang w:val="en-GB" w:eastAsia="zh-CN"/>
        </w:rPr>
        <w:t> GHz</w:t>
      </w:r>
      <w:r w:rsidRPr="00645A91">
        <w:rPr>
          <w:lang w:val="en-GB" w:eastAsia="zh-CN"/>
        </w:rPr>
        <w:t xml:space="preserve"> band (receiving EESS/SRS and transmitting FSS earth stations)</w:t>
      </w:r>
      <w:r w:rsidR="0078619F">
        <w:rPr>
          <w:lang w:val="en-GB" w:eastAsia="zh-CN"/>
        </w:rPr>
        <w:t>;</w:t>
      </w:r>
    </w:p>
    <w:p w:rsidR="00110B2E" w:rsidRPr="00724EFA" w:rsidRDefault="006948C2">
      <w:pPr>
        <w:numPr>
          <w:ilvl w:val="0"/>
          <w:numId w:val="41"/>
        </w:numPr>
        <w:tabs>
          <w:tab w:val="left" w:pos="851"/>
        </w:tabs>
        <w:suppressAutoHyphens/>
        <w:spacing w:before="240"/>
        <w:ind w:left="567" w:hanging="567"/>
        <w:rPr>
          <w:lang w:val="en-GB"/>
        </w:rPr>
      </w:pPr>
      <w:r>
        <w:rPr>
          <w:noProof/>
          <w:lang w:val="da-DK" w:eastAsia="da-DK"/>
        </w:rPr>
        <w:pict>
          <v:shape id="_x0000_s1029" type="#_x0000_t136" style="position:absolute;left:0;text-align:left;margin-left:37.85pt;margin-top:341.05pt;width:485.35pt;height:194.1pt;rotation:20614823fd;z-index:-251646464;mso-position-horizontal-relative:margin;mso-position-vertical-relative:margin" o:allowincell="f" fillcolor="silver" stroked="f">
            <v:fill opacity=".5"/>
            <v:textpath style="font-family:&quot;Arial&quot;;font-size:1pt" string="DRAFT"/>
            <w10:wrap anchorx="margin" anchory="margin"/>
          </v:shape>
        </w:pict>
      </w:r>
      <w:r w:rsidR="003574CF" w:rsidRPr="00724EFA">
        <w:rPr>
          <w:lang w:val="en-GB"/>
        </w:rPr>
        <w:t>that the protection of the Earth Exploration Satellite Service (EESS) passive, requires the introduction of appropriate limits of unwanted emission power in the band 23.6-24</w:t>
      </w:r>
      <w:r w:rsidR="00885EAF">
        <w:rPr>
          <w:lang w:val="en-GB"/>
        </w:rPr>
        <w:t> GHz</w:t>
      </w:r>
      <w:r w:rsidR="003574CF" w:rsidRPr="00724EFA">
        <w:rPr>
          <w:lang w:val="en-GB"/>
        </w:rPr>
        <w:t xml:space="preserve"> applying to MFCN operating in the band the 24.25-27.5</w:t>
      </w:r>
      <w:r w:rsidR="00885EAF">
        <w:rPr>
          <w:lang w:val="en-GB"/>
        </w:rPr>
        <w:t> GHz</w:t>
      </w:r>
      <w:r w:rsidR="003574CF" w:rsidRPr="00724EFA">
        <w:rPr>
          <w:lang w:val="en-GB"/>
        </w:rPr>
        <w:t xml:space="preserve"> and additionally the protection of RAS will require the implementation of suitable separation distances between RAS stations and MFCN transmitters</w:t>
      </w:r>
      <w:r w:rsidR="00870B4B">
        <w:rPr>
          <w:lang w:val="en-GB"/>
        </w:rPr>
        <w:t xml:space="preserve"> </w:t>
      </w:r>
      <w:r w:rsidR="003574CF" w:rsidRPr="00724EFA">
        <w:rPr>
          <w:lang w:val="en-GB"/>
        </w:rPr>
        <w:t>on a case-by-case basis;</w:t>
      </w:r>
    </w:p>
    <w:p w:rsidR="00110B2E" w:rsidRPr="00724EFA" w:rsidRDefault="003574CF">
      <w:pPr>
        <w:numPr>
          <w:ilvl w:val="0"/>
          <w:numId w:val="41"/>
        </w:numPr>
        <w:tabs>
          <w:tab w:val="left" w:pos="851"/>
        </w:tabs>
        <w:suppressAutoHyphens/>
        <w:spacing w:before="240"/>
        <w:ind w:left="567" w:hanging="567"/>
        <w:rPr>
          <w:color w:val="000000"/>
          <w:lang w:val="en-GB"/>
        </w:rPr>
      </w:pPr>
      <w:proofErr w:type="gramStart"/>
      <w:r w:rsidRPr="00724EFA">
        <w:rPr>
          <w:lang w:val="en-GB"/>
        </w:rPr>
        <w:t>that</w:t>
      </w:r>
      <w:proofErr w:type="gramEnd"/>
      <w:r w:rsidRPr="00724EFA">
        <w:rPr>
          <w:lang w:val="en-GB"/>
        </w:rPr>
        <w:t xml:space="preserve"> in EU/EFTA countries the radio equipment that is under the scope of this Decision shall comply with the RE Directive </w:t>
      </w:r>
      <w:r w:rsidRPr="00724EFA">
        <w:rPr>
          <w:lang w:val="en-GB"/>
        </w:rPr>
        <w:fldChar w:fldCharType="begin"/>
      </w:r>
      <w:r w:rsidRPr="00724EFA">
        <w:rPr>
          <w:lang w:val="en-GB"/>
        </w:rPr>
        <w:instrText xml:space="preserve"> REF _Ref482018812 \r \h </w:instrText>
      </w:r>
      <w:r w:rsidRPr="00724EFA">
        <w:rPr>
          <w:lang w:val="en-GB"/>
        </w:rPr>
      </w:r>
      <w:r w:rsidRPr="00724EFA">
        <w:rPr>
          <w:lang w:val="en-GB"/>
        </w:rPr>
        <w:fldChar w:fldCharType="separate"/>
      </w:r>
      <w:r w:rsidR="00BA01A2">
        <w:rPr>
          <w:lang w:val="en-GB"/>
        </w:rPr>
        <w:t>[1]</w:t>
      </w:r>
      <w:r w:rsidRPr="00724EFA">
        <w:rPr>
          <w:lang w:val="en-GB"/>
        </w:rPr>
        <w:fldChar w:fldCharType="end"/>
      </w:r>
      <w:r w:rsidRPr="00724EFA">
        <w:rPr>
          <w:lang w:val="en-GB"/>
        </w:rPr>
        <w:t>. Conformity with the essential requirements of the RE Directive may be demonstrated by compliance with the applicable harmonised European standard(s) or by using the other conformity assessment procedures set out in the RE Directive</w:t>
      </w:r>
      <w:r w:rsidRPr="00724EFA">
        <w:rPr>
          <w:color w:val="000000"/>
          <w:lang w:val="en-GB"/>
        </w:rPr>
        <w:t>.</w:t>
      </w:r>
    </w:p>
    <w:p w:rsidR="00110B2E" w:rsidRPr="00724EFA" w:rsidRDefault="00110B2E">
      <w:pPr>
        <w:suppressAutoHyphens/>
        <w:spacing w:before="120"/>
        <w:ind w:left="720"/>
        <w:jc w:val="both"/>
        <w:rPr>
          <w:color w:val="000000"/>
          <w:lang w:val="en-GB"/>
        </w:rPr>
      </w:pPr>
    </w:p>
    <w:p w:rsidR="00110B2E" w:rsidRPr="00724EFA" w:rsidRDefault="003574CF">
      <w:pPr>
        <w:pStyle w:val="ECCParagraph"/>
        <w:rPr>
          <w:color w:val="D2232A"/>
        </w:rPr>
      </w:pPr>
      <w:r w:rsidRPr="00724EFA">
        <w:rPr>
          <w:i/>
          <w:color w:val="D2232A"/>
        </w:rPr>
        <w:t>DECIDES</w:t>
      </w:r>
      <w:r w:rsidRPr="00724EFA">
        <w:rPr>
          <w:color w:val="D2232A"/>
        </w:rPr>
        <w:t xml:space="preserve"> </w:t>
      </w:r>
    </w:p>
    <w:p w:rsidR="00110B2E" w:rsidRPr="001A1368" w:rsidRDefault="003574CF">
      <w:pPr>
        <w:pStyle w:val="ECCNumbered-LetteredList"/>
        <w:rPr>
          <w:szCs w:val="20"/>
          <w:lang w:val="en-GB"/>
        </w:rPr>
      </w:pPr>
      <w:r w:rsidRPr="00724EFA">
        <w:rPr>
          <w:lang w:val="en-GB"/>
        </w:rPr>
        <w:t>that CEPT administrations shall designate the frequency band 24.25</w:t>
      </w:r>
      <w:r w:rsidR="007D0001">
        <w:rPr>
          <w:lang w:val="en-GB"/>
        </w:rPr>
        <w:t>-</w:t>
      </w:r>
      <w:r w:rsidRPr="00724EFA">
        <w:rPr>
          <w:lang w:val="en-GB"/>
        </w:rPr>
        <w:t>27.5</w:t>
      </w:r>
      <w:r w:rsidR="00885EAF">
        <w:rPr>
          <w:lang w:val="en-GB"/>
        </w:rPr>
        <w:t> GHz</w:t>
      </w:r>
      <w:r w:rsidRPr="00724EFA">
        <w:rPr>
          <w:lang w:val="en-GB"/>
        </w:rPr>
        <w:t xml:space="preserve"> for MFCN on a non-exclusive basis to Mobile/Fixed Communications Networks (MFCN) taking into account </w:t>
      </w:r>
      <w:proofErr w:type="spellStart"/>
      <w:r w:rsidRPr="005271E3">
        <w:rPr>
          <w:i/>
          <w:lang w:val="en-GB"/>
        </w:rPr>
        <w:t>considering</w:t>
      </w:r>
      <w:r w:rsidR="001818A8">
        <w:rPr>
          <w:i/>
          <w:lang w:val="en-GB"/>
        </w:rPr>
        <w:t>s</w:t>
      </w:r>
      <w:proofErr w:type="spellEnd"/>
      <w:r w:rsidRPr="00724EFA">
        <w:rPr>
          <w:lang w:val="en-GB"/>
        </w:rPr>
        <w:t xml:space="preserve"> </w:t>
      </w:r>
      <w:r w:rsidR="00BA01A2">
        <w:rPr>
          <w:lang w:val="en-GB"/>
        </w:rPr>
        <w:fldChar w:fldCharType="begin"/>
      </w:r>
      <w:r w:rsidR="00BA01A2">
        <w:rPr>
          <w:lang w:val="en-GB"/>
        </w:rPr>
        <w:instrText xml:space="preserve"> REF _Ref507685627 \r \h </w:instrText>
      </w:r>
      <w:r w:rsidR="00BA01A2">
        <w:rPr>
          <w:lang w:val="en-GB"/>
        </w:rPr>
      </w:r>
      <w:r w:rsidR="00BA01A2">
        <w:rPr>
          <w:lang w:val="en-GB"/>
        </w:rPr>
        <w:fldChar w:fldCharType="separate"/>
      </w:r>
      <w:r w:rsidR="00BA01A2">
        <w:rPr>
          <w:lang w:val="en-GB"/>
        </w:rPr>
        <w:t>j)</w:t>
      </w:r>
      <w:r w:rsidR="00BA01A2">
        <w:rPr>
          <w:lang w:val="en-GB"/>
        </w:rPr>
        <w:fldChar w:fldCharType="end"/>
      </w:r>
      <w:r w:rsidR="00BA01A2">
        <w:rPr>
          <w:lang w:val="en-GB"/>
        </w:rPr>
        <w:t xml:space="preserve">, </w:t>
      </w:r>
      <w:r w:rsidR="00BA01A2">
        <w:rPr>
          <w:lang w:val="en-GB"/>
        </w:rPr>
        <w:fldChar w:fldCharType="begin"/>
      </w:r>
      <w:r w:rsidR="00BA01A2">
        <w:rPr>
          <w:lang w:val="en-GB"/>
        </w:rPr>
        <w:instrText xml:space="preserve"> REF _Ref507685629 \r \h </w:instrText>
      </w:r>
      <w:r w:rsidR="00BA01A2">
        <w:rPr>
          <w:lang w:val="en-GB"/>
        </w:rPr>
      </w:r>
      <w:r w:rsidR="00BA01A2">
        <w:rPr>
          <w:lang w:val="en-GB"/>
        </w:rPr>
        <w:fldChar w:fldCharType="separate"/>
      </w:r>
      <w:r w:rsidR="00BA01A2">
        <w:rPr>
          <w:lang w:val="en-GB"/>
        </w:rPr>
        <w:t>m)</w:t>
      </w:r>
      <w:r w:rsidR="00BA01A2">
        <w:rPr>
          <w:lang w:val="en-GB"/>
        </w:rPr>
        <w:fldChar w:fldCharType="end"/>
      </w:r>
      <w:r w:rsidR="00BA01A2">
        <w:rPr>
          <w:lang w:val="en-GB"/>
        </w:rPr>
        <w:t xml:space="preserve"> and </w:t>
      </w:r>
      <w:r w:rsidR="00BA01A2">
        <w:rPr>
          <w:lang w:val="en-GB"/>
        </w:rPr>
        <w:fldChar w:fldCharType="begin"/>
      </w:r>
      <w:r w:rsidR="00BA01A2">
        <w:rPr>
          <w:lang w:val="en-GB"/>
        </w:rPr>
        <w:instrText xml:space="preserve"> REF _Ref507685631 \r \h </w:instrText>
      </w:r>
      <w:r w:rsidR="00BA01A2">
        <w:rPr>
          <w:lang w:val="en-GB"/>
        </w:rPr>
      </w:r>
      <w:r w:rsidR="00BA01A2">
        <w:rPr>
          <w:lang w:val="en-GB"/>
        </w:rPr>
        <w:fldChar w:fldCharType="separate"/>
      </w:r>
      <w:r w:rsidR="00BA01A2">
        <w:rPr>
          <w:lang w:val="en-GB"/>
        </w:rPr>
        <w:t>n)</w:t>
      </w:r>
      <w:r w:rsidR="00BA01A2">
        <w:rPr>
          <w:lang w:val="en-GB"/>
        </w:rPr>
        <w:fldChar w:fldCharType="end"/>
      </w:r>
      <w:r w:rsidRPr="00724EFA">
        <w:rPr>
          <w:lang w:val="en-GB"/>
        </w:rPr>
        <w:t>;</w:t>
      </w:r>
    </w:p>
    <w:p w:rsidR="001A1368" w:rsidRPr="001E4E2B" w:rsidRDefault="001A1368" w:rsidP="000C50DF">
      <w:pPr>
        <w:pStyle w:val="ECCNumbered-LetteredList"/>
        <w:spacing w:before="240"/>
        <w:rPr>
          <w:szCs w:val="20"/>
          <w:lang w:val="en-GB"/>
        </w:rPr>
      </w:pPr>
      <w:r w:rsidRPr="001E4E2B">
        <w:rPr>
          <w:lang w:val="en-GB"/>
        </w:rPr>
        <w:t>that CEPT administrations shall make available by 2020 at least 1</w:t>
      </w:r>
      <w:r w:rsidR="007D0001">
        <w:rPr>
          <w:lang w:val="en-GB"/>
        </w:rPr>
        <w:t> </w:t>
      </w:r>
      <w:r w:rsidRPr="001E4E2B">
        <w:rPr>
          <w:lang w:val="en-GB"/>
        </w:rPr>
        <w:t>GHz for MFCN in this band, subject to market demand;</w:t>
      </w:r>
    </w:p>
    <w:p w:rsidR="00110B2E" w:rsidRPr="00724EFA" w:rsidRDefault="00110B2E">
      <w:pPr>
        <w:pStyle w:val="ECCNumbered-LetteredList"/>
        <w:numPr>
          <w:ilvl w:val="0"/>
          <w:numId w:val="0"/>
        </w:numPr>
        <w:ind w:left="340"/>
        <w:rPr>
          <w:szCs w:val="20"/>
          <w:lang w:val="en-GB"/>
        </w:rPr>
      </w:pPr>
    </w:p>
    <w:p w:rsidR="00110B2E" w:rsidRPr="001E4E2B" w:rsidRDefault="003574CF" w:rsidP="000C50DF">
      <w:pPr>
        <w:pStyle w:val="ECCNumbered-LetteredList"/>
        <w:rPr>
          <w:lang w:val="en-GB"/>
        </w:rPr>
      </w:pPr>
      <w:r w:rsidRPr="001E4E2B">
        <w:rPr>
          <w:lang w:val="en-GB"/>
        </w:rPr>
        <w:t xml:space="preserve">that </w:t>
      </w:r>
      <w:r w:rsidR="00EB53E5">
        <w:rPr>
          <w:lang w:val="en-GB"/>
        </w:rPr>
        <w:t xml:space="preserve">CEPT </w:t>
      </w:r>
      <w:r w:rsidRPr="001E4E2B">
        <w:rPr>
          <w:lang w:val="en-GB"/>
        </w:rPr>
        <w:t>administrations wishing to introduce MFCN in the band 24.25</w:t>
      </w:r>
      <w:r w:rsidR="008C2D5B">
        <w:rPr>
          <w:lang w:val="en-GB"/>
        </w:rPr>
        <w:t>-</w:t>
      </w:r>
      <w:r w:rsidRPr="001E4E2B">
        <w:rPr>
          <w:lang w:val="en-GB"/>
        </w:rPr>
        <w:t>27.5</w:t>
      </w:r>
      <w:r w:rsidR="00885EAF">
        <w:rPr>
          <w:lang w:val="en-GB"/>
        </w:rPr>
        <w:t> GHz</w:t>
      </w:r>
      <w:r w:rsidRPr="001E4E2B">
        <w:rPr>
          <w:lang w:val="en-GB"/>
        </w:rPr>
        <w:t xml:space="preserve"> shall apply the frequency arrangement and technical conditions according to decides </w:t>
      </w:r>
      <w:r w:rsidR="00BA01A2">
        <w:rPr>
          <w:lang w:val="en-GB"/>
        </w:rPr>
        <w:fldChar w:fldCharType="begin"/>
      </w:r>
      <w:r w:rsidR="00BA01A2">
        <w:rPr>
          <w:lang w:val="en-GB"/>
        </w:rPr>
        <w:instrText xml:space="preserve"> REF _Ref507685679 \r \h </w:instrText>
      </w:r>
      <w:r w:rsidR="00BA01A2">
        <w:rPr>
          <w:lang w:val="en-GB"/>
        </w:rPr>
      </w:r>
      <w:r w:rsidR="00BA01A2">
        <w:rPr>
          <w:lang w:val="en-GB"/>
        </w:rPr>
        <w:fldChar w:fldCharType="separate"/>
      </w:r>
      <w:r w:rsidR="00BA01A2">
        <w:rPr>
          <w:lang w:val="en-GB"/>
        </w:rPr>
        <w:t>4</w:t>
      </w:r>
      <w:r w:rsidR="00BA01A2">
        <w:rPr>
          <w:lang w:val="en-GB"/>
        </w:rPr>
        <w:fldChar w:fldCharType="end"/>
      </w:r>
      <w:r w:rsidRPr="001E4E2B">
        <w:rPr>
          <w:lang w:val="en-GB"/>
        </w:rPr>
        <w:t xml:space="preserve"> </w:t>
      </w:r>
      <w:r w:rsidR="007D0001">
        <w:rPr>
          <w:lang w:val="en-GB"/>
        </w:rPr>
        <w:t>and</w:t>
      </w:r>
      <w:r w:rsidRPr="001E4E2B">
        <w:rPr>
          <w:lang w:val="en-GB"/>
        </w:rPr>
        <w:t xml:space="preserve"> </w:t>
      </w:r>
      <w:r w:rsidR="00BA01A2">
        <w:rPr>
          <w:lang w:val="en-GB"/>
        </w:rPr>
        <w:fldChar w:fldCharType="begin"/>
      </w:r>
      <w:r w:rsidR="00BA01A2">
        <w:rPr>
          <w:lang w:val="en-GB"/>
        </w:rPr>
        <w:instrText xml:space="preserve"> REF _Ref507685683 \r \h </w:instrText>
      </w:r>
      <w:r w:rsidR="00BA01A2">
        <w:rPr>
          <w:lang w:val="en-GB"/>
        </w:rPr>
      </w:r>
      <w:r w:rsidR="00BA01A2">
        <w:rPr>
          <w:lang w:val="en-GB"/>
        </w:rPr>
        <w:fldChar w:fldCharType="separate"/>
      </w:r>
      <w:r w:rsidR="00BA01A2">
        <w:rPr>
          <w:lang w:val="en-GB"/>
        </w:rPr>
        <w:t>5</w:t>
      </w:r>
      <w:r w:rsidR="00BA01A2">
        <w:rPr>
          <w:lang w:val="en-GB"/>
        </w:rPr>
        <w:fldChar w:fldCharType="end"/>
      </w:r>
      <w:r w:rsidRPr="001E4E2B">
        <w:rPr>
          <w:lang w:val="en-GB"/>
        </w:rPr>
        <w:t>;</w:t>
      </w:r>
    </w:p>
    <w:p w:rsidR="00110B2E" w:rsidRPr="00724EFA" w:rsidRDefault="00110B2E">
      <w:pPr>
        <w:pStyle w:val="ECCNumbered-LetteredList"/>
        <w:numPr>
          <w:ilvl w:val="0"/>
          <w:numId w:val="0"/>
        </w:numPr>
        <w:rPr>
          <w:lang w:val="en-GB"/>
        </w:rPr>
      </w:pPr>
    </w:p>
    <w:p w:rsidR="005271E3" w:rsidRPr="001E4E2B" w:rsidRDefault="003574CF" w:rsidP="000C50DF">
      <w:pPr>
        <w:pStyle w:val="ECCNumbered-LetteredList"/>
        <w:rPr>
          <w:lang w:val="en-GB"/>
        </w:rPr>
      </w:pPr>
      <w:bookmarkStart w:id="6" w:name="_Ref507685679"/>
      <w:r w:rsidRPr="001E4E2B">
        <w:rPr>
          <w:lang w:val="en-GB"/>
        </w:rPr>
        <w:t>that the MFCN frequency arrangement in the band 24.25</w:t>
      </w:r>
      <w:r w:rsidR="008C2D5B">
        <w:rPr>
          <w:lang w:val="en-GB"/>
        </w:rPr>
        <w:t>-</w:t>
      </w:r>
      <w:r w:rsidRPr="001E4E2B">
        <w:rPr>
          <w:lang w:val="en-GB"/>
        </w:rPr>
        <w:t>27.5</w:t>
      </w:r>
      <w:r w:rsidR="00885EAF">
        <w:rPr>
          <w:lang w:val="en-GB"/>
        </w:rPr>
        <w:t> GHz</w:t>
      </w:r>
      <w:r w:rsidRPr="001E4E2B">
        <w:rPr>
          <w:lang w:val="en-GB"/>
        </w:rPr>
        <w:t xml:space="preserve"> is an unpaired Time Division Duplex (TDD) frequency arrangement as provided in Annex 1;</w:t>
      </w:r>
      <w:bookmarkEnd w:id="6"/>
    </w:p>
    <w:p w:rsidR="005B2024" w:rsidRPr="001E4E2B" w:rsidRDefault="003574CF" w:rsidP="000C50DF">
      <w:pPr>
        <w:pStyle w:val="ECCNumbered-LetteredList"/>
        <w:spacing w:before="240"/>
        <w:rPr>
          <w:lang w:val="en-GB"/>
        </w:rPr>
      </w:pPr>
      <w:bookmarkStart w:id="7" w:name="_Ref507685683"/>
      <w:r w:rsidRPr="001E4E2B">
        <w:rPr>
          <w:lang w:val="en-GB"/>
        </w:rPr>
        <w:t xml:space="preserve">that the Least Restrictive Technical Conditions (LRTC) </w:t>
      </w:r>
      <w:r w:rsidR="005B2024" w:rsidRPr="001E4E2B">
        <w:rPr>
          <w:lang w:val="en-GB"/>
        </w:rPr>
        <w:t>specified in Annex 2 shall apply</w:t>
      </w:r>
      <w:r w:rsidRPr="001E4E2B">
        <w:rPr>
          <w:lang w:val="en-GB"/>
        </w:rPr>
        <w:t xml:space="preserve"> to the MFCN systems;</w:t>
      </w:r>
      <w:bookmarkEnd w:id="7"/>
    </w:p>
    <w:p w:rsidR="00110B2E" w:rsidRPr="00724EFA" w:rsidRDefault="003574CF">
      <w:pPr>
        <w:pStyle w:val="ECCNumbered-LetteredList"/>
        <w:spacing w:before="240"/>
        <w:rPr>
          <w:lang w:val="en-GB"/>
        </w:rPr>
      </w:pPr>
      <w:r w:rsidRPr="00724EFA">
        <w:rPr>
          <w:lang w:val="en-GB"/>
        </w:rPr>
        <w:t>that this Decision does not preclude the use of the band by other services to which the band is allocated;</w:t>
      </w:r>
    </w:p>
    <w:p w:rsidR="00110B2E" w:rsidRDefault="003574CF">
      <w:pPr>
        <w:pStyle w:val="ECCNumbered-LetteredList"/>
        <w:spacing w:before="240"/>
        <w:rPr>
          <w:lang w:val="en-GB"/>
        </w:rPr>
      </w:pPr>
      <w:r w:rsidRPr="00724EFA">
        <w:rPr>
          <w:lang w:val="en-GB"/>
        </w:rPr>
        <w:t xml:space="preserve">that this Decision </w:t>
      </w:r>
      <w:r w:rsidRPr="00724EFA">
        <w:rPr>
          <w:b/>
          <w:lang w:val="en-GB"/>
        </w:rPr>
        <w:t>enters into force</w:t>
      </w:r>
      <w:r w:rsidRPr="00724EFA">
        <w:rPr>
          <w:lang w:val="en-GB"/>
        </w:rPr>
        <w:t xml:space="preserve"> on [day month] 2018; </w:t>
      </w:r>
    </w:p>
    <w:p w:rsidR="00BA01A2" w:rsidRPr="00724EFA" w:rsidRDefault="00636ACF" w:rsidP="00636ACF">
      <w:pPr>
        <w:pStyle w:val="ECCNumbered-LetteredList"/>
        <w:spacing w:before="240"/>
        <w:rPr>
          <w:lang w:val="en-GB"/>
        </w:rPr>
      </w:pPr>
      <w:r w:rsidRPr="00C566A4">
        <w:t xml:space="preserve">that the preferred date for implementation of this Decision shall be </w:t>
      </w:r>
      <w:r>
        <w:rPr>
          <w:lang w:val="en-GB"/>
        </w:rPr>
        <w:t>[day month year]</w:t>
      </w:r>
      <w:r w:rsidR="00BA01A2">
        <w:rPr>
          <w:lang w:val="en-GB"/>
        </w:rPr>
        <w:t xml:space="preserve"> </w:t>
      </w:r>
    </w:p>
    <w:p w:rsidR="00110B2E" w:rsidRPr="00636ACF" w:rsidRDefault="003574CF" w:rsidP="00636ACF">
      <w:pPr>
        <w:pStyle w:val="ECCNumbered-LetteredList"/>
        <w:spacing w:before="240"/>
        <w:rPr>
          <w:lang w:val="en-GB"/>
        </w:rPr>
      </w:pPr>
      <w:proofErr w:type="gramStart"/>
      <w:r w:rsidRPr="00636ACF">
        <w:rPr>
          <w:lang w:val="en-GB"/>
        </w:rPr>
        <w:t>that</w:t>
      </w:r>
      <w:proofErr w:type="gramEnd"/>
      <w:r w:rsidRPr="00636ACF">
        <w:rPr>
          <w:lang w:val="en-GB"/>
        </w:rPr>
        <w:t xml:space="preserve"> CEPT administrations shall communicate the </w:t>
      </w:r>
      <w:r w:rsidRPr="00636ACF">
        <w:rPr>
          <w:b/>
          <w:lang w:val="en-GB"/>
        </w:rPr>
        <w:t>national measures</w:t>
      </w:r>
      <w:r w:rsidRPr="00636ACF">
        <w:rPr>
          <w:lang w:val="en-GB"/>
        </w:rPr>
        <w:t xml:space="preserve"> implementing this Decision to the ECC Chairman and the Office when the Decision is nationally implemented.</w:t>
      </w:r>
    </w:p>
    <w:p w:rsidR="00BA01A2" w:rsidRPr="00724EFA" w:rsidRDefault="00BA01A2">
      <w:pPr>
        <w:pStyle w:val="ECCParagraph"/>
        <w:keepNext/>
      </w:pPr>
    </w:p>
    <w:p w:rsidR="00110B2E" w:rsidRPr="00724EFA" w:rsidRDefault="003574CF">
      <w:pPr>
        <w:pStyle w:val="ECCParagraph"/>
        <w:keepNext/>
        <w:rPr>
          <w:i/>
          <w:color w:val="D2232A"/>
        </w:rPr>
      </w:pPr>
      <w:r w:rsidRPr="00724EFA">
        <w:rPr>
          <w:i/>
          <w:color w:val="D2232A"/>
        </w:rPr>
        <w:t xml:space="preserve">Note: </w:t>
      </w:r>
    </w:p>
    <w:p w:rsidR="00110B2E" w:rsidRPr="00724EFA" w:rsidRDefault="003574CF">
      <w:pPr>
        <w:pStyle w:val="ECCParagraph"/>
        <w:keepNext/>
      </w:pPr>
      <w:r w:rsidRPr="00724EFA">
        <w:rPr>
          <w:i/>
          <w:szCs w:val="20"/>
        </w:rPr>
        <w:t>Please check the Office documentation database http://www.ecodocdb.dk for the up to date position on the implementation of this and other ECC Decisions.</w:t>
      </w:r>
    </w:p>
    <w:p w:rsidR="00110B2E" w:rsidRPr="00724EFA" w:rsidRDefault="003574CF">
      <w:pPr>
        <w:pStyle w:val="ECCAnnex-heading1"/>
      </w:pPr>
      <w:r w:rsidRPr="00724EFA">
        <w:lastRenderedPageBreak/>
        <w:t>harmonised frequency arrangement for the band 24.25 – 27.5</w:t>
      </w:r>
      <w:r w:rsidR="00885EAF">
        <w:t> GHz</w:t>
      </w:r>
    </w:p>
    <w:p w:rsidR="00110B2E" w:rsidRPr="00724EFA" w:rsidRDefault="003574CF">
      <w:pPr>
        <w:pStyle w:val="ECCParBulleted"/>
      </w:pPr>
      <w:r w:rsidRPr="00724EFA">
        <w:t>The frequency arrangement is a TDD arrangement with a block size</w:t>
      </w:r>
      <w:r w:rsidR="002D4DEC">
        <w:t xml:space="preserve"> of</w:t>
      </w:r>
      <w:r w:rsidRPr="00724EFA">
        <w:t xml:space="preserve"> 200</w:t>
      </w:r>
      <w:r w:rsidR="00D73A35">
        <w:t> </w:t>
      </w:r>
      <w:r w:rsidRPr="00724EFA">
        <w:t>MHz</w:t>
      </w:r>
      <w:r w:rsidRPr="00724EFA">
        <w:rPr>
          <w:rFonts w:cs="Arial"/>
        </w:rPr>
        <w:t>.</w:t>
      </w:r>
    </w:p>
    <w:p w:rsidR="00110B2E" w:rsidRPr="00724EFA" w:rsidRDefault="003574CF">
      <w:pPr>
        <w:pStyle w:val="ECCParBulleted"/>
      </w:pPr>
      <w:r w:rsidRPr="00724EFA">
        <w:t>This block size could be adjusted to n</w:t>
      </w:r>
      <w:r w:rsidRPr="00724EFA">
        <w:rPr>
          <w:rFonts w:cs="Arial"/>
        </w:rPr>
        <w:t>arrower blocks (multiples of 50</w:t>
      </w:r>
      <w:r w:rsidR="00D73A35">
        <w:rPr>
          <w:rFonts w:cs="Arial"/>
        </w:rPr>
        <w:t> </w:t>
      </w:r>
      <w:r w:rsidRPr="00724EFA">
        <w:rPr>
          <w:rFonts w:cs="Arial"/>
        </w:rPr>
        <w:t>MHz) adjacent to other users, to allow full use of spectrum, if required (see Annex 2).</w:t>
      </w:r>
    </w:p>
    <w:p w:rsidR="00110B2E" w:rsidRPr="00724EFA" w:rsidRDefault="003574CF">
      <w:pPr>
        <w:pStyle w:val="ECCParBulleted"/>
      </w:pPr>
      <w:r w:rsidRPr="00724EFA">
        <w:rPr>
          <w:rFonts w:cs="Arial"/>
        </w:rPr>
        <w:t>If blocks need to be offset to accommodate other uses, this shift should be done in 10</w:t>
      </w:r>
      <w:r w:rsidR="00D73A35">
        <w:rPr>
          <w:rFonts w:cs="Arial"/>
        </w:rPr>
        <w:t> </w:t>
      </w:r>
      <w:r w:rsidRPr="00724EFA">
        <w:rPr>
          <w:rFonts w:cs="Arial"/>
        </w:rPr>
        <w:t>MHz steps</w:t>
      </w:r>
      <w:r w:rsidR="002D4DEC">
        <w:rPr>
          <w:rFonts w:cs="Arial"/>
        </w:rPr>
        <w:t>.</w:t>
      </w:r>
    </w:p>
    <w:p w:rsidR="00110B2E" w:rsidRPr="00724EFA" w:rsidRDefault="00110B2E">
      <w:pPr>
        <w:pStyle w:val="ECCParBulleted"/>
        <w:numPr>
          <w:ilvl w:val="0"/>
          <w:numId w:val="0"/>
        </w:numPr>
        <w:ind w:left="360" w:hanging="360"/>
      </w:pPr>
    </w:p>
    <w:p w:rsidR="00110B2E" w:rsidRPr="00724EFA" w:rsidRDefault="003574CF">
      <w:pPr>
        <w:pStyle w:val="ECCParBulleted"/>
        <w:numPr>
          <w:ilvl w:val="0"/>
          <w:numId w:val="0"/>
        </w:numPr>
      </w:pPr>
      <w:r w:rsidRPr="00724EFA">
        <w:rPr>
          <w:noProof/>
          <w:lang w:val="da-DK" w:eastAsia="da-DK"/>
        </w:rPr>
        <w:drawing>
          <wp:inline distT="0" distB="0" distL="0" distR="0" wp14:anchorId="439B90C7" wp14:editId="439B90C8">
            <wp:extent cx="6120765" cy="63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vice Independent Bitmap) 1.jpg"/>
                    <pic:cNvPicPr/>
                  </pic:nvPicPr>
                  <pic:blipFill>
                    <a:blip r:embed="rId17">
                      <a:extLst>
                        <a:ext uri="{28A0092B-C50C-407E-A947-70E740481C1C}">
                          <a14:useLocalDpi xmlns:a14="http://schemas.microsoft.com/office/drawing/2010/main" val="0"/>
                        </a:ext>
                      </a:extLst>
                    </a:blip>
                    <a:stretch>
                      <a:fillRect/>
                    </a:stretch>
                  </pic:blipFill>
                  <pic:spPr>
                    <a:xfrm>
                      <a:off x="0" y="0"/>
                      <a:ext cx="6120765" cy="635635"/>
                    </a:xfrm>
                    <a:prstGeom prst="rect">
                      <a:avLst/>
                    </a:prstGeom>
                  </pic:spPr>
                </pic:pic>
              </a:graphicData>
            </a:graphic>
          </wp:inline>
        </w:drawing>
      </w:r>
    </w:p>
    <w:p w:rsidR="00110B2E" w:rsidRPr="00724EFA" w:rsidRDefault="003574CF">
      <w:pPr>
        <w:pStyle w:val="ECCFiguretitle"/>
        <w:widowControl w:val="0"/>
        <w:ind w:left="357" w:hanging="357"/>
      </w:pPr>
      <w:r w:rsidRPr="00724EFA">
        <w:t>Example of possible frequency arrangements for MFCN in the 24.25</w:t>
      </w:r>
      <w:r w:rsidR="00D73A35">
        <w:t>-</w:t>
      </w:r>
      <w:r w:rsidRPr="00724EFA">
        <w:t>27.5</w:t>
      </w:r>
      <w:r w:rsidR="00885EAF">
        <w:t> GHz</w:t>
      </w:r>
      <w:r w:rsidRPr="00724EFA">
        <w:t xml:space="preserve"> band</w:t>
      </w:r>
    </w:p>
    <w:p w:rsidR="00110B2E" w:rsidRPr="00724EFA" w:rsidRDefault="00110B2E">
      <w:pPr>
        <w:pStyle w:val="ECCParBulleted"/>
        <w:numPr>
          <w:ilvl w:val="0"/>
          <w:numId w:val="0"/>
        </w:numPr>
      </w:pPr>
    </w:p>
    <w:p w:rsidR="00110B2E" w:rsidRPr="00724EFA" w:rsidRDefault="00110B2E">
      <w:pPr>
        <w:pStyle w:val="ECCParBulleted"/>
        <w:numPr>
          <w:ilvl w:val="0"/>
          <w:numId w:val="0"/>
        </w:numPr>
      </w:pPr>
    </w:p>
    <w:p w:rsidR="00110B2E" w:rsidRPr="00724EFA" w:rsidRDefault="003574CF">
      <w:pPr>
        <w:pStyle w:val="ECCAnnex-heading1"/>
      </w:pPr>
      <w:r w:rsidRPr="00724EFA">
        <w:lastRenderedPageBreak/>
        <w:t xml:space="preserve">least restrictive technical conditions (LRTC) for the MFCN SYSTEMS </w:t>
      </w:r>
    </w:p>
    <w:p w:rsidR="00110B2E" w:rsidRPr="00724EFA" w:rsidRDefault="003574CF">
      <w:pPr>
        <w:pStyle w:val="ECCParagraph"/>
      </w:pPr>
      <w:r w:rsidRPr="00724EFA">
        <w:rPr>
          <w:bCs/>
        </w:rPr>
        <w:t xml:space="preserve">The technical conditions presented in this annex </w:t>
      </w:r>
      <w:r w:rsidRPr="00724EFA">
        <w:t xml:space="preserve">have been developed on the basis that the </w:t>
      </w:r>
      <w:r w:rsidR="00BA01A2" w:rsidRPr="00724EFA">
        <w:t>authori</w:t>
      </w:r>
      <w:r w:rsidR="00BA01A2">
        <w:t>s</w:t>
      </w:r>
      <w:r w:rsidR="00BA01A2" w:rsidRPr="00724EFA">
        <w:t xml:space="preserve">ation </w:t>
      </w:r>
      <w:r w:rsidRPr="00724EFA">
        <w:t>regime is expected to be on an individual authorisation basis</w:t>
      </w:r>
      <w:r w:rsidRPr="00724EFA">
        <w:rPr>
          <w:color w:val="000000"/>
          <w:lang w:eastAsia="bn-IN" w:bidi="bn-IN"/>
        </w:rPr>
        <w:t>. These conditions include provisions related to the coexistence between MFCN systems</w:t>
      </w:r>
      <w:r w:rsidRPr="00724EFA">
        <w:rPr>
          <w:bCs/>
        </w:rPr>
        <w:t xml:space="preserve"> in the form of block</w:t>
      </w:r>
      <w:r w:rsidR="0078619F">
        <w:rPr>
          <w:bCs/>
        </w:rPr>
        <w:t xml:space="preserve"> </w:t>
      </w:r>
      <w:r w:rsidRPr="00724EFA">
        <w:rPr>
          <w:bCs/>
        </w:rPr>
        <w:t>edge masks (BEMs), i.e.</w:t>
      </w:r>
      <w:r w:rsidRPr="00724EFA">
        <w:t xml:space="preserve"> related to spectrum licensing and the avoidance of interference between users of spectrum, as well as provisions related to the coexistence with EESS (passive) in the form of emission limits in the band 23.6-24</w:t>
      </w:r>
      <w:r w:rsidR="00885EAF">
        <w:t> GHz</w:t>
      </w:r>
      <w:r w:rsidRPr="00724EFA">
        <w:t>.</w:t>
      </w:r>
    </w:p>
    <w:p w:rsidR="00110B2E" w:rsidRPr="00724EFA" w:rsidRDefault="006948C2">
      <w:pPr>
        <w:pStyle w:val="ECCParagraph"/>
        <w:rPr>
          <w:bCs/>
        </w:rPr>
      </w:pPr>
      <w:r>
        <w:rPr>
          <w:noProof/>
          <w:lang w:val="da-DK" w:eastAsia="da-DK"/>
        </w:rPr>
        <w:pict>
          <v:shape id="_x0000_s1030" type="#_x0000_t136" style="position:absolute;left:0;text-align:left;margin-left:9.9pt;margin-top:272.45pt;width:485.35pt;height:194.1pt;rotation:20614823fd;z-index:-251645440;mso-position-horizontal-relative:margin;mso-position-vertical-relative:margin" o:allowincell="f" fillcolor="silver" stroked="f">
            <v:fill opacity=".5"/>
            <v:textpath style="font-family:&quot;Arial&quot;;font-size:1pt" string="DRAFT"/>
            <w10:wrap anchorx="margin" anchory="margin"/>
          </v:shape>
        </w:pict>
      </w:r>
      <w:r w:rsidR="003574CF" w:rsidRPr="00724EFA">
        <w:t xml:space="preserve">A BEM is an emission mask that is defined, as a function of frequency, relative to the edge of a block of spectrum that is licensed to an operator. </w:t>
      </w:r>
      <w:r w:rsidR="003574CF" w:rsidRPr="00724EFA">
        <w:rPr>
          <w:bCs/>
        </w:rPr>
        <w:t xml:space="preserve">It consists of in-block and out-of-block components which specify the permitted emission levels over frequencies inside and outside the licensed block of spectrum respectively. The out-of-block component of the BEM itself consists of a baseline level and, where applicable, intermediate (transition) levels which describe the transition from the in-block level to the baseline level as a function of frequency. </w:t>
      </w:r>
    </w:p>
    <w:p w:rsidR="00110B2E" w:rsidRPr="00724EFA" w:rsidRDefault="003574CF">
      <w:pPr>
        <w:pStyle w:val="ECCParagraph"/>
      </w:pPr>
      <w:r w:rsidRPr="00724EFA">
        <w:t xml:space="preserve">The technical conditions derived below for the frequency range </w:t>
      </w:r>
      <w:r w:rsidRPr="00724EFA">
        <w:rPr>
          <w:bCs/>
        </w:rPr>
        <w:t>24.25</w:t>
      </w:r>
      <w:r w:rsidR="00D73A35">
        <w:rPr>
          <w:bCs/>
        </w:rPr>
        <w:t>-</w:t>
      </w:r>
      <w:r w:rsidRPr="00724EFA">
        <w:rPr>
          <w:bCs/>
        </w:rPr>
        <w:t>27.5</w:t>
      </w:r>
      <w:r w:rsidR="00885EAF">
        <w:rPr>
          <w:bCs/>
        </w:rPr>
        <w:t> GHz</w:t>
      </w:r>
      <w:r w:rsidRPr="00724EFA">
        <w:t xml:space="preserve"> are optimised for, but not limited to, fixed/mobile communications networks (two-way). Therefore, they are derived both for base stations (BS) and terminal stations (TS). The BEMs have been developed to ensure coexistence with other MFCN blocks, as well as other services and applications in the band and in</w:t>
      </w:r>
      <w:r w:rsidRPr="00724EFA">
        <w:rPr>
          <w:sz w:val="16"/>
          <w:szCs w:val="16"/>
        </w:rPr>
        <w:t xml:space="preserve"> </w:t>
      </w:r>
      <w:r w:rsidRPr="00724EFA">
        <w:t xml:space="preserve">adjacent bands. Additional measures may be required at a national level to achieve coexistence with other services and applications. </w:t>
      </w:r>
    </w:p>
    <w:p w:rsidR="00110B2E" w:rsidRPr="00724EFA" w:rsidRDefault="003574CF">
      <w:pPr>
        <w:pStyle w:val="ECCAnnexheading2"/>
        <w:rPr>
          <w:lang w:val="en-GB"/>
        </w:rPr>
      </w:pPr>
      <w:r w:rsidRPr="00724EFA">
        <w:rPr>
          <w:lang w:val="en-GB"/>
        </w:rPr>
        <w:t>Base station</w:t>
      </w:r>
    </w:p>
    <w:p w:rsidR="00110B2E" w:rsidRPr="00724EFA" w:rsidRDefault="003574CF">
      <w:pPr>
        <w:pStyle w:val="ECCParagraph"/>
      </w:pPr>
      <w:r w:rsidRPr="00724EFA">
        <w:t xml:space="preserve">The MFCN Base Station (BS) BEM consists of several elements. The out-of-block elements consist of a baseline level, designed to protect the spectrum of other MFCN operators as well as adjacent services (additional baseline level(s)), and transitional levels enabling filter roll-off from in-block to baseline levels. </w:t>
      </w:r>
    </w:p>
    <w:p w:rsidR="00BA01A2" w:rsidRPr="00E67FDD" w:rsidRDefault="00BA01A2" w:rsidP="00BA01A2">
      <w:pPr>
        <w:pStyle w:val="ECCParagraph"/>
      </w:pPr>
      <w:r>
        <w:rPr>
          <w:highlight w:val="yellow"/>
        </w:rPr>
        <w:fldChar w:fldCharType="begin"/>
      </w:r>
      <w:r>
        <w:instrText xml:space="preserve"> REF _Ref507684840 \h </w:instrText>
      </w:r>
      <w:r>
        <w:rPr>
          <w:highlight w:val="yellow"/>
        </w:rPr>
      </w:r>
      <w:r>
        <w:rPr>
          <w:highlight w:val="yellow"/>
        </w:rPr>
        <w:fldChar w:fldCharType="separate"/>
      </w:r>
      <w:r>
        <w:t xml:space="preserve">Table </w:t>
      </w:r>
      <w:r>
        <w:rPr>
          <w:noProof/>
        </w:rPr>
        <w:t>1</w:t>
      </w:r>
      <w:r>
        <w:rPr>
          <w:highlight w:val="yellow"/>
        </w:rPr>
        <w:fldChar w:fldCharType="end"/>
      </w:r>
      <w:r w:rsidRPr="00E67FDD">
        <w:t xml:space="preserve"> contains the different elements of the BS BEM, and </w:t>
      </w:r>
      <w:r>
        <w:rPr>
          <w:highlight w:val="yellow"/>
        </w:rPr>
        <w:fldChar w:fldCharType="begin"/>
      </w:r>
      <w:r>
        <w:instrText xml:space="preserve"> REF _Ref507684854 \h </w:instrText>
      </w:r>
      <w:r>
        <w:rPr>
          <w:highlight w:val="yellow"/>
        </w:rPr>
      </w:r>
      <w:r>
        <w:rPr>
          <w:highlight w:val="yellow"/>
        </w:rPr>
        <w:fldChar w:fldCharType="separate"/>
      </w:r>
      <w:r>
        <w:t xml:space="preserve">Table </w:t>
      </w:r>
      <w:r>
        <w:rPr>
          <w:noProof/>
        </w:rPr>
        <w:t>2</w:t>
      </w:r>
      <w:r>
        <w:rPr>
          <w:highlight w:val="yellow"/>
        </w:rPr>
        <w:fldChar w:fldCharType="end"/>
      </w:r>
      <w:r w:rsidRPr="00BF70D1">
        <w:t xml:space="preserve"> to </w:t>
      </w:r>
      <w:r>
        <w:rPr>
          <w:highlight w:val="yellow"/>
        </w:rPr>
        <w:fldChar w:fldCharType="begin"/>
      </w:r>
      <w:r>
        <w:rPr>
          <w:highlight w:val="yellow"/>
        </w:rPr>
        <w:instrText xml:space="preserve"> REF _Ref507684860 \h </w:instrText>
      </w:r>
      <w:r>
        <w:rPr>
          <w:highlight w:val="yellow"/>
        </w:rPr>
      </w:r>
      <w:r>
        <w:rPr>
          <w:highlight w:val="yellow"/>
        </w:rPr>
        <w:fldChar w:fldCharType="separate"/>
      </w:r>
      <w:r>
        <w:t xml:space="preserve">Table </w:t>
      </w:r>
      <w:r>
        <w:rPr>
          <w:noProof/>
        </w:rPr>
        <w:t>4</w:t>
      </w:r>
      <w:r>
        <w:rPr>
          <w:highlight w:val="yellow"/>
        </w:rPr>
        <w:fldChar w:fldCharType="end"/>
      </w:r>
      <w:r w:rsidRPr="00E67FDD">
        <w:t xml:space="preserve"> </w:t>
      </w:r>
      <w:proofErr w:type="gramStart"/>
      <w:r w:rsidRPr="00E67FDD">
        <w:t>contain</w:t>
      </w:r>
      <w:proofErr w:type="gramEnd"/>
      <w:r w:rsidRPr="00E67FDD">
        <w:t xml:space="preserve"> the power limits for the different BEM elements.</w:t>
      </w:r>
    </w:p>
    <w:p w:rsidR="00110B2E" w:rsidRPr="00724EFA" w:rsidRDefault="003574CF">
      <w:pPr>
        <w:pStyle w:val="ECCParagraph"/>
      </w:pPr>
      <w:r w:rsidRPr="00724EFA">
        <w:t>To obtain a BS BEM for a specific block the BEM elements that are defined in Table 1 are used as follows:</w:t>
      </w:r>
    </w:p>
    <w:p w:rsidR="00110B2E" w:rsidRPr="00724EFA" w:rsidRDefault="003574CF">
      <w:pPr>
        <w:pStyle w:val="ECCParBulleted"/>
      </w:pPr>
      <w:r w:rsidRPr="00724EFA">
        <w:t>Transitional regions are determined, and corresponding power limits are used.</w:t>
      </w:r>
    </w:p>
    <w:p w:rsidR="00110B2E" w:rsidRPr="00724EFA" w:rsidRDefault="003574CF">
      <w:pPr>
        <w:pStyle w:val="ECCParBulleted"/>
      </w:pPr>
      <w:r w:rsidRPr="00724EFA">
        <w:t>For remaining spectrum assigned to MFCN, baseline power limits are used.</w:t>
      </w:r>
    </w:p>
    <w:p w:rsidR="00110B2E" w:rsidRPr="00724EFA" w:rsidRDefault="003574CF">
      <w:pPr>
        <w:pStyle w:val="ECCParBulleted"/>
      </w:pPr>
      <w:r w:rsidRPr="00724EFA">
        <w:t xml:space="preserve">For protection of services in adjacent bands, additional </w:t>
      </w:r>
      <w:r w:rsidR="00D34A6E">
        <w:t>maximum emission</w:t>
      </w:r>
      <w:r w:rsidRPr="00724EFA">
        <w:t xml:space="preserve"> limit is used.</w:t>
      </w:r>
    </w:p>
    <w:p w:rsidR="00110B2E" w:rsidRDefault="003574CF">
      <w:pPr>
        <w:jc w:val="both"/>
        <w:rPr>
          <w:lang w:val="en-GB"/>
        </w:rPr>
      </w:pPr>
      <w:r w:rsidRPr="00724EFA">
        <w:rPr>
          <w:lang w:val="en-GB"/>
        </w:rPr>
        <w:t xml:space="preserve">Operators of mobile/fixed communications networks (MFCN) in the </w:t>
      </w:r>
      <w:r w:rsidRPr="00724EFA">
        <w:rPr>
          <w:bCs/>
          <w:lang w:val="en-GB"/>
        </w:rPr>
        <w:t>24.25</w:t>
      </w:r>
      <w:r w:rsidR="0078619F">
        <w:rPr>
          <w:bCs/>
          <w:lang w:val="en-GB"/>
        </w:rPr>
        <w:t>-</w:t>
      </w:r>
      <w:r w:rsidRPr="00724EFA">
        <w:rPr>
          <w:bCs/>
          <w:lang w:val="en-GB"/>
        </w:rPr>
        <w:t>27.5</w:t>
      </w:r>
      <w:r w:rsidR="00885EAF">
        <w:rPr>
          <w:bCs/>
          <w:lang w:val="en-GB"/>
        </w:rPr>
        <w:t> GHz</w:t>
      </w:r>
      <w:r w:rsidRPr="00724EFA">
        <w:rPr>
          <w:lang w:val="en-GB"/>
        </w:rPr>
        <w:t xml:space="preserve"> band may agree, on a bilateral or multilateral basis, less stringent technical parameters provided that they continue to comply with the technical conditions applicable for the protection of other services, applications or networks and with their cross-border obligations. Administrations should ensure that these less stringent technical parameters can be used, if agreed among all affected parties.</w:t>
      </w:r>
    </w:p>
    <w:p w:rsidR="00BA01A2" w:rsidRPr="000717F5" w:rsidRDefault="00BA01A2" w:rsidP="00EB6682">
      <w:pPr>
        <w:pStyle w:val="ECCTabletitle"/>
      </w:pPr>
      <w:bookmarkStart w:id="8" w:name="_Ref507684840"/>
      <w:r>
        <w:t xml:space="preserve">Table </w:t>
      </w:r>
      <w:r w:rsidR="006948C2">
        <w:fldChar w:fldCharType="begin"/>
      </w:r>
      <w:r w:rsidR="006948C2">
        <w:instrText xml:space="preserve"> SEQ Table \* ARABIC </w:instrText>
      </w:r>
      <w:r w:rsidR="006948C2">
        <w:fldChar w:fldCharType="separate"/>
      </w:r>
      <w:r>
        <w:rPr>
          <w:noProof/>
        </w:rPr>
        <w:t>1</w:t>
      </w:r>
      <w:r w:rsidR="006948C2">
        <w:rPr>
          <w:noProof/>
        </w:rPr>
        <w:fldChar w:fldCharType="end"/>
      </w:r>
      <w:bookmarkEnd w:id="8"/>
      <w:r>
        <w:t>:</w:t>
      </w:r>
      <w:r w:rsidRPr="000717F5">
        <w:t xml:space="preserve"> </w:t>
      </w:r>
      <w:r>
        <w:t>MFCN</w:t>
      </w:r>
      <w:r w:rsidRPr="00E67FDD">
        <w:t xml:space="preserve"> BS BEM elements</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559"/>
        <w:gridCol w:w="7513"/>
      </w:tblGrid>
      <w:tr w:rsidR="00BA01A2" w:rsidRPr="00E67FDD" w:rsidTr="000C50DF">
        <w:trPr>
          <w:tblHeader/>
        </w:trPr>
        <w:tc>
          <w:tcPr>
            <w:tcW w:w="1559"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BEM element</w:t>
            </w:r>
          </w:p>
        </w:tc>
        <w:tc>
          <w:tcPr>
            <w:tcW w:w="7513"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Definition</w:t>
            </w:r>
          </w:p>
        </w:tc>
      </w:tr>
      <w:tr w:rsidR="00BA01A2" w:rsidRPr="00E67FDD" w:rsidTr="000C50DF">
        <w:tc>
          <w:tcPr>
            <w:tcW w:w="1559" w:type="dxa"/>
            <w:tcBorders>
              <w:top w:val="single" w:sz="4" w:space="0" w:color="D2232A"/>
              <w:left w:val="single" w:sz="4" w:space="0" w:color="D2232A"/>
              <w:bottom w:val="single" w:sz="4" w:space="0" w:color="D2232A"/>
              <w:right w:val="single" w:sz="4" w:space="0" w:color="D2232A"/>
            </w:tcBorders>
            <w:vAlign w:val="center"/>
          </w:tcPr>
          <w:p w:rsidR="00BA01A2" w:rsidRPr="00E67FDD" w:rsidRDefault="00BA01A2" w:rsidP="000C50DF">
            <w:pPr>
              <w:spacing w:before="60" w:after="60" w:line="288" w:lineRule="auto"/>
              <w:rPr>
                <w:lang w:val="en-GB"/>
              </w:rPr>
            </w:pPr>
            <w:r w:rsidRPr="00E67FDD">
              <w:rPr>
                <w:rFonts w:eastAsia="MS Mincho" w:cs="Arial"/>
                <w:lang w:val="en-GB" w:eastAsia="ja-JP"/>
              </w:rPr>
              <w:t>Baseline</w:t>
            </w:r>
          </w:p>
        </w:tc>
        <w:tc>
          <w:tcPr>
            <w:tcW w:w="7513" w:type="dxa"/>
            <w:tcBorders>
              <w:top w:val="single" w:sz="4" w:space="0" w:color="D2232A"/>
              <w:left w:val="single" w:sz="4" w:space="0" w:color="D2232A"/>
              <w:bottom w:val="single" w:sz="4" w:space="0" w:color="D2232A"/>
              <w:right w:val="single" w:sz="4" w:space="0" w:color="D2232A"/>
            </w:tcBorders>
            <w:vAlign w:val="center"/>
          </w:tcPr>
          <w:p w:rsidR="00BA01A2" w:rsidRPr="00E67FDD" w:rsidRDefault="00BA01A2" w:rsidP="000C50DF">
            <w:pPr>
              <w:spacing w:before="60" w:after="60"/>
              <w:rPr>
                <w:lang w:val="en-GB"/>
              </w:rPr>
            </w:pPr>
            <w:r w:rsidRPr="00E67FDD">
              <w:rPr>
                <w:rFonts w:eastAsia="MS Mincho" w:cs="Arial"/>
                <w:lang w:val="en-GB" w:eastAsia="ja-JP"/>
              </w:rPr>
              <w:t xml:space="preserve">Applies in spectrum used for </w:t>
            </w:r>
            <w:r>
              <w:rPr>
                <w:rFonts w:eastAsia="MS Mincho" w:cs="Arial"/>
                <w:lang w:val="en-GB" w:eastAsia="ja-JP"/>
              </w:rPr>
              <w:t>MFCN</w:t>
            </w:r>
            <w:r w:rsidRPr="00E67FDD">
              <w:rPr>
                <w:rFonts w:eastAsia="MS Mincho" w:cs="Arial"/>
                <w:lang w:val="en-GB" w:eastAsia="ja-JP"/>
              </w:rPr>
              <w:t>, except from the operator block in question and corresponding transitional regions.</w:t>
            </w:r>
          </w:p>
        </w:tc>
      </w:tr>
      <w:tr w:rsidR="00BA01A2" w:rsidRPr="00E67FDD" w:rsidTr="000C50DF">
        <w:tc>
          <w:tcPr>
            <w:tcW w:w="1559" w:type="dxa"/>
            <w:tcBorders>
              <w:top w:val="single" w:sz="4" w:space="0" w:color="D2232A"/>
              <w:left w:val="single" w:sz="4" w:space="0" w:color="D2232A"/>
              <w:bottom w:val="single" w:sz="4" w:space="0" w:color="D2232A"/>
              <w:right w:val="single" w:sz="4" w:space="0" w:color="D2232A"/>
            </w:tcBorders>
            <w:vAlign w:val="center"/>
          </w:tcPr>
          <w:p w:rsidR="00BA01A2" w:rsidRPr="00E67FDD" w:rsidRDefault="00BA01A2" w:rsidP="000C50DF">
            <w:pPr>
              <w:spacing w:before="60" w:after="60" w:line="288" w:lineRule="auto"/>
              <w:rPr>
                <w:rFonts w:eastAsia="MS Mincho" w:cs="Arial"/>
                <w:lang w:val="en-GB" w:eastAsia="ja-JP"/>
              </w:rPr>
            </w:pPr>
            <w:r w:rsidRPr="00E67FDD">
              <w:rPr>
                <w:rFonts w:eastAsia="MS Mincho" w:cs="Arial"/>
                <w:lang w:val="en-GB" w:eastAsia="ja-JP"/>
              </w:rPr>
              <w:t>Transitional region</w:t>
            </w:r>
          </w:p>
        </w:tc>
        <w:tc>
          <w:tcPr>
            <w:tcW w:w="7513" w:type="dxa"/>
            <w:tcBorders>
              <w:top w:val="single" w:sz="4" w:space="0" w:color="D2232A"/>
              <w:left w:val="single" w:sz="4" w:space="0" w:color="D2232A"/>
              <w:bottom w:val="single" w:sz="4" w:space="0" w:color="D2232A"/>
              <w:right w:val="single" w:sz="4" w:space="0" w:color="D2232A"/>
            </w:tcBorders>
            <w:vAlign w:val="center"/>
          </w:tcPr>
          <w:p w:rsidR="00BA01A2" w:rsidRPr="00E67FDD" w:rsidRDefault="00BA01A2" w:rsidP="000C50DF">
            <w:pPr>
              <w:spacing w:before="60" w:after="60"/>
              <w:rPr>
                <w:rFonts w:eastAsia="MS Mincho" w:cs="Arial"/>
                <w:lang w:val="en-GB" w:eastAsia="ja-JP"/>
              </w:rPr>
            </w:pPr>
            <w:r w:rsidRPr="00E67FDD">
              <w:rPr>
                <w:rFonts w:eastAsia="MS Mincho" w:cs="Arial"/>
                <w:lang w:val="en-GB" w:eastAsia="ja-JP"/>
              </w:rPr>
              <w:t>These are the regions adjacent to an operator block, where the roll-off from in-block to baseline levels takes place.</w:t>
            </w:r>
          </w:p>
        </w:tc>
      </w:tr>
      <w:tr w:rsidR="00BA01A2" w:rsidRPr="00E67FDD" w:rsidTr="000C50DF">
        <w:tc>
          <w:tcPr>
            <w:tcW w:w="1559" w:type="dxa"/>
            <w:tcBorders>
              <w:top w:val="single" w:sz="4" w:space="0" w:color="D2232A"/>
              <w:left w:val="single" w:sz="4" w:space="0" w:color="D2232A"/>
              <w:bottom w:val="single" w:sz="4" w:space="0" w:color="D2232A"/>
              <w:right w:val="single" w:sz="4" w:space="0" w:color="D2232A"/>
            </w:tcBorders>
            <w:vAlign w:val="center"/>
          </w:tcPr>
          <w:p w:rsidR="00BA01A2" w:rsidRPr="00E67FDD" w:rsidRDefault="00BA01A2" w:rsidP="000C50DF">
            <w:pPr>
              <w:spacing w:before="60" w:after="60" w:line="288" w:lineRule="auto"/>
              <w:rPr>
                <w:rFonts w:eastAsia="MS Mincho" w:cs="Arial"/>
                <w:lang w:val="en-GB" w:eastAsia="ja-JP"/>
              </w:rPr>
            </w:pPr>
            <w:r w:rsidRPr="00E67FDD">
              <w:rPr>
                <w:rFonts w:eastAsia="MS Mincho" w:cs="Arial"/>
                <w:lang w:val="en-GB" w:eastAsia="ja-JP"/>
              </w:rPr>
              <w:t>Additional baseline</w:t>
            </w:r>
          </w:p>
        </w:tc>
        <w:tc>
          <w:tcPr>
            <w:tcW w:w="7513" w:type="dxa"/>
            <w:tcBorders>
              <w:top w:val="single" w:sz="4" w:space="0" w:color="D2232A"/>
              <w:left w:val="single" w:sz="4" w:space="0" w:color="D2232A"/>
              <w:bottom w:val="single" w:sz="4" w:space="0" w:color="D2232A"/>
              <w:right w:val="single" w:sz="4" w:space="0" w:color="D2232A"/>
            </w:tcBorders>
            <w:vAlign w:val="center"/>
          </w:tcPr>
          <w:p w:rsidR="00BA01A2" w:rsidRPr="00E67FDD" w:rsidRDefault="00BA01A2" w:rsidP="000C50DF">
            <w:pPr>
              <w:spacing w:before="60" w:after="60"/>
              <w:rPr>
                <w:rFonts w:eastAsia="MS Mincho" w:cs="Arial"/>
                <w:lang w:val="en-GB" w:eastAsia="ja-JP"/>
              </w:rPr>
            </w:pPr>
            <w:r w:rsidRPr="00E67FDD">
              <w:rPr>
                <w:rFonts w:eastAsia="MS Mincho" w:cs="Arial"/>
                <w:lang w:val="en-GB" w:eastAsia="ja-JP"/>
              </w:rPr>
              <w:t>Additional baseline limits apply in adjacent bands where specific limits for other services are necessary.</w:t>
            </w:r>
          </w:p>
        </w:tc>
      </w:tr>
    </w:tbl>
    <w:p w:rsidR="00BA01A2" w:rsidRPr="000717F5" w:rsidRDefault="00BA01A2" w:rsidP="00EB6682">
      <w:pPr>
        <w:pStyle w:val="ECCTabletitle"/>
      </w:pPr>
      <w:bookmarkStart w:id="9" w:name="_Ref507684854"/>
      <w:r>
        <w:lastRenderedPageBreak/>
        <w:t xml:space="preserve">Table </w:t>
      </w:r>
      <w:r w:rsidR="006948C2">
        <w:fldChar w:fldCharType="begin"/>
      </w:r>
      <w:r w:rsidR="006948C2">
        <w:instrText xml:space="preserve"> SEQ Table \* ARABIC </w:instrText>
      </w:r>
      <w:r w:rsidR="006948C2">
        <w:fldChar w:fldCharType="separate"/>
      </w:r>
      <w:r>
        <w:rPr>
          <w:noProof/>
        </w:rPr>
        <w:t>2</w:t>
      </w:r>
      <w:r w:rsidR="006948C2">
        <w:rPr>
          <w:noProof/>
        </w:rPr>
        <w:fldChar w:fldCharType="end"/>
      </w:r>
      <w:bookmarkEnd w:id="9"/>
      <w:r>
        <w:t>:</w:t>
      </w:r>
      <w:r w:rsidRPr="000717F5">
        <w:t xml:space="preserve"> </w:t>
      </w:r>
      <w:r>
        <w:t>MFCN</w:t>
      </w:r>
      <w:r w:rsidRPr="00E67FDD">
        <w:t xml:space="preserve"> BS transitional region requirements for coexistence </w:t>
      </w:r>
      <w:r w:rsidRPr="00E67FDD">
        <w:br/>
        <w:t xml:space="preserve">between </w:t>
      </w:r>
      <w:r>
        <w:t>MFCN</w:t>
      </w:r>
      <w:r w:rsidRPr="00E67FDD">
        <w:t xml:space="preserve"> networks in adjacent blocks</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969"/>
        <w:gridCol w:w="2410"/>
        <w:gridCol w:w="2693"/>
      </w:tblGrid>
      <w:tr w:rsidR="00BA01A2" w:rsidRPr="00E67FDD" w:rsidTr="000C50DF">
        <w:trPr>
          <w:tblHeader/>
        </w:trPr>
        <w:tc>
          <w:tcPr>
            <w:tcW w:w="3969"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 xml:space="preserve">Frequency range </w:t>
            </w:r>
          </w:p>
        </w:tc>
        <w:tc>
          <w:tcPr>
            <w:tcW w:w="2410"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 xml:space="preserve">Maximum mean TRP </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Measurement Bandwidth</w:t>
            </w:r>
          </w:p>
        </w:tc>
      </w:tr>
      <w:tr w:rsidR="00BA01A2" w:rsidRPr="00E67FDD" w:rsidTr="000C50DF">
        <w:tc>
          <w:tcPr>
            <w:tcW w:w="3969" w:type="dxa"/>
            <w:tcBorders>
              <w:top w:val="single" w:sz="4" w:space="0" w:color="D2232A"/>
              <w:left w:val="single" w:sz="4" w:space="0" w:color="D2232A"/>
              <w:bottom w:val="single" w:sz="4" w:space="0" w:color="D2232A"/>
              <w:right w:val="single" w:sz="4" w:space="0" w:color="D2232A"/>
            </w:tcBorders>
            <w:vAlign w:val="center"/>
          </w:tcPr>
          <w:p w:rsidR="00BA01A2" w:rsidRPr="00E67FDD" w:rsidRDefault="00BA01A2" w:rsidP="000C50DF">
            <w:pPr>
              <w:spacing w:before="60" w:after="60" w:line="288" w:lineRule="auto"/>
              <w:rPr>
                <w:lang w:val="en-GB"/>
              </w:rPr>
            </w:pPr>
            <w:r w:rsidRPr="00E67FDD">
              <w:rPr>
                <w:lang w:val="en-GB"/>
              </w:rPr>
              <w:t xml:space="preserve">0-50 MHz below or above operator block </w:t>
            </w:r>
          </w:p>
        </w:tc>
        <w:tc>
          <w:tcPr>
            <w:tcW w:w="2410" w:type="dxa"/>
            <w:tcBorders>
              <w:top w:val="single" w:sz="4" w:space="0" w:color="D2232A"/>
              <w:left w:val="single" w:sz="4" w:space="0" w:color="D2232A"/>
              <w:bottom w:val="single" w:sz="4" w:space="0" w:color="D2232A"/>
              <w:right w:val="single" w:sz="4" w:space="0" w:color="D2232A"/>
            </w:tcBorders>
            <w:vAlign w:val="center"/>
          </w:tcPr>
          <w:p w:rsidR="00BA01A2" w:rsidRPr="00E67FDD" w:rsidRDefault="00BA01A2" w:rsidP="000C50DF">
            <w:pPr>
              <w:spacing w:before="60" w:after="60"/>
              <w:jc w:val="center"/>
              <w:rPr>
                <w:lang w:val="en-GB"/>
              </w:rPr>
            </w:pPr>
            <w:r w:rsidRPr="00E67FDD">
              <w:rPr>
                <w:rFonts w:eastAsia="MS Mincho" w:cs="Arial"/>
                <w:lang w:val="en-GB" w:eastAsia="ja-JP"/>
              </w:rPr>
              <w:t>12 dBm</w:t>
            </w:r>
          </w:p>
        </w:tc>
        <w:tc>
          <w:tcPr>
            <w:tcW w:w="2693" w:type="dxa"/>
            <w:tcBorders>
              <w:top w:val="single" w:sz="4" w:space="0" w:color="D2232A"/>
              <w:left w:val="single" w:sz="4" w:space="0" w:color="D2232A"/>
              <w:bottom w:val="single" w:sz="4" w:space="0" w:color="D2232A"/>
              <w:right w:val="single" w:sz="4" w:space="0" w:color="D2232A"/>
            </w:tcBorders>
            <w:vAlign w:val="center"/>
          </w:tcPr>
          <w:p w:rsidR="00BA01A2" w:rsidRPr="00E67FDD" w:rsidRDefault="00BA01A2" w:rsidP="000C50DF">
            <w:pPr>
              <w:spacing w:before="60" w:after="60" w:line="288" w:lineRule="auto"/>
              <w:jc w:val="center"/>
              <w:rPr>
                <w:lang w:val="en-GB"/>
              </w:rPr>
            </w:pPr>
            <w:r w:rsidRPr="00E67FDD">
              <w:rPr>
                <w:lang w:val="en-GB"/>
              </w:rPr>
              <w:t>50 MHz</w:t>
            </w:r>
          </w:p>
        </w:tc>
      </w:tr>
    </w:tbl>
    <w:p w:rsidR="00BA01A2" w:rsidRPr="000717F5" w:rsidRDefault="00BA01A2" w:rsidP="00EB6682">
      <w:pPr>
        <w:pStyle w:val="ECCTabletitle"/>
      </w:pPr>
      <w:r>
        <w:t xml:space="preserve">Table </w:t>
      </w:r>
      <w:r w:rsidR="006948C2">
        <w:fldChar w:fldCharType="begin"/>
      </w:r>
      <w:r w:rsidR="006948C2">
        <w:instrText xml:space="preserve"> SEQ Table \* ARABIC </w:instrText>
      </w:r>
      <w:r w:rsidR="006948C2">
        <w:fldChar w:fldCharType="separate"/>
      </w:r>
      <w:r>
        <w:rPr>
          <w:noProof/>
        </w:rPr>
        <w:t>3</w:t>
      </w:r>
      <w:r w:rsidR="006948C2">
        <w:rPr>
          <w:noProof/>
        </w:rPr>
        <w:fldChar w:fldCharType="end"/>
      </w:r>
      <w:r>
        <w:t>:</w:t>
      </w:r>
      <w:r w:rsidRPr="000717F5">
        <w:t xml:space="preserve"> </w:t>
      </w:r>
      <w:r>
        <w:t>MFCN</w:t>
      </w:r>
      <w:r w:rsidRPr="00E67FDD">
        <w:t xml:space="preserve"> BS baseline requirements for coexistence </w:t>
      </w:r>
      <w:r w:rsidRPr="00E67FDD">
        <w:br/>
        <w:t xml:space="preserve">with </w:t>
      </w:r>
      <w:r>
        <w:t>MFCN</w:t>
      </w:r>
      <w:r w:rsidRPr="00E67FDD">
        <w:t xml:space="preserve"> netwo</w:t>
      </w:r>
      <w:r>
        <w:t>rks in other blocks in the band</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2551"/>
        <w:gridCol w:w="2694"/>
        <w:gridCol w:w="2268"/>
        <w:gridCol w:w="1559"/>
      </w:tblGrid>
      <w:tr w:rsidR="00BA01A2" w:rsidRPr="00E67FDD" w:rsidTr="000C50DF">
        <w:trPr>
          <w:tblHeader/>
        </w:trPr>
        <w:tc>
          <w:tcPr>
            <w:tcW w:w="2551"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 xml:space="preserve">Frequency range </w:t>
            </w:r>
          </w:p>
        </w:tc>
        <w:tc>
          <w:tcPr>
            <w:tcW w:w="2694" w:type="dxa"/>
            <w:tcBorders>
              <w:top w:val="single" w:sz="4" w:space="0" w:color="D2232A"/>
              <w:left w:val="single" w:sz="8" w:space="0" w:color="FFFFFF"/>
              <w:bottom w:val="single" w:sz="4" w:space="0" w:color="D2232A"/>
              <w:right w:val="single" w:sz="8" w:space="0" w:color="FFFFFF"/>
            </w:tcBorders>
            <w:shd w:val="clear" w:color="auto" w:fill="D2232A"/>
          </w:tcPr>
          <w:p w:rsidR="00BA01A2" w:rsidRPr="00E67FDD" w:rsidRDefault="00BA01A2" w:rsidP="000C50DF">
            <w:pPr>
              <w:spacing w:before="60" w:after="60" w:line="288" w:lineRule="auto"/>
              <w:jc w:val="center"/>
              <w:rPr>
                <w:b/>
                <w:color w:val="FFFFFF"/>
                <w:lang w:val="en-GB"/>
              </w:rPr>
            </w:pPr>
            <w:r w:rsidRPr="00E67FDD">
              <w:rPr>
                <w:b/>
                <w:color w:val="FFFFFF"/>
                <w:lang w:val="en-GB"/>
              </w:rPr>
              <w:t>Protected frequency range</w:t>
            </w:r>
          </w:p>
        </w:tc>
        <w:tc>
          <w:tcPr>
            <w:tcW w:w="2268"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Maximum mean TRP</w:t>
            </w:r>
          </w:p>
        </w:tc>
        <w:tc>
          <w:tcPr>
            <w:tcW w:w="1559"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Measurement bandwidth</w:t>
            </w:r>
          </w:p>
        </w:tc>
      </w:tr>
      <w:tr w:rsidR="00BA01A2" w:rsidRPr="00E67FDD" w:rsidTr="000C50DF">
        <w:tc>
          <w:tcPr>
            <w:tcW w:w="2551" w:type="dxa"/>
            <w:tcBorders>
              <w:top w:val="single" w:sz="4" w:space="0" w:color="D2232A"/>
              <w:left w:val="single" w:sz="4" w:space="0" w:color="D2232A"/>
              <w:right w:val="single" w:sz="4" w:space="0" w:color="D2232A"/>
            </w:tcBorders>
            <w:vAlign w:val="center"/>
          </w:tcPr>
          <w:p w:rsidR="00BA01A2" w:rsidRPr="00E67FDD" w:rsidRDefault="00BA01A2" w:rsidP="000C50DF">
            <w:pPr>
              <w:spacing w:before="60" w:after="60" w:line="288" w:lineRule="auto"/>
              <w:jc w:val="center"/>
              <w:rPr>
                <w:lang w:val="en-GB"/>
              </w:rPr>
            </w:pPr>
            <w:r w:rsidRPr="00E67FDD">
              <w:rPr>
                <w:lang w:val="en-GB"/>
              </w:rPr>
              <w:t>In-band baseline</w:t>
            </w:r>
          </w:p>
        </w:tc>
        <w:tc>
          <w:tcPr>
            <w:tcW w:w="2694" w:type="dxa"/>
            <w:tcBorders>
              <w:top w:val="single" w:sz="4" w:space="0" w:color="D2232A"/>
              <w:left w:val="single" w:sz="4" w:space="0" w:color="D2232A"/>
              <w:right w:val="single" w:sz="4" w:space="0" w:color="D2232A"/>
            </w:tcBorders>
          </w:tcPr>
          <w:p w:rsidR="00BA01A2" w:rsidRPr="00E67FDD" w:rsidRDefault="00BA01A2" w:rsidP="000C50DF">
            <w:pPr>
              <w:spacing w:before="60" w:after="60" w:line="288" w:lineRule="auto"/>
              <w:jc w:val="center"/>
              <w:rPr>
                <w:lang w:val="en-GB"/>
              </w:rPr>
            </w:pPr>
            <w:r w:rsidRPr="00E67FDD">
              <w:rPr>
                <w:lang w:val="en-GB"/>
              </w:rPr>
              <w:t>24.25-27.5 GHz</w:t>
            </w:r>
          </w:p>
        </w:tc>
        <w:tc>
          <w:tcPr>
            <w:tcW w:w="2268" w:type="dxa"/>
            <w:tcBorders>
              <w:top w:val="single" w:sz="4" w:space="0" w:color="D2232A"/>
              <w:left w:val="single" w:sz="4" w:space="0" w:color="D2232A"/>
              <w:right w:val="single" w:sz="4" w:space="0" w:color="D2232A"/>
            </w:tcBorders>
            <w:vAlign w:val="center"/>
          </w:tcPr>
          <w:p w:rsidR="00BA01A2" w:rsidRPr="00E67FDD" w:rsidRDefault="00BA01A2" w:rsidP="000C50DF">
            <w:pPr>
              <w:spacing w:before="60" w:after="60" w:line="288" w:lineRule="auto"/>
              <w:jc w:val="center"/>
              <w:rPr>
                <w:lang w:val="en-GB"/>
              </w:rPr>
            </w:pPr>
            <w:r w:rsidRPr="00E67FDD">
              <w:rPr>
                <w:lang w:val="en-GB"/>
              </w:rPr>
              <w:t>4 dBm</w:t>
            </w:r>
          </w:p>
        </w:tc>
        <w:tc>
          <w:tcPr>
            <w:tcW w:w="1559" w:type="dxa"/>
            <w:tcBorders>
              <w:top w:val="single" w:sz="4" w:space="0" w:color="D2232A"/>
              <w:left w:val="single" w:sz="4" w:space="0" w:color="D2232A"/>
              <w:right w:val="single" w:sz="4" w:space="0" w:color="D2232A"/>
            </w:tcBorders>
            <w:vAlign w:val="center"/>
          </w:tcPr>
          <w:p w:rsidR="00BA01A2" w:rsidRPr="00E67FDD" w:rsidRDefault="00BA01A2" w:rsidP="000C50DF">
            <w:pPr>
              <w:spacing w:before="60" w:after="60" w:line="288" w:lineRule="auto"/>
              <w:jc w:val="center"/>
              <w:rPr>
                <w:lang w:val="en-GB"/>
              </w:rPr>
            </w:pPr>
            <w:r w:rsidRPr="00E67FDD">
              <w:rPr>
                <w:lang w:val="en-GB"/>
              </w:rPr>
              <w:t>50 MHz</w:t>
            </w:r>
          </w:p>
        </w:tc>
      </w:tr>
    </w:tbl>
    <w:p w:rsidR="00BA01A2" w:rsidRDefault="00BA01A2" w:rsidP="00EB6682">
      <w:pPr>
        <w:pStyle w:val="ECCTabletitle"/>
      </w:pPr>
      <w:bookmarkStart w:id="10" w:name="_Ref507684860"/>
      <w:r>
        <w:t xml:space="preserve">Table </w:t>
      </w:r>
      <w:r w:rsidR="006948C2">
        <w:fldChar w:fldCharType="begin"/>
      </w:r>
      <w:r w:rsidR="006948C2">
        <w:instrText xml:space="preserve"> SEQ Table \* ARABIC </w:instrText>
      </w:r>
      <w:r w:rsidR="006948C2">
        <w:fldChar w:fldCharType="separate"/>
      </w:r>
      <w:r>
        <w:rPr>
          <w:noProof/>
        </w:rPr>
        <w:t>4</w:t>
      </w:r>
      <w:r w:rsidR="006948C2">
        <w:rPr>
          <w:noProof/>
        </w:rPr>
        <w:fldChar w:fldCharType="end"/>
      </w:r>
      <w:bookmarkEnd w:id="10"/>
      <w:r>
        <w:t>:</w:t>
      </w:r>
      <w:r w:rsidRPr="000717F5">
        <w:t xml:space="preserve"> </w:t>
      </w:r>
      <w:r>
        <w:t>MFCN</w:t>
      </w:r>
      <w:r w:rsidRPr="00E67FDD">
        <w:t xml:space="preserve"> BS maximum emissi</w:t>
      </w:r>
      <w:r>
        <w:t>ons into the 23.6-24.0 GHz band</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18"/>
        <w:gridCol w:w="3261"/>
        <w:gridCol w:w="2693"/>
      </w:tblGrid>
      <w:tr w:rsidR="00BA01A2" w:rsidRPr="00E67FDD" w:rsidTr="000C50DF">
        <w:trPr>
          <w:tblHeader/>
        </w:trPr>
        <w:tc>
          <w:tcPr>
            <w:tcW w:w="3118"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 xml:space="preserve">Frequency range </w:t>
            </w:r>
          </w:p>
        </w:tc>
        <w:tc>
          <w:tcPr>
            <w:tcW w:w="3261"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Maximum Total Radiated Power (TRP) (see note)</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Measurement bandwidth</w:t>
            </w:r>
          </w:p>
        </w:tc>
      </w:tr>
      <w:tr w:rsidR="00BA01A2" w:rsidRPr="00E67FDD" w:rsidTr="000C50DF">
        <w:tc>
          <w:tcPr>
            <w:tcW w:w="3118" w:type="dxa"/>
            <w:tcBorders>
              <w:top w:val="single" w:sz="4" w:space="0" w:color="D2232A"/>
              <w:left w:val="single" w:sz="4" w:space="0" w:color="D2232A"/>
              <w:bottom w:val="single" w:sz="4" w:space="0" w:color="D2232A"/>
              <w:right w:val="single" w:sz="4" w:space="0" w:color="D2232A"/>
            </w:tcBorders>
            <w:vAlign w:val="center"/>
          </w:tcPr>
          <w:p w:rsidR="00BA01A2" w:rsidRPr="00E67FDD" w:rsidRDefault="00BA01A2" w:rsidP="000C50DF">
            <w:pPr>
              <w:spacing w:before="60" w:after="60" w:line="288" w:lineRule="auto"/>
              <w:rPr>
                <w:lang w:val="en-GB"/>
              </w:rPr>
            </w:pPr>
            <w:r w:rsidRPr="00E67FDD">
              <w:rPr>
                <w:lang w:val="en-GB"/>
              </w:rPr>
              <w:t>23.6-24.0 GHz</w:t>
            </w:r>
          </w:p>
        </w:tc>
        <w:tc>
          <w:tcPr>
            <w:tcW w:w="3261" w:type="dxa"/>
            <w:tcBorders>
              <w:top w:val="single" w:sz="4" w:space="0" w:color="D2232A"/>
              <w:left w:val="single" w:sz="4" w:space="0" w:color="D2232A"/>
              <w:bottom w:val="single" w:sz="4" w:space="0" w:color="D2232A"/>
              <w:right w:val="single" w:sz="4" w:space="0" w:color="D2232A"/>
            </w:tcBorders>
            <w:vAlign w:val="center"/>
          </w:tcPr>
          <w:p w:rsidR="00BA01A2" w:rsidRPr="00E67FDD" w:rsidRDefault="00BA01A2" w:rsidP="000C50DF">
            <w:pPr>
              <w:spacing w:before="60" w:after="60"/>
              <w:jc w:val="center"/>
              <w:rPr>
                <w:lang w:val="en-GB"/>
              </w:rPr>
            </w:pPr>
            <w:r w:rsidRPr="002F5B3F">
              <w:rPr>
                <w:lang w:val="en-GB"/>
              </w:rPr>
              <w:t>[-42/-44</w:t>
            </w:r>
            <w:r w:rsidRPr="0078619F">
              <w:rPr>
                <w:lang w:val="en-GB"/>
              </w:rPr>
              <w:t>]</w:t>
            </w:r>
            <w:r w:rsidRPr="00E67FDD">
              <w:rPr>
                <w:lang w:val="en-GB"/>
              </w:rPr>
              <w:t xml:space="preserve"> </w:t>
            </w:r>
            <w:proofErr w:type="spellStart"/>
            <w:r w:rsidRPr="00E67FDD">
              <w:rPr>
                <w:lang w:val="en-GB"/>
              </w:rPr>
              <w:t>dBW</w:t>
            </w:r>
            <w:proofErr w:type="spellEnd"/>
          </w:p>
        </w:tc>
        <w:tc>
          <w:tcPr>
            <w:tcW w:w="2693" w:type="dxa"/>
            <w:tcBorders>
              <w:top w:val="single" w:sz="4" w:space="0" w:color="D2232A"/>
              <w:left w:val="single" w:sz="4" w:space="0" w:color="D2232A"/>
              <w:bottom w:val="single" w:sz="4" w:space="0" w:color="D2232A"/>
              <w:right w:val="single" w:sz="4" w:space="0" w:color="D2232A"/>
            </w:tcBorders>
            <w:vAlign w:val="center"/>
          </w:tcPr>
          <w:p w:rsidR="00BA01A2" w:rsidRPr="00E67FDD" w:rsidRDefault="00BA01A2" w:rsidP="000C50DF">
            <w:pPr>
              <w:spacing w:before="60" w:after="60" w:line="288" w:lineRule="auto"/>
              <w:jc w:val="center"/>
              <w:rPr>
                <w:lang w:val="en-GB"/>
              </w:rPr>
            </w:pPr>
            <w:r w:rsidRPr="00E67FDD">
              <w:rPr>
                <w:lang w:val="en-GB"/>
              </w:rPr>
              <w:t>200 MHz</w:t>
            </w:r>
          </w:p>
        </w:tc>
      </w:tr>
    </w:tbl>
    <w:p w:rsidR="00BA01A2" w:rsidRPr="00E67FDD" w:rsidRDefault="00BA01A2" w:rsidP="002F5B3F">
      <w:pPr>
        <w:spacing w:after="240"/>
        <w:ind w:left="284" w:right="1275"/>
        <w:jc w:val="both"/>
        <w:rPr>
          <w:sz w:val="18"/>
          <w:szCs w:val="18"/>
          <w:lang w:val="en-GB"/>
        </w:rPr>
      </w:pPr>
      <w:r w:rsidRPr="00E67FDD">
        <w:rPr>
          <w:sz w:val="18"/>
          <w:szCs w:val="18"/>
          <w:lang w:val="en-GB"/>
        </w:rPr>
        <w:t xml:space="preserve">Note: This level requirement applies for BS for all foreseen modes of operation (i.e. maximum in-band power, electrical pointing, carrier </w:t>
      </w:r>
      <w:proofErr w:type="gramStart"/>
      <w:r w:rsidRPr="00E67FDD">
        <w:rPr>
          <w:sz w:val="18"/>
          <w:szCs w:val="18"/>
          <w:lang w:val="en-GB"/>
        </w:rPr>
        <w:t>configurations, …)</w:t>
      </w:r>
      <w:proofErr w:type="gramEnd"/>
    </w:p>
    <w:p w:rsidR="00BA01A2" w:rsidRPr="00E67FDD" w:rsidRDefault="00BA01A2" w:rsidP="002F5B3F">
      <w:pPr>
        <w:spacing w:after="240"/>
        <w:ind w:left="284" w:right="1275"/>
        <w:jc w:val="both"/>
        <w:rPr>
          <w:sz w:val="18"/>
          <w:szCs w:val="18"/>
          <w:lang w:val="en-GB"/>
        </w:rPr>
      </w:pPr>
      <w:r w:rsidRPr="00E67FDD">
        <w:rPr>
          <w:sz w:val="18"/>
          <w:szCs w:val="18"/>
          <w:lang w:val="en-GB"/>
        </w:rPr>
        <w:t>[</w:t>
      </w:r>
      <w:r w:rsidRPr="00FC2BB0">
        <w:rPr>
          <w:sz w:val="18"/>
          <w:szCs w:val="18"/>
          <w:highlight w:val="yellow"/>
          <w:lang w:val="en-GB"/>
        </w:rPr>
        <w:t>Editor’s note: depending on information from industry about second harmonic, similar level might be necessary in the range 50.2-54.25 GHz]</w:t>
      </w:r>
      <w:r w:rsidRPr="00E67FDD">
        <w:rPr>
          <w:noProof/>
          <w:lang w:val="en-GB"/>
        </w:rPr>
        <w:t xml:space="preserve"> </w:t>
      </w:r>
    </w:p>
    <w:p w:rsidR="00BA01A2" w:rsidRDefault="00BA01A2" w:rsidP="00EB6682">
      <w:pPr>
        <w:pStyle w:val="ECCTabletitle"/>
      </w:pPr>
      <w:r>
        <w:t xml:space="preserve">Table </w:t>
      </w:r>
      <w:r w:rsidR="006948C2">
        <w:fldChar w:fldCharType="begin"/>
      </w:r>
      <w:r w:rsidR="006948C2">
        <w:instrText xml:space="preserve"> SEQ Table \* ARABIC </w:instrText>
      </w:r>
      <w:r w:rsidR="006948C2">
        <w:fldChar w:fldCharType="separate"/>
      </w:r>
      <w:r>
        <w:rPr>
          <w:noProof/>
        </w:rPr>
        <w:t>5</w:t>
      </w:r>
      <w:r w:rsidR="006948C2">
        <w:rPr>
          <w:noProof/>
        </w:rPr>
        <w:fldChar w:fldCharType="end"/>
      </w:r>
      <w:r>
        <w:t>:</w:t>
      </w:r>
      <w:r w:rsidRPr="000717F5">
        <w:t xml:space="preserve"> </w:t>
      </w:r>
      <w:r w:rsidRPr="00E67FDD">
        <w:t xml:space="preserve">Other conditions applying to </w:t>
      </w:r>
      <w:r>
        <w:t>MFCN</w:t>
      </w:r>
      <w:r w:rsidRPr="00E67FDD">
        <w:t xml:space="preserve"> BS opera</w:t>
      </w:r>
      <w:r>
        <w:t xml:space="preserve">ted in the 24.25-27.5 GHz band </w:t>
      </w:r>
    </w:p>
    <w:tbl>
      <w:tblPr>
        <w:tblW w:w="4487" w:type="pct"/>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4316"/>
        <w:gridCol w:w="4528"/>
      </w:tblGrid>
      <w:tr w:rsidR="00BA01A2" w:rsidRPr="0078619F" w:rsidTr="000C50DF">
        <w:trPr>
          <w:tblHeader/>
          <w:jc w:val="center"/>
        </w:trPr>
        <w:tc>
          <w:tcPr>
            <w:tcW w:w="2440" w:type="pct"/>
            <w:tcBorders>
              <w:top w:val="single" w:sz="4" w:space="0" w:color="auto"/>
              <w:left w:val="single" w:sz="4" w:space="0" w:color="auto"/>
              <w:bottom w:val="single" w:sz="4" w:space="0" w:color="auto"/>
              <w:right w:val="single" w:sz="4" w:space="0" w:color="auto"/>
            </w:tcBorders>
            <w:shd w:val="clear" w:color="auto" w:fill="D2232A"/>
            <w:vAlign w:val="center"/>
            <w:hideMark/>
          </w:tcPr>
          <w:p w:rsidR="00BA01A2" w:rsidRPr="0078619F" w:rsidRDefault="00BA01A2" w:rsidP="000C50DF">
            <w:pPr>
              <w:spacing w:before="60" w:after="60" w:line="288" w:lineRule="auto"/>
              <w:jc w:val="center"/>
              <w:rPr>
                <w:b/>
                <w:color w:val="FFFFFF"/>
                <w:lang w:val="en-GB"/>
              </w:rPr>
            </w:pPr>
            <w:r w:rsidRPr="0078619F">
              <w:rPr>
                <w:b/>
                <w:color w:val="FFFFFF"/>
                <w:lang w:val="en-GB"/>
              </w:rPr>
              <w:t>Parameter</w:t>
            </w:r>
          </w:p>
        </w:tc>
        <w:tc>
          <w:tcPr>
            <w:tcW w:w="2560" w:type="pct"/>
            <w:tcBorders>
              <w:top w:val="single" w:sz="4" w:space="0" w:color="auto"/>
              <w:left w:val="single" w:sz="4" w:space="0" w:color="auto"/>
              <w:bottom w:val="single" w:sz="4" w:space="0" w:color="auto"/>
              <w:right w:val="single" w:sz="4" w:space="0" w:color="auto"/>
            </w:tcBorders>
            <w:shd w:val="clear" w:color="auto" w:fill="D2232A"/>
            <w:vAlign w:val="center"/>
            <w:hideMark/>
          </w:tcPr>
          <w:p w:rsidR="00BA01A2" w:rsidRPr="0078619F" w:rsidRDefault="00BA01A2" w:rsidP="000C50DF">
            <w:pPr>
              <w:spacing w:before="60" w:after="60" w:line="288" w:lineRule="auto"/>
              <w:jc w:val="center"/>
              <w:rPr>
                <w:b/>
                <w:color w:val="FFFFFF"/>
                <w:lang w:val="en-GB"/>
              </w:rPr>
            </w:pPr>
            <w:r w:rsidRPr="0078619F">
              <w:rPr>
                <w:b/>
                <w:color w:val="FFFFFF"/>
                <w:lang w:val="en-GB"/>
              </w:rPr>
              <w:t>Value</w:t>
            </w:r>
          </w:p>
        </w:tc>
      </w:tr>
      <w:tr w:rsidR="00BA01A2" w:rsidRPr="0078619F" w:rsidTr="000C50DF">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A01A2" w:rsidRPr="002F5B3F" w:rsidRDefault="00BA01A2" w:rsidP="000C50DF">
            <w:pPr>
              <w:spacing w:before="60" w:after="60" w:line="288" w:lineRule="auto"/>
              <w:jc w:val="center"/>
              <w:rPr>
                <w:lang w:val="en-GB"/>
              </w:rPr>
            </w:pPr>
            <w:r w:rsidRPr="002F5B3F">
              <w:rPr>
                <w:lang w:val="en-GB"/>
              </w:rPr>
              <w:t xml:space="preserve">[Operators shall ensure that when deploying outdoor base stations </w:t>
            </w:r>
            <w:r w:rsidRPr="002F5B3F">
              <w:rPr>
                <w:lang w:val="en-GB"/>
              </w:rPr>
              <w:br/>
              <w:t>the antenna beam is normally not above the horizon.]</w:t>
            </w:r>
          </w:p>
          <w:p w:rsidR="00BA01A2" w:rsidRPr="002F5B3F" w:rsidRDefault="00BA01A2" w:rsidP="000C50DF">
            <w:pPr>
              <w:spacing w:before="60" w:after="60" w:line="288" w:lineRule="auto"/>
              <w:jc w:val="center"/>
              <w:rPr>
                <w:lang w:val="en-GB"/>
              </w:rPr>
            </w:pPr>
            <w:r w:rsidRPr="002F5B3F">
              <w:rPr>
                <w:lang w:val="en-GB"/>
              </w:rPr>
              <w:t>OR</w:t>
            </w:r>
          </w:p>
        </w:tc>
      </w:tr>
      <w:tr w:rsidR="00BA01A2" w:rsidRPr="00E67FDD" w:rsidTr="000C50DF">
        <w:trPr>
          <w:jc w:val="center"/>
        </w:trPr>
        <w:tc>
          <w:tcPr>
            <w:tcW w:w="2440" w:type="pct"/>
            <w:tcBorders>
              <w:top w:val="single" w:sz="4" w:space="0" w:color="auto"/>
              <w:left w:val="single" w:sz="4" w:space="0" w:color="auto"/>
              <w:bottom w:val="single" w:sz="4" w:space="0" w:color="auto"/>
              <w:right w:val="single" w:sz="4" w:space="0" w:color="auto"/>
            </w:tcBorders>
            <w:vAlign w:val="center"/>
            <w:hideMark/>
          </w:tcPr>
          <w:p w:rsidR="00BA01A2" w:rsidRPr="002F5B3F" w:rsidRDefault="00BA01A2" w:rsidP="000C50DF">
            <w:pPr>
              <w:spacing w:before="60" w:after="60" w:line="288" w:lineRule="auto"/>
              <w:jc w:val="center"/>
              <w:rPr>
                <w:lang w:val="en-GB"/>
              </w:rPr>
            </w:pPr>
            <w:r w:rsidRPr="002F5B3F">
              <w:rPr>
                <w:lang w:val="en-GB"/>
              </w:rPr>
              <w:t>[EIRP mask for positive elevation angles]</w:t>
            </w:r>
          </w:p>
        </w:tc>
        <w:tc>
          <w:tcPr>
            <w:tcW w:w="2560" w:type="pct"/>
            <w:tcBorders>
              <w:top w:val="single" w:sz="4" w:space="0" w:color="auto"/>
              <w:left w:val="single" w:sz="4" w:space="0" w:color="auto"/>
              <w:bottom w:val="single" w:sz="4" w:space="0" w:color="auto"/>
              <w:right w:val="single" w:sz="4" w:space="0" w:color="auto"/>
            </w:tcBorders>
            <w:vAlign w:val="center"/>
            <w:hideMark/>
          </w:tcPr>
          <w:p w:rsidR="00BA01A2" w:rsidRPr="002F5B3F" w:rsidRDefault="00BA01A2" w:rsidP="000C50DF">
            <w:pPr>
              <w:spacing w:before="60" w:after="60" w:line="288" w:lineRule="auto"/>
              <w:jc w:val="center"/>
              <w:rPr>
                <w:rFonts w:cs="Arial"/>
                <w:lang w:val="en-GB"/>
              </w:rPr>
            </w:pPr>
            <w:r w:rsidRPr="002F5B3F">
              <w:rPr>
                <w:lang w:val="en-GB"/>
              </w:rPr>
              <w:t>[51-13*log(</w:t>
            </w:r>
            <w:r w:rsidRPr="002F5B3F">
              <w:rPr>
                <w:rFonts w:cs="Arial"/>
                <w:lang w:val="en-GB"/>
              </w:rPr>
              <w:t>Θ/5</w:t>
            </w:r>
            <w:r w:rsidRPr="002F5B3F">
              <w:rPr>
                <w:lang w:val="en-GB"/>
              </w:rPr>
              <w:t xml:space="preserve">) dBm/200 MHz, where </w:t>
            </w:r>
            <w:r w:rsidRPr="002F5B3F">
              <w:rPr>
                <w:rFonts w:cs="Arial"/>
                <w:lang w:val="en-GB"/>
              </w:rPr>
              <w:t>Θ is strictly positive elevation angle in degrees]</w:t>
            </w:r>
          </w:p>
          <w:p w:rsidR="00BA01A2" w:rsidRPr="002F5B3F" w:rsidRDefault="00BA01A2" w:rsidP="000C50DF">
            <w:pPr>
              <w:spacing w:before="60" w:after="60" w:line="288" w:lineRule="auto"/>
              <w:jc w:val="center"/>
              <w:rPr>
                <w:lang w:val="en-GB"/>
              </w:rPr>
            </w:pPr>
            <w:r w:rsidRPr="002F5B3F">
              <w:rPr>
                <w:lang w:val="en-GB"/>
              </w:rPr>
              <w:t>OR</w:t>
            </w:r>
          </w:p>
          <w:p w:rsidR="00BA01A2" w:rsidRPr="002F5B3F" w:rsidRDefault="00BA01A2" w:rsidP="000C50DF">
            <w:pPr>
              <w:spacing w:before="60" w:after="60" w:line="288" w:lineRule="auto"/>
              <w:jc w:val="center"/>
              <w:rPr>
                <w:lang w:val="en-GB"/>
              </w:rPr>
            </w:pPr>
            <w:r w:rsidRPr="002F5B3F">
              <w:rPr>
                <w:lang w:val="en-GB"/>
              </w:rPr>
              <w:t>[to be developed during public consultation]</w:t>
            </w:r>
          </w:p>
        </w:tc>
      </w:tr>
    </w:tbl>
    <w:p w:rsidR="00BA01A2" w:rsidRPr="00E67FDD" w:rsidRDefault="00BA01A2" w:rsidP="00BA01A2">
      <w:pPr>
        <w:pStyle w:val="ECCAnnexheading2"/>
        <w:keepNext/>
        <w:ind w:left="578" w:hanging="578"/>
        <w:rPr>
          <w:lang w:val="en-GB"/>
        </w:rPr>
      </w:pPr>
      <w:r w:rsidRPr="00E67FDD">
        <w:rPr>
          <w:lang w:val="en-GB"/>
        </w:rPr>
        <w:t>terminal station</w:t>
      </w:r>
    </w:p>
    <w:p w:rsidR="00BA01A2" w:rsidRDefault="00BA01A2" w:rsidP="00EB6682">
      <w:pPr>
        <w:pStyle w:val="ECCTabletitle"/>
      </w:pPr>
      <w:r>
        <w:t xml:space="preserve">Table </w:t>
      </w:r>
      <w:r w:rsidR="006948C2">
        <w:fldChar w:fldCharType="begin"/>
      </w:r>
      <w:r w:rsidR="006948C2">
        <w:instrText xml:space="preserve"> SEQ Table \* ARABIC </w:instrText>
      </w:r>
      <w:r w:rsidR="006948C2">
        <w:fldChar w:fldCharType="separate"/>
      </w:r>
      <w:r>
        <w:rPr>
          <w:noProof/>
        </w:rPr>
        <w:t>6</w:t>
      </w:r>
      <w:r w:rsidR="006948C2">
        <w:rPr>
          <w:noProof/>
        </w:rPr>
        <w:fldChar w:fldCharType="end"/>
      </w:r>
      <w:r>
        <w:t>:</w:t>
      </w:r>
      <w:r w:rsidRPr="000717F5">
        <w:t xml:space="preserve"> </w:t>
      </w:r>
      <w:r>
        <w:t>MFCN</w:t>
      </w:r>
      <w:r w:rsidRPr="00E67FDD">
        <w:t xml:space="preserve"> terminal station maximum emission</w:t>
      </w:r>
      <w:r>
        <w:t xml:space="preserve">s into the 23.6-24.0 GHz band  </w:t>
      </w:r>
    </w:p>
    <w:tbl>
      <w:tblPr>
        <w:tblW w:w="0" w:type="auto"/>
        <w:tblInd w:w="392"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3118"/>
        <w:gridCol w:w="3261"/>
        <w:gridCol w:w="2693"/>
      </w:tblGrid>
      <w:tr w:rsidR="00BA01A2" w:rsidRPr="00E67FDD" w:rsidTr="000C50DF">
        <w:trPr>
          <w:tblHeader/>
        </w:trPr>
        <w:tc>
          <w:tcPr>
            <w:tcW w:w="3118" w:type="dxa"/>
            <w:tcBorders>
              <w:top w:val="single" w:sz="4" w:space="0" w:color="D2232A"/>
              <w:left w:val="single" w:sz="4" w:space="0" w:color="D2232A"/>
              <w:bottom w:val="single" w:sz="4" w:space="0" w:color="D2232A"/>
              <w:right w:val="single" w:sz="8" w:space="0" w:color="FFFFFF"/>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 xml:space="preserve">Frequency range </w:t>
            </w:r>
          </w:p>
        </w:tc>
        <w:tc>
          <w:tcPr>
            <w:tcW w:w="3261" w:type="dxa"/>
            <w:tcBorders>
              <w:top w:val="single" w:sz="4" w:space="0" w:color="D2232A"/>
              <w:left w:val="single" w:sz="8" w:space="0" w:color="FFFFFF"/>
              <w:bottom w:val="single" w:sz="4" w:space="0" w:color="D2232A"/>
              <w:right w:val="single" w:sz="8" w:space="0" w:color="FFFFFF"/>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Maximum emissions (see note)</w:t>
            </w:r>
          </w:p>
        </w:tc>
        <w:tc>
          <w:tcPr>
            <w:tcW w:w="2693" w:type="dxa"/>
            <w:tcBorders>
              <w:top w:val="single" w:sz="4" w:space="0" w:color="D2232A"/>
              <w:left w:val="single" w:sz="8" w:space="0" w:color="FFFFFF"/>
              <w:bottom w:val="single" w:sz="4" w:space="0" w:color="D2232A"/>
              <w:right w:val="single" w:sz="4" w:space="0" w:color="D2232A"/>
            </w:tcBorders>
            <w:shd w:val="clear" w:color="auto" w:fill="D2232A"/>
            <w:vAlign w:val="center"/>
          </w:tcPr>
          <w:p w:rsidR="00BA01A2" w:rsidRPr="00E67FDD" w:rsidRDefault="00BA01A2" w:rsidP="000C50DF">
            <w:pPr>
              <w:spacing w:before="60" w:after="60" w:line="288" w:lineRule="auto"/>
              <w:jc w:val="center"/>
              <w:rPr>
                <w:b/>
                <w:color w:val="FFFFFF"/>
                <w:lang w:val="en-GB"/>
              </w:rPr>
            </w:pPr>
            <w:r w:rsidRPr="00E67FDD">
              <w:rPr>
                <w:b/>
                <w:color w:val="FFFFFF"/>
                <w:lang w:val="en-GB"/>
              </w:rPr>
              <w:t>Measurement bandwidth</w:t>
            </w:r>
          </w:p>
        </w:tc>
      </w:tr>
      <w:tr w:rsidR="00BA01A2" w:rsidRPr="0078619F" w:rsidTr="000C50DF">
        <w:tc>
          <w:tcPr>
            <w:tcW w:w="3118" w:type="dxa"/>
            <w:tcBorders>
              <w:top w:val="single" w:sz="4" w:space="0" w:color="D2232A"/>
              <w:left w:val="single" w:sz="4" w:space="0" w:color="D2232A"/>
              <w:bottom w:val="single" w:sz="4" w:space="0" w:color="D2232A"/>
              <w:right w:val="single" w:sz="4" w:space="0" w:color="D2232A"/>
            </w:tcBorders>
            <w:vAlign w:val="center"/>
          </w:tcPr>
          <w:p w:rsidR="00BA01A2" w:rsidRPr="0078619F" w:rsidRDefault="00BA01A2" w:rsidP="000C50DF">
            <w:pPr>
              <w:spacing w:before="60" w:after="60" w:line="288" w:lineRule="auto"/>
              <w:rPr>
                <w:lang w:val="en-GB"/>
              </w:rPr>
            </w:pPr>
            <w:r w:rsidRPr="0078619F">
              <w:rPr>
                <w:lang w:val="en-GB"/>
              </w:rPr>
              <w:t>23.6-24.0 GHz</w:t>
            </w:r>
          </w:p>
        </w:tc>
        <w:tc>
          <w:tcPr>
            <w:tcW w:w="3261" w:type="dxa"/>
            <w:tcBorders>
              <w:top w:val="single" w:sz="4" w:space="0" w:color="D2232A"/>
              <w:left w:val="single" w:sz="4" w:space="0" w:color="D2232A"/>
              <w:bottom w:val="single" w:sz="4" w:space="0" w:color="D2232A"/>
              <w:right w:val="single" w:sz="4" w:space="0" w:color="D2232A"/>
            </w:tcBorders>
            <w:vAlign w:val="center"/>
          </w:tcPr>
          <w:p w:rsidR="00BA01A2" w:rsidRPr="0078619F" w:rsidRDefault="00BA01A2" w:rsidP="000C50DF">
            <w:pPr>
              <w:spacing w:before="60" w:after="60"/>
              <w:jc w:val="center"/>
              <w:rPr>
                <w:lang w:val="en-GB"/>
              </w:rPr>
            </w:pPr>
            <w:r w:rsidRPr="002F5B3F">
              <w:rPr>
                <w:lang w:val="en-GB"/>
              </w:rPr>
              <w:t>[-38/-40</w:t>
            </w:r>
            <w:r w:rsidRPr="0078619F">
              <w:rPr>
                <w:lang w:val="en-GB"/>
              </w:rPr>
              <w:t xml:space="preserve">] </w:t>
            </w:r>
            <w:proofErr w:type="spellStart"/>
            <w:r w:rsidRPr="0078619F">
              <w:rPr>
                <w:lang w:val="en-GB"/>
              </w:rPr>
              <w:t>dBW</w:t>
            </w:r>
            <w:proofErr w:type="spellEnd"/>
          </w:p>
        </w:tc>
        <w:tc>
          <w:tcPr>
            <w:tcW w:w="2693" w:type="dxa"/>
            <w:tcBorders>
              <w:top w:val="single" w:sz="4" w:space="0" w:color="D2232A"/>
              <w:left w:val="single" w:sz="4" w:space="0" w:color="D2232A"/>
              <w:bottom w:val="single" w:sz="4" w:space="0" w:color="D2232A"/>
              <w:right w:val="single" w:sz="4" w:space="0" w:color="D2232A"/>
            </w:tcBorders>
            <w:vAlign w:val="center"/>
          </w:tcPr>
          <w:p w:rsidR="00BA01A2" w:rsidRPr="0078619F" w:rsidRDefault="00BA01A2" w:rsidP="000C50DF">
            <w:pPr>
              <w:spacing w:before="60" w:after="60" w:line="288" w:lineRule="auto"/>
              <w:jc w:val="center"/>
              <w:rPr>
                <w:lang w:val="en-GB"/>
              </w:rPr>
            </w:pPr>
            <w:r w:rsidRPr="0078619F">
              <w:rPr>
                <w:lang w:val="en-GB"/>
              </w:rPr>
              <w:t>200 MHz</w:t>
            </w:r>
          </w:p>
        </w:tc>
      </w:tr>
    </w:tbl>
    <w:p w:rsidR="00BA01A2" w:rsidRPr="0078619F" w:rsidRDefault="00BA01A2" w:rsidP="002F5B3F">
      <w:pPr>
        <w:spacing w:after="240"/>
        <w:ind w:left="284" w:right="1275"/>
        <w:jc w:val="both"/>
        <w:rPr>
          <w:sz w:val="18"/>
          <w:szCs w:val="18"/>
          <w:lang w:val="en-GB"/>
        </w:rPr>
      </w:pPr>
      <w:r w:rsidRPr="0078619F">
        <w:rPr>
          <w:sz w:val="18"/>
          <w:szCs w:val="18"/>
          <w:lang w:val="en-GB"/>
        </w:rPr>
        <w:t xml:space="preserve">Note: This level requirement applies for terminal station for all foreseen modes of operation (i.e. maximum in-band power, electrical pointing, </w:t>
      </w:r>
      <w:proofErr w:type="gramStart"/>
      <w:r w:rsidRPr="0078619F">
        <w:rPr>
          <w:sz w:val="18"/>
          <w:szCs w:val="18"/>
          <w:lang w:val="en-GB"/>
        </w:rPr>
        <w:t>carrier</w:t>
      </w:r>
      <w:proofErr w:type="gramEnd"/>
      <w:r w:rsidRPr="0078619F">
        <w:rPr>
          <w:sz w:val="18"/>
          <w:szCs w:val="18"/>
          <w:lang w:val="en-GB"/>
        </w:rPr>
        <w:t xml:space="preserve"> configurations)</w:t>
      </w:r>
    </w:p>
    <w:p w:rsidR="00110B2E" w:rsidRPr="00724EFA" w:rsidRDefault="00BA01A2" w:rsidP="00EB6682">
      <w:pPr>
        <w:spacing w:after="240"/>
        <w:ind w:left="284" w:right="1275"/>
        <w:jc w:val="both"/>
        <w:rPr>
          <w:sz w:val="16"/>
          <w:szCs w:val="16"/>
        </w:rPr>
      </w:pPr>
      <w:r w:rsidRPr="0078619F">
        <w:rPr>
          <w:sz w:val="18"/>
          <w:szCs w:val="18"/>
          <w:lang w:val="en-GB"/>
        </w:rPr>
        <w:t>[</w:t>
      </w:r>
      <w:r w:rsidRPr="00FC2BB0">
        <w:rPr>
          <w:sz w:val="18"/>
          <w:szCs w:val="18"/>
          <w:highlight w:val="yellow"/>
          <w:lang w:val="en-GB"/>
        </w:rPr>
        <w:t>Editor’s note: depending on information from industry about second harmonic, similar level might be necessary in the range 50.2-54.25 GHz]</w:t>
      </w:r>
    </w:p>
    <w:p w:rsidR="00110B2E" w:rsidRPr="00724EFA" w:rsidRDefault="003574CF">
      <w:pPr>
        <w:pStyle w:val="ECCAnnex-heading1"/>
      </w:pPr>
      <w:bookmarkStart w:id="11" w:name="_Toc280099660"/>
      <w:r w:rsidRPr="00724EFA">
        <w:lastRenderedPageBreak/>
        <w:t>List of reference</w:t>
      </w:r>
      <w:bookmarkEnd w:id="11"/>
      <w:r w:rsidRPr="00724EFA">
        <w:t>s</w:t>
      </w:r>
    </w:p>
    <w:p w:rsidR="00110B2E" w:rsidRPr="00724EFA" w:rsidRDefault="003574CF">
      <w:pPr>
        <w:pStyle w:val="ECCParagraph"/>
      </w:pPr>
      <w:r w:rsidRPr="00724EFA">
        <w:t>This annex contains the list of relevant reference documents.</w:t>
      </w:r>
    </w:p>
    <w:p w:rsidR="00110B2E" w:rsidRPr="00724EFA" w:rsidRDefault="006948C2" w:rsidP="001758E6">
      <w:pPr>
        <w:pStyle w:val="reference"/>
        <w:numPr>
          <w:ilvl w:val="0"/>
          <w:numId w:val="11"/>
        </w:numPr>
        <w:rPr>
          <w:lang w:val="en-GB"/>
        </w:rPr>
      </w:pPr>
      <w:bookmarkStart w:id="12" w:name="_Ref482018812"/>
      <w:bookmarkStart w:id="13" w:name="_Ref213741794"/>
      <w:r>
        <w:rPr>
          <w:noProof/>
          <w:lang w:val="da-DK" w:eastAsia="da-DK"/>
        </w:rPr>
        <w:pict>
          <v:shape id="_x0000_s1031" type="#_x0000_t136" style="position:absolute;left:0;text-align:left;margin-left:13.85pt;margin-top:228.6pt;width:485.35pt;height:194.1pt;rotation:20614823fd;z-index:-251644416;mso-position-horizontal-relative:margin;mso-position-vertical-relative:margin" o:allowincell="f" fillcolor="silver" stroked="f">
            <v:fill opacity=".5"/>
            <v:textpath style="font-family:&quot;Arial&quot;;font-size:1pt" string="DRAFT"/>
            <w10:wrap anchorx="margin" anchory="margin"/>
          </v:shape>
        </w:pict>
      </w:r>
      <w:r w:rsidR="003574CF" w:rsidRPr="00724EFA">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2"/>
      <w:bookmarkEnd w:id="13"/>
      <w:r w:rsidR="00907685">
        <w:rPr>
          <w:lang w:val="en-GB"/>
        </w:rPr>
        <w:t xml:space="preserve"> (Radio Equipment Directive)</w:t>
      </w:r>
    </w:p>
    <w:sectPr w:rsidR="00110B2E" w:rsidRPr="00724EFA">
      <w:headerReference w:type="first" r:id="rId18"/>
      <w:pgSz w:w="11907" w:h="16840" w:code="9"/>
      <w:pgMar w:top="1440" w:right="1134" w:bottom="1440"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1C" w:rsidRDefault="00B95B1C">
      <w:r>
        <w:separator/>
      </w:r>
    </w:p>
  </w:endnote>
  <w:endnote w:type="continuationSeparator" w:id="0">
    <w:p w:rsidR="00B95B1C" w:rsidRDefault="00B9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charset w:val="00"/>
    <w:family w:val="auto"/>
    <w:pitch w:val="variable"/>
    <w:sig w:usb0="00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1C" w:rsidRDefault="00B95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1C" w:rsidRDefault="00B95B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1C" w:rsidRDefault="00B95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1C" w:rsidRDefault="00B95B1C">
      <w:r>
        <w:separator/>
      </w:r>
    </w:p>
  </w:footnote>
  <w:footnote w:type="continuationSeparator" w:id="0">
    <w:p w:rsidR="00B95B1C" w:rsidRDefault="00B95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1C" w:rsidRDefault="00B95B1C">
    <w:pPr>
      <w:pStyle w:val="Header"/>
      <w:rPr>
        <w:szCs w:val="16"/>
        <w:lang w:val="da-DK"/>
      </w:rPr>
    </w:pPr>
    <w:r>
      <w:rPr>
        <w:lang w:val="da-DK"/>
      </w:rPr>
      <w:t xml:space="preserve">Draft ECC/DEC/(18)FF  </w:t>
    </w:r>
    <w:r>
      <w:rPr>
        <w:szCs w:val="16"/>
        <w:lang w:val="da-DK"/>
      </w:rPr>
      <w:t xml:space="preserve">Page </w:t>
    </w:r>
    <w:r>
      <w:fldChar w:fldCharType="begin"/>
    </w:r>
    <w:r>
      <w:instrText xml:space="preserve"> PAGE  \* Arabic  \* MERGEFORMAT </w:instrText>
    </w:r>
    <w:r>
      <w:fldChar w:fldCharType="separate"/>
    </w:r>
    <w:r w:rsidR="006948C2" w:rsidRPr="006948C2">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1C" w:rsidRDefault="006948C2">
    <w:pPr>
      <w:pStyle w:val="Header"/>
      <w:jc w:val="right"/>
      <w:rPr>
        <w:szCs w:val="16"/>
        <w:lang w:val="da-DK"/>
      </w:rPr>
    </w:pPr>
    <w:sdt>
      <w:sdtPr>
        <w:rPr>
          <w:lang w:val="da-DK"/>
        </w:rPr>
        <w:id w:val="-2102022745"/>
        <w:docPartObj>
          <w:docPartGallery w:val="Watermarks"/>
          <w:docPartUnique/>
        </w:docPartObj>
      </w:sdtPr>
      <w:sdtEndPr/>
      <w:sdtContent>
        <w:r>
          <w:rPr>
            <w:noProof/>
            <w:lang w:val="da-DK" w:eastAsia="zh-TW"/>
          </w:rPr>
          <w:pict w14:anchorId="15596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95B1C">
      <w:rPr>
        <w:lang w:val="da-DK"/>
      </w:rPr>
      <w:t xml:space="preserve">Draft ECC/DEC/(18)FF </w:t>
    </w:r>
    <w:r w:rsidR="00B95B1C">
      <w:rPr>
        <w:szCs w:val="16"/>
        <w:lang w:val="da-DK"/>
      </w:rPr>
      <w:t xml:space="preserve">Page </w:t>
    </w:r>
    <w:r w:rsidR="00B95B1C">
      <w:fldChar w:fldCharType="begin"/>
    </w:r>
    <w:r w:rsidR="00B95B1C">
      <w:instrText xml:space="preserve"> PAGE  \* Arabic  \* MERGEFORMAT </w:instrText>
    </w:r>
    <w:r w:rsidR="00B95B1C">
      <w:fldChar w:fldCharType="separate"/>
    </w:r>
    <w:r w:rsidRPr="006948C2">
      <w:rPr>
        <w:noProof/>
        <w:szCs w:val="16"/>
        <w:lang w:val="da-DK"/>
      </w:rPr>
      <w:t>1</w:t>
    </w:r>
    <w:r w:rsidR="00B95B1C">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1C" w:rsidRDefault="00B95B1C" w:rsidP="009426FE">
    <w:pPr>
      <w:pStyle w:val="Header"/>
    </w:pPr>
    <w:r w:rsidRPr="00C8274C">
      <w:rPr>
        <w:rStyle w:val="PageNumber"/>
        <w:rFonts w:cs="Arial"/>
        <w:sz w:val="22"/>
        <w:szCs w:val="22"/>
        <w:lang w:val="ru-RU"/>
      </w:rPr>
      <w:t xml:space="preserve">Cover Note to </w:t>
    </w:r>
    <w:r w:rsidRPr="000A6A95">
      <w:rPr>
        <w:rStyle w:val="PageNumber"/>
        <w:rFonts w:cs="Arial"/>
        <w:sz w:val="22"/>
        <w:szCs w:val="22"/>
        <w:lang w:val="en-GB"/>
      </w:rPr>
      <w:t>DRAFT</w:t>
    </w:r>
    <w:r>
      <w:rPr>
        <w:rStyle w:val="PageNumber"/>
        <w:rFonts w:cs="Arial"/>
        <w:sz w:val="22"/>
        <w:szCs w:val="22"/>
        <w:lang w:val="en-GB"/>
      </w:rPr>
      <w:t xml:space="preserve"> ECC DECISION (18)FF</w:t>
    </w:r>
  </w:p>
  <w:p w:rsidR="00B95B1C" w:rsidRDefault="00B95B1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1C" w:rsidRPr="00180AF8" w:rsidRDefault="00B95B1C" w:rsidP="00180A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4"/>
      <w:numFmt w:val="decimal"/>
      <w:lvlText w:val="%1)"/>
      <w:lvlJc w:val="left"/>
      <w:pPr>
        <w:tabs>
          <w:tab w:val="num" w:pos="720"/>
        </w:tabs>
        <w:ind w:left="720" w:hanging="360"/>
      </w:p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4334CB3"/>
    <w:multiLevelType w:val="hybridMultilevel"/>
    <w:tmpl w:val="855A425C"/>
    <w:lvl w:ilvl="0" w:tplc="04463DC8">
      <w:start w:val="9"/>
      <w:numFmt w:val="bullet"/>
      <w:lvlText w:val="-"/>
      <w:lvlJc w:val="left"/>
      <w:pPr>
        <w:tabs>
          <w:tab w:val="num" w:pos="360"/>
        </w:tabs>
        <w:ind w:left="360" w:hanging="360"/>
      </w:pPr>
      <w:rPr>
        <w:rFonts w:ascii="Arial" w:eastAsia="MS Mincho" w:hAnsi="Arial" w:cs="Arial"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4">
    <w:nsid w:val="053200B9"/>
    <w:multiLevelType w:val="multilevel"/>
    <w:tmpl w:val="BF4C4C4E"/>
    <w:lvl w:ilvl="0">
      <w:start w:val="1"/>
      <w:numFmt w:val="decimal"/>
      <w:lvlText w:val="%1)"/>
      <w:lvlJc w:val="left"/>
      <w:pPr>
        <w:ind w:left="360" w:hanging="360"/>
      </w:pPr>
      <w:rPr>
        <w:lang w:val="en-G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356F62"/>
    <w:multiLevelType w:val="hybridMultilevel"/>
    <w:tmpl w:val="B2B8E6FA"/>
    <w:lvl w:ilvl="0" w:tplc="1C8A6162">
      <w:start w:val="1"/>
      <w:numFmt w:val="bullet"/>
      <w:lvlText w:val=""/>
      <w:lvlJc w:val="left"/>
      <w:pPr>
        <w:ind w:left="720" w:hanging="360"/>
      </w:pPr>
      <w:rPr>
        <w:rFonts w:ascii="Wingdings" w:hAnsi="Wingdings" w:hint="default"/>
        <w:color w:val="D2232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0E0870B8"/>
    <w:multiLevelType w:val="hybridMultilevel"/>
    <w:tmpl w:val="0D5CBE5C"/>
    <w:lvl w:ilvl="0" w:tplc="48762B80">
      <w:start w:val="1"/>
      <w:numFmt w:val="decimal"/>
      <w:lvlText w:val="%1)"/>
      <w:lvlJc w:val="left"/>
      <w:pPr>
        <w:tabs>
          <w:tab w:val="num" w:pos="720"/>
        </w:tabs>
        <w:ind w:left="720" w:hanging="360"/>
      </w:pPr>
      <w:rPr>
        <w:rFonts w:hint="default"/>
      </w:rPr>
    </w:lvl>
    <w:lvl w:ilvl="1" w:tplc="4DEA9684">
      <w:start w:val="1"/>
      <w:numFmt w:val="lowerLetter"/>
      <w:lvlText w:val="%2."/>
      <w:lvlJc w:val="left"/>
      <w:pPr>
        <w:tabs>
          <w:tab w:val="num" w:pos="1440"/>
        </w:tabs>
        <w:ind w:left="1440" w:hanging="360"/>
      </w:pPr>
    </w:lvl>
    <w:lvl w:ilvl="2" w:tplc="EF3ED150">
      <w:start w:val="1"/>
      <w:numFmt w:val="lowerRoman"/>
      <w:lvlText w:val="%3."/>
      <w:lvlJc w:val="right"/>
      <w:pPr>
        <w:tabs>
          <w:tab w:val="num" w:pos="2160"/>
        </w:tabs>
        <w:ind w:left="2160" w:hanging="180"/>
      </w:pPr>
    </w:lvl>
    <w:lvl w:ilvl="3" w:tplc="69D807A4">
      <w:start w:val="1"/>
      <w:numFmt w:val="decimal"/>
      <w:lvlText w:val="%4."/>
      <w:lvlJc w:val="left"/>
      <w:pPr>
        <w:tabs>
          <w:tab w:val="num" w:pos="2880"/>
        </w:tabs>
        <w:ind w:left="2880" w:hanging="360"/>
      </w:pPr>
    </w:lvl>
    <w:lvl w:ilvl="4" w:tplc="A0FE983C">
      <w:start w:val="1"/>
      <w:numFmt w:val="lowerLetter"/>
      <w:lvlText w:val="%5."/>
      <w:lvlJc w:val="left"/>
      <w:pPr>
        <w:tabs>
          <w:tab w:val="num" w:pos="3600"/>
        </w:tabs>
        <w:ind w:left="3600" w:hanging="360"/>
      </w:pPr>
    </w:lvl>
    <w:lvl w:ilvl="5" w:tplc="A30CA852">
      <w:start w:val="1"/>
      <w:numFmt w:val="lowerRoman"/>
      <w:lvlText w:val="%6."/>
      <w:lvlJc w:val="right"/>
      <w:pPr>
        <w:tabs>
          <w:tab w:val="num" w:pos="4320"/>
        </w:tabs>
        <w:ind w:left="4320" w:hanging="180"/>
      </w:pPr>
    </w:lvl>
    <w:lvl w:ilvl="6" w:tplc="C6A42720">
      <w:start w:val="1"/>
      <w:numFmt w:val="decimal"/>
      <w:lvlText w:val="%7."/>
      <w:lvlJc w:val="left"/>
      <w:pPr>
        <w:tabs>
          <w:tab w:val="num" w:pos="5040"/>
        </w:tabs>
        <w:ind w:left="5040" w:hanging="360"/>
      </w:pPr>
    </w:lvl>
    <w:lvl w:ilvl="7" w:tplc="391C6140">
      <w:start w:val="1"/>
      <w:numFmt w:val="lowerLetter"/>
      <w:lvlText w:val="%8."/>
      <w:lvlJc w:val="left"/>
      <w:pPr>
        <w:tabs>
          <w:tab w:val="num" w:pos="5760"/>
        </w:tabs>
        <w:ind w:left="5760" w:hanging="360"/>
      </w:pPr>
    </w:lvl>
    <w:lvl w:ilvl="8" w:tplc="279610E8">
      <w:start w:val="1"/>
      <w:numFmt w:val="lowerRoman"/>
      <w:lvlText w:val="%9."/>
      <w:lvlJc w:val="right"/>
      <w:pPr>
        <w:tabs>
          <w:tab w:val="num" w:pos="6480"/>
        </w:tabs>
        <w:ind w:left="6480" w:hanging="180"/>
      </w:pPr>
    </w:lvl>
  </w:abstractNum>
  <w:abstractNum w:abstractNumId="7">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85229E6"/>
    <w:multiLevelType w:val="hybridMultilevel"/>
    <w:tmpl w:val="CECE4E22"/>
    <w:lvl w:ilvl="0" w:tplc="D78E0BD0">
      <w:start w:val="1"/>
      <w:numFmt w:val="upperLetter"/>
      <w:lvlText w:val="(%1)"/>
      <w:lvlJc w:val="left"/>
      <w:pPr>
        <w:ind w:left="1080" w:hanging="360"/>
      </w:pPr>
      <w:rPr>
        <w:rFonts w:hint="default"/>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9EB73FE"/>
    <w:multiLevelType w:val="hybridMultilevel"/>
    <w:tmpl w:val="672EB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nsid w:val="1D3B27F9"/>
    <w:multiLevelType w:val="hybridMultilevel"/>
    <w:tmpl w:val="9A9E378A"/>
    <w:lvl w:ilvl="0" w:tplc="0816000F">
      <w:start w:val="1"/>
      <w:numFmt w:val="decimal"/>
      <w:lvlText w:val="%1."/>
      <w:lvlJc w:val="left"/>
      <w:pPr>
        <w:ind w:left="720" w:hanging="360"/>
      </w:pPr>
      <w:rPr>
        <w:rFonts w:cs="Times New Roman"/>
      </w:rPr>
    </w:lvl>
    <w:lvl w:ilvl="1" w:tplc="040C0001">
      <w:start w:val="1"/>
      <w:numFmt w:val="bullet"/>
      <w:lvlText w:val=""/>
      <w:lvlJc w:val="left"/>
      <w:pPr>
        <w:tabs>
          <w:tab w:val="num" w:pos="1440"/>
        </w:tabs>
        <w:ind w:left="1440" w:hanging="360"/>
      </w:pPr>
      <w:rPr>
        <w:rFonts w:ascii="Symbol" w:hAnsi="Symbol" w:hint="default"/>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abstractNum w:abstractNumId="13">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4">
    <w:nsid w:val="212F4188"/>
    <w:multiLevelType w:val="multilevel"/>
    <w:tmpl w:val="557277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718"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B841FC1"/>
    <w:multiLevelType w:val="hybridMultilevel"/>
    <w:tmpl w:val="F0662AC4"/>
    <w:lvl w:ilvl="0" w:tplc="5748CF88">
      <w:start w:val="1"/>
      <w:numFmt w:val="lowerRoman"/>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434062"/>
    <w:multiLevelType w:val="hybridMultilevel"/>
    <w:tmpl w:val="FB14D49E"/>
    <w:lvl w:ilvl="0" w:tplc="42F28D0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F9A72C9"/>
    <w:multiLevelType w:val="hybridMultilevel"/>
    <w:tmpl w:val="CF882B38"/>
    <w:lvl w:ilvl="0" w:tplc="78408B14">
      <w:start w:val="1"/>
      <w:numFmt w:val="lowerLetter"/>
      <w:lvlText w:val="%1)"/>
      <w:lvlJc w:val="left"/>
      <w:pPr>
        <w:ind w:left="786" w:hanging="360"/>
      </w:pPr>
      <w:rPr>
        <w:rFonts w:ascii="Arial" w:hAnsi="Arial" w:hint="default"/>
        <w:b w:val="0"/>
        <w:bCs w:val="0"/>
        <w:i w:val="0"/>
        <w:iCs w:val="0"/>
        <w:color w:val="D2232A"/>
        <w:sz w:val="20"/>
        <w:szCs w:val="20"/>
      </w:rPr>
    </w:lvl>
    <w:lvl w:ilvl="1" w:tplc="F26A9344" w:tentative="1">
      <w:start w:val="1"/>
      <w:numFmt w:val="lowerLetter"/>
      <w:lvlText w:val="%2."/>
      <w:lvlJc w:val="left"/>
      <w:pPr>
        <w:ind w:left="1440" w:hanging="360"/>
      </w:pPr>
    </w:lvl>
    <w:lvl w:ilvl="2" w:tplc="FE0CA83E" w:tentative="1">
      <w:start w:val="1"/>
      <w:numFmt w:val="lowerRoman"/>
      <w:lvlText w:val="%3."/>
      <w:lvlJc w:val="right"/>
      <w:pPr>
        <w:ind w:left="2160" w:hanging="180"/>
      </w:pPr>
    </w:lvl>
    <w:lvl w:ilvl="3" w:tplc="E3B06BEA" w:tentative="1">
      <w:start w:val="1"/>
      <w:numFmt w:val="decimal"/>
      <w:lvlText w:val="%4."/>
      <w:lvlJc w:val="left"/>
      <w:pPr>
        <w:ind w:left="2880" w:hanging="360"/>
      </w:pPr>
    </w:lvl>
    <w:lvl w:ilvl="4" w:tplc="61BA987E" w:tentative="1">
      <w:start w:val="1"/>
      <w:numFmt w:val="lowerLetter"/>
      <w:lvlText w:val="%5."/>
      <w:lvlJc w:val="left"/>
      <w:pPr>
        <w:ind w:left="3600" w:hanging="360"/>
      </w:pPr>
    </w:lvl>
    <w:lvl w:ilvl="5" w:tplc="9A6E0AE6" w:tentative="1">
      <w:start w:val="1"/>
      <w:numFmt w:val="lowerRoman"/>
      <w:lvlText w:val="%6."/>
      <w:lvlJc w:val="right"/>
      <w:pPr>
        <w:ind w:left="4320" w:hanging="180"/>
      </w:pPr>
    </w:lvl>
    <w:lvl w:ilvl="6" w:tplc="92DEE0C4" w:tentative="1">
      <w:start w:val="1"/>
      <w:numFmt w:val="decimal"/>
      <w:lvlText w:val="%7."/>
      <w:lvlJc w:val="left"/>
      <w:pPr>
        <w:ind w:left="5040" w:hanging="360"/>
      </w:pPr>
    </w:lvl>
    <w:lvl w:ilvl="7" w:tplc="596E3DBC" w:tentative="1">
      <w:start w:val="1"/>
      <w:numFmt w:val="lowerLetter"/>
      <w:lvlText w:val="%8."/>
      <w:lvlJc w:val="left"/>
      <w:pPr>
        <w:ind w:left="5760" w:hanging="360"/>
      </w:pPr>
    </w:lvl>
    <w:lvl w:ilvl="8" w:tplc="A0AA38E6" w:tentative="1">
      <w:start w:val="1"/>
      <w:numFmt w:val="lowerRoman"/>
      <w:lvlText w:val="%9."/>
      <w:lvlJc w:val="right"/>
      <w:pPr>
        <w:ind w:left="6480" w:hanging="180"/>
      </w:pPr>
    </w:lvl>
  </w:abstractNum>
  <w:abstractNum w:abstractNumId="18">
    <w:nsid w:val="31640B8E"/>
    <w:multiLevelType w:val="hybridMultilevel"/>
    <w:tmpl w:val="A0F433E6"/>
    <w:lvl w:ilvl="0" w:tplc="B5A617C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269348F"/>
    <w:multiLevelType w:val="hybridMultilevel"/>
    <w:tmpl w:val="9EB40B58"/>
    <w:lvl w:ilvl="0" w:tplc="78E8E71C">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32A77A34"/>
    <w:multiLevelType w:val="hybridMultilevel"/>
    <w:tmpl w:val="31DAC7DE"/>
    <w:lvl w:ilvl="0" w:tplc="4C0CFF66">
      <w:start w:val="1"/>
      <w:numFmt w:val="bullet"/>
      <w:pStyle w:val="WGNNA-bulleted"/>
      <w:lvlText w:val=""/>
      <w:lvlJc w:val="left"/>
      <w:pPr>
        <w:tabs>
          <w:tab w:val="num" w:pos="372"/>
        </w:tabs>
        <w:ind w:left="372" w:hanging="372"/>
      </w:pPr>
      <w:rPr>
        <w:rFonts w:ascii="Wingdings" w:hAnsi="Wingdings" w:hint="default"/>
        <w:color w:val="auto"/>
      </w:rPr>
    </w:lvl>
    <w:lvl w:ilvl="1" w:tplc="04060019">
      <w:start w:val="1"/>
      <w:numFmt w:val="bullet"/>
      <w:lvlText w:val="o"/>
      <w:lvlJc w:val="left"/>
      <w:pPr>
        <w:tabs>
          <w:tab w:val="num" w:pos="306"/>
        </w:tabs>
        <w:ind w:left="306" w:hanging="360"/>
      </w:pPr>
      <w:rPr>
        <w:rFonts w:ascii="Courier New" w:hAnsi="Courier New" w:hint="default"/>
      </w:rPr>
    </w:lvl>
    <w:lvl w:ilvl="2" w:tplc="0406001B">
      <w:start w:val="1"/>
      <w:numFmt w:val="bullet"/>
      <w:lvlText w:val=""/>
      <w:lvlJc w:val="left"/>
      <w:pPr>
        <w:tabs>
          <w:tab w:val="num" w:pos="1026"/>
        </w:tabs>
        <w:ind w:left="1026" w:hanging="360"/>
      </w:pPr>
      <w:rPr>
        <w:rFonts w:ascii="Wingdings" w:hAnsi="Wingdings" w:hint="default"/>
      </w:rPr>
    </w:lvl>
    <w:lvl w:ilvl="3" w:tplc="0406000F">
      <w:start w:val="1"/>
      <w:numFmt w:val="bullet"/>
      <w:lvlText w:val=""/>
      <w:lvlJc w:val="left"/>
      <w:pPr>
        <w:tabs>
          <w:tab w:val="num" w:pos="1746"/>
        </w:tabs>
        <w:ind w:left="1746" w:hanging="360"/>
      </w:pPr>
      <w:rPr>
        <w:rFonts w:ascii="Symbol" w:hAnsi="Symbol" w:hint="default"/>
      </w:rPr>
    </w:lvl>
    <w:lvl w:ilvl="4" w:tplc="04060019">
      <w:start w:val="1"/>
      <w:numFmt w:val="bullet"/>
      <w:lvlText w:val="o"/>
      <w:lvlJc w:val="left"/>
      <w:pPr>
        <w:tabs>
          <w:tab w:val="num" w:pos="2466"/>
        </w:tabs>
        <w:ind w:left="2466" w:hanging="360"/>
      </w:pPr>
      <w:rPr>
        <w:rFonts w:ascii="Courier New" w:hAnsi="Courier New" w:hint="default"/>
      </w:rPr>
    </w:lvl>
    <w:lvl w:ilvl="5" w:tplc="0406001B">
      <w:start w:val="1"/>
      <w:numFmt w:val="bullet"/>
      <w:lvlText w:val=""/>
      <w:lvlJc w:val="left"/>
      <w:pPr>
        <w:tabs>
          <w:tab w:val="num" w:pos="3186"/>
        </w:tabs>
        <w:ind w:left="3186" w:hanging="360"/>
      </w:pPr>
      <w:rPr>
        <w:rFonts w:ascii="Wingdings" w:hAnsi="Wingdings" w:hint="default"/>
      </w:rPr>
    </w:lvl>
    <w:lvl w:ilvl="6" w:tplc="0406000F">
      <w:start w:val="1"/>
      <w:numFmt w:val="bullet"/>
      <w:lvlText w:val=""/>
      <w:lvlJc w:val="left"/>
      <w:pPr>
        <w:tabs>
          <w:tab w:val="num" w:pos="3906"/>
        </w:tabs>
        <w:ind w:left="3906" w:hanging="360"/>
      </w:pPr>
      <w:rPr>
        <w:rFonts w:ascii="Symbol" w:hAnsi="Symbol" w:hint="default"/>
      </w:rPr>
    </w:lvl>
    <w:lvl w:ilvl="7" w:tplc="04060019">
      <w:start w:val="1"/>
      <w:numFmt w:val="bullet"/>
      <w:lvlText w:val="o"/>
      <w:lvlJc w:val="left"/>
      <w:pPr>
        <w:tabs>
          <w:tab w:val="num" w:pos="4626"/>
        </w:tabs>
        <w:ind w:left="4626" w:hanging="360"/>
      </w:pPr>
      <w:rPr>
        <w:rFonts w:ascii="Courier New" w:hAnsi="Courier New" w:hint="default"/>
      </w:rPr>
    </w:lvl>
    <w:lvl w:ilvl="8" w:tplc="0406001B">
      <w:start w:val="1"/>
      <w:numFmt w:val="bullet"/>
      <w:lvlText w:val=""/>
      <w:lvlJc w:val="left"/>
      <w:pPr>
        <w:tabs>
          <w:tab w:val="num" w:pos="5346"/>
        </w:tabs>
        <w:ind w:left="5346" w:hanging="360"/>
      </w:pPr>
      <w:rPr>
        <w:rFonts w:ascii="Wingdings" w:hAnsi="Wingdings" w:hint="default"/>
      </w:rPr>
    </w:lvl>
  </w:abstractNum>
  <w:abstractNum w:abstractNumId="21">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3">
    <w:nsid w:val="3BDA6569"/>
    <w:multiLevelType w:val="hybridMultilevel"/>
    <w:tmpl w:val="4E1014B0"/>
    <w:lvl w:ilvl="0" w:tplc="78E8E71C">
      <w:start w:val="1"/>
      <w:numFmt w:val="lowerLetter"/>
      <w:lvlText w:val="%1)"/>
      <w:lvlJc w:val="left"/>
      <w:pPr>
        <w:tabs>
          <w:tab w:val="num" w:pos="360"/>
        </w:tabs>
        <w:ind w:left="360" w:hanging="360"/>
      </w:pPr>
      <w:rPr>
        <w:rFonts w:ascii="Arial" w:hAnsi="Arial" w:hint="default"/>
        <w:b w:val="0"/>
        <w:bCs w:val="0"/>
        <w:i w:val="0"/>
        <w:iCs w:val="0"/>
        <w:color w:val="D2232A"/>
        <w:sz w:val="20"/>
        <w:szCs w:val="20"/>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4">
    <w:nsid w:val="3C275A4E"/>
    <w:multiLevelType w:val="hybridMultilevel"/>
    <w:tmpl w:val="5AE2E4D4"/>
    <w:lvl w:ilvl="0" w:tplc="4ECC6AEE">
      <w:start w:val="1"/>
      <w:numFmt w:val="decimal"/>
      <w:lvlText w:val="%1."/>
      <w:lvlJc w:val="left"/>
      <w:pPr>
        <w:tabs>
          <w:tab w:val="num" w:pos="720"/>
        </w:tabs>
        <w:ind w:left="720" w:hanging="360"/>
      </w:pPr>
    </w:lvl>
    <w:lvl w:ilvl="1" w:tplc="832A89EC" w:tentative="1">
      <w:start w:val="1"/>
      <w:numFmt w:val="lowerLetter"/>
      <w:lvlText w:val="%2."/>
      <w:lvlJc w:val="left"/>
      <w:pPr>
        <w:tabs>
          <w:tab w:val="num" w:pos="1440"/>
        </w:tabs>
        <w:ind w:left="1440" w:hanging="360"/>
      </w:pPr>
    </w:lvl>
    <w:lvl w:ilvl="2" w:tplc="CA584414" w:tentative="1">
      <w:start w:val="1"/>
      <w:numFmt w:val="lowerRoman"/>
      <w:lvlText w:val="%3."/>
      <w:lvlJc w:val="right"/>
      <w:pPr>
        <w:tabs>
          <w:tab w:val="num" w:pos="2160"/>
        </w:tabs>
        <w:ind w:left="2160" w:hanging="180"/>
      </w:pPr>
    </w:lvl>
    <w:lvl w:ilvl="3" w:tplc="166C7690" w:tentative="1">
      <w:start w:val="1"/>
      <w:numFmt w:val="decimal"/>
      <w:lvlText w:val="%4."/>
      <w:lvlJc w:val="left"/>
      <w:pPr>
        <w:tabs>
          <w:tab w:val="num" w:pos="2880"/>
        </w:tabs>
        <w:ind w:left="2880" w:hanging="360"/>
      </w:pPr>
    </w:lvl>
    <w:lvl w:ilvl="4" w:tplc="EACAF5F0" w:tentative="1">
      <w:start w:val="1"/>
      <w:numFmt w:val="lowerLetter"/>
      <w:lvlText w:val="%5."/>
      <w:lvlJc w:val="left"/>
      <w:pPr>
        <w:tabs>
          <w:tab w:val="num" w:pos="3600"/>
        </w:tabs>
        <w:ind w:left="3600" w:hanging="360"/>
      </w:pPr>
    </w:lvl>
    <w:lvl w:ilvl="5" w:tplc="827094C6" w:tentative="1">
      <w:start w:val="1"/>
      <w:numFmt w:val="lowerRoman"/>
      <w:lvlText w:val="%6."/>
      <w:lvlJc w:val="right"/>
      <w:pPr>
        <w:tabs>
          <w:tab w:val="num" w:pos="4320"/>
        </w:tabs>
        <w:ind w:left="4320" w:hanging="180"/>
      </w:pPr>
    </w:lvl>
    <w:lvl w:ilvl="6" w:tplc="E71A8F1C" w:tentative="1">
      <w:start w:val="1"/>
      <w:numFmt w:val="decimal"/>
      <w:lvlText w:val="%7."/>
      <w:lvlJc w:val="left"/>
      <w:pPr>
        <w:tabs>
          <w:tab w:val="num" w:pos="5040"/>
        </w:tabs>
        <w:ind w:left="5040" w:hanging="360"/>
      </w:pPr>
    </w:lvl>
    <w:lvl w:ilvl="7" w:tplc="9C8ADCB2" w:tentative="1">
      <w:start w:val="1"/>
      <w:numFmt w:val="lowerLetter"/>
      <w:lvlText w:val="%8."/>
      <w:lvlJc w:val="left"/>
      <w:pPr>
        <w:tabs>
          <w:tab w:val="num" w:pos="5760"/>
        </w:tabs>
        <w:ind w:left="5760" w:hanging="360"/>
      </w:pPr>
    </w:lvl>
    <w:lvl w:ilvl="8" w:tplc="4F7CB9AE" w:tentative="1">
      <w:start w:val="1"/>
      <w:numFmt w:val="lowerRoman"/>
      <w:lvlText w:val="%9."/>
      <w:lvlJc w:val="right"/>
      <w:pPr>
        <w:tabs>
          <w:tab w:val="num" w:pos="6480"/>
        </w:tabs>
        <w:ind w:left="6480" w:hanging="180"/>
      </w:pPr>
    </w:lvl>
  </w:abstractNum>
  <w:abstractNum w:abstractNumId="25">
    <w:nsid w:val="3D163F7A"/>
    <w:multiLevelType w:val="multilevel"/>
    <w:tmpl w:val="030C43E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3E1F77C0"/>
    <w:multiLevelType w:val="hybridMultilevel"/>
    <w:tmpl w:val="993406CE"/>
    <w:lvl w:ilvl="0" w:tplc="1C8A6162">
      <w:start w:val="1"/>
      <w:numFmt w:val="bullet"/>
      <w:lvlText w:val=""/>
      <w:lvlJc w:val="left"/>
      <w:pPr>
        <w:ind w:left="720" w:hanging="360"/>
      </w:pPr>
      <w:rPr>
        <w:rFonts w:ascii="Wingdings" w:hAnsi="Wingdings" w:hint="default"/>
        <w:color w:val="D2232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7E184A"/>
    <w:multiLevelType w:val="hybridMultilevel"/>
    <w:tmpl w:val="F51A9A3A"/>
    <w:lvl w:ilvl="0" w:tplc="599AD8DA">
      <w:start w:val="1"/>
      <w:numFmt w:val="bullet"/>
      <w:pStyle w:val="ECCParBulleted"/>
      <w:lvlText w:val=""/>
      <w:lvlJc w:val="left"/>
      <w:pPr>
        <w:tabs>
          <w:tab w:val="num" w:pos="360"/>
        </w:tabs>
        <w:ind w:left="360" w:hanging="360"/>
      </w:pPr>
      <w:rPr>
        <w:rFonts w:ascii="Wingdings" w:hAnsi="Wingdings" w:hint="default"/>
        <w:color w:val="D2232A"/>
      </w:rPr>
    </w:lvl>
    <w:lvl w:ilvl="1" w:tplc="D1AC4AAC" w:tentative="1">
      <w:start w:val="1"/>
      <w:numFmt w:val="bullet"/>
      <w:lvlText w:val="o"/>
      <w:lvlJc w:val="left"/>
      <w:pPr>
        <w:tabs>
          <w:tab w:val="num" w:pos="1440"/>
        </w:tabs>
        <w:ind w:left="1440" w:hanging="360"/>
      </w:pPr>
      <w:rPr>
        <w:rFonts w:ascii="Courier New" w:hAnsi="Courier New" w:cs="Arial" w:hint="default"/>
      </w:rPr>
    </w:lvl>
    <w:lvl w:ilvl="2" w:tplc="250EECF8" w:tentative="1">
      <w:start w:val="1"/>
      <w:numFmt w:val="bullet"/>
      <w:lvlText w:val=""/>
      <w:lvlJc w:val="left"/>
      <w:pPr>
        <w:tabs>
          <w:tab w:val="num" w:pos="2160"/>
        </w:tabs>
        <w:ind w:left="2160" w:hanging="360"/>
      </w:pPr>
      <w:rPr>
        <w:rFonts w:ascii="Wingdings" w:hAnsi="Wingdings" w:hint="default"/>
      </w:rPr>
    </w:lvl>
    <w:lvl w:ilvl="3" w:tplc="7C4ABC66" w:tentative="1">
      <w:start w:val="1"/>
      <w:numFmt w:val="bullet"/>
      <w:lvlText w:val=""/>
      <w:lvlJc w:val="left"/>
      <w:pPr>
        <w:tabs>
          <w:tab w:val="num" w:pos="2880"/>
        </w:tabs>
        <w:ind w:left="2880" w:hanging="360"/>
      </w:pPr>
      <w:rPr>
        <w:rFonts w:ascii="Symbol" w:hAnsi="Symbol" w:hint="default"/>
      </w:rPr>
    </w:lvl>
    <w:lvl w:ilvl="4" w:tplc="3EEC50EE" w:tentative="1">
      <w:start w:val="1"/>
      <w:numFmt w:val="bullet"/>
      <w:lvlText w:val="o"/>
      <w:lvlJc w:val="left"/>
      <w:pPr>
        <w:tabs>
          <w:tab w:val="num" w:pos="3600"/>
        </w:tabs>
        <w:ind w:left="3600" w:hanging="360"/>
      </w:pPr>
      <w:rPr>
        <w:rFonts w:ascii="Courier New" w:hAnsi="Courier New" w:cs="Arial" w:hint="default"/>
      </w:rPr>
    </w:lvl>
    <w:lvl w:ilvl="5" w:tplc="4C9C5EBE" w:tentative="1">
      <w:start w:val="1"/>
      <w:numFmt w:val="bullet"/>
      <w:lvlText w:val=""/>
      <w:lvlJc w:val="left"/>
      <w:pPr>
        <w:tabs>
          <w:tab w:val="num" w:pos="4320"/>
        </w:tabs>
        <w:ind w:left="4320" w:hanging="360"/>
      </w:pPr>
      <w:rPr>
        <w:rFonts w:ascii="Wingdings" w:hAnsi="Wingdings" w:hint="default"/>
      </w:rPr>
    </w:lvl>
    <w:lvl w:ilvl="6" w:tplc="3A88F0D8" w:tentative="1">
      <w:start w:val="1"/>
      <w:numFmt w:val="bullet"/>
      <w:lvlText w:val=""/>
      <w:lvlJc w:val="left"/>
      <w:pPr>
        <w:tabs>
          <w:tab w:val="num" w:pos="5040"/>
        </w:tabs>
        <w:ind w:left="5040" w:hanging="360"/>
      </w:pPr>
      <w:rPr>
        <w:rFonts w:ascii="Symbol" w:hAnsi="Symbol" w:hint="default"/>
      </w:rPr>
    </w:lvl>
    <w:lvl w:ilvl="7" w:tplc="480C6B0C" w:tentative="1">
      <w:start w:val="1"/>
      <w:numFmt w:val="bullet"/>
      <w:lvlText w:val="o"/>
      <w:lvlJc w:val="left"/>
      <w:pPr>
        <w:tabs>
          <w:tab w:val="num" w:pos="5760"/>
        </w:tabs>
        <w:ind w:left="5760" w:hanging="360"/>
      </w:pPr>
      <w:rPr>
        <w:rFonts w:ascii="Courier New" w:hAnsi="Courier New" w:cs="Arial" w:hint="default"/>
      </w:rPr>
    </w:lvl>
    <w:lvl w:ilvl="8" w:tplc="421A464E" w:tentative="1">
      <w:start w:val="1"/>
      <w:numFmt w:val="bullet"/>
      <w:lvlText w:val=""/>
      <w:lvlJc w:val="left"/>
      <w:pPr>
        <w:tabs>
          <w:tab w:val="num" w:pos="6480"/>
        </w:tabs>
        <w:ind w:left="6480" w:hanging="360"/>
      </w:pPr>
      <w:rPr>
        <w:rFonts w:ascii="Wingdings" w:hAnsi="Wingdings" w:hint="default"/>
      </w:rPr>
    </w:lvl>
  </w:abstractNum>
  <w:abstractNum w:abstractNumId="28">
    <w:nsid w:val="464A4333"/>
    <w:multiLevelType w:val="hybridMultilevel"/>
    <w:tmpl w:val="B91CE338"/>
    <w:lvl w:ilvl="0" w:tplc="04463DC8">
      <w:start w:val="9"/>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6BE233B"/>
    <w:multiLevelType w:val="hybridMultilevel"/>
    <w:tmpl w:val="ECB22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6E6242A"/>
    <w:multiLevelType w:val="hybridMultilevel"/>
    <w:tmpl w:val="48DEBF0A"/>
    <w:lvl w:ilvl="0" w:tplc="C65085F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2722AF3A" w:tentative="1">
      <w:start w:val="1"/>
      <w:numFmt w:val="lowerLetter"/>
      <w:lvlText w:val="%2."/>
      <w:lvlJc w:val="left"/>
      <w:pPr>
        <w:tabs>
          <w:tab w:val="num" w:pos="1440"/>
        </w:tabs>
        <w:ind w:left="1440" w:hanging="360"/>
      </w:pPr>
    </w:lvl>
    <w:lvl w:ilvl="2" w:tplc="DF3A6222" w:tentative="1">
      <w:start w:val="1"/>
      <w:numFmt w:val="lowerRoman"/>
      <w:lvlText w:val="%3."/>
      <w:lvlJc w:val="right"/>
      <w:pPr>
        <w:tabs>
          <w:tab w:val="num" w:pos="2160"/>
        </w:tabs>
        <w:ind w:left="2160" w:hanging="180"/>
      </w:pPr>
    </w:lvl>
    <w:lvl w:ilvl="3" w:tplc="38384B7C" w:tentative="1">
      <w:start w:val="1"/>
      <w:numFmt w:val="decimal"/>
      <w:lvlText w:val="%4."/>
      <w:lvlJc w:val="left"/>
      <w:pPr>
        <w:tabs>
          <w:tab w:val="num" w:pos="2880"/>
        </w:tabs>
        <w:ind w:left="2880" w:hanging="360"/>
      </w:pPr>
    </w:lvl>
    <w:lvl w:ilvl="4" w:tplc="3FACFB98" w:tentative="1">
      <w:start w:val="1"/>
      <w:numFmt w:val="lowerLetter"/>
      <w:lvlText w:val="%5."/>
      <w:lvlJc w:val="left"/>
      <w:pPr>
        <w:tabs>
          <w:tab w:val="num" w:pos="3600"/>
        </w:tabs>
        <w:ind w:left="3600" w:hanging="360"/>
      </w:pPr>
    </w:lvl>
    <w:lvl w:ilvl="5" w:tplc="9AB23964" w:tentative="1">
      <w:start w:val="1"/>
      <w:numFmt w:val="lowerRoman"/>
      <w:lvlText w:val="%6."/>
      <w:lvlJc w:val="right"/>
      <w:pPr>
        <w:tabs>
          <w:tab w:val="num" w:pos="4320"/>
        </w:tabs>
        <w:ind w:left="4320" w:hanging="180"/>
      </w:pPr>
    </w:lvl>
    <w:lvl w:ilvl="6" w:tplc="0CD81336" w:tentative="1">
      <w:start w:val="1"/>
      <w:numFmt w:val="decimal"/>
      <w:lvlText w:val="%7."/>
      <w:lvlJc w:val="left"/>
      <w:pPr>
        <w:tabs>
          <w:tab w:val="num" w:pos="5040"/>
        </w:tabs>
        <w:ind w:left="5040" w:hanging="360"/>
      </w:pPr>
    </w:lvl>
    <w:lvl w:ilvl="7" w:tplc="41885BBC" w:tentative="1">
      <w:start w:val="1"/>
      <w:numFmt w:val="lowerLetter"/>
      <w:lvlText w:val="%8."/>
      <w:lvlJc w:val="left"/>
      <w:pPr>
        <w:tabs>
          <w:tab w:val="num" w:pos="5760"/>
        </w:tabs>
        <w:ind w:left="5760" w:hanging="360"/>
      </w:pPr>
    </w:lvl>
    <w:lvl w:ilvl="8" w:tplc="BC0A8502" w:tentative="1">
      <w:start w:val="1"/>
      <w:numFmt w:val="lowerRoman"/>
      <w:lvlText w:val="%9."/>
      <w:lvlJc w:val="right"/>
      <w:pPr>
        <w:tabs>
          <w:tab w:val="num" w:pos="6480"/>
        </w:tabs>
        <w:ind w:left="6480" w:hanging="180"/>
      </w:pPr>
    </w:lvl>
  </w:abstractNum>
  <w:abstractNum w:abstractNumId="31">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9E64B75"/>
    <w:multiLevelType w:val="hybridMultilevel"/>
    <w:tmpl w:val="15108F90"/>
    <w:lvl w:ilvl="0" w:tplc="1C8A6162">
      <w:start w:val="1"/>
      <w:numFmt w:val="bullet"/>
      <w:lvlText w:val=""/>
      <w:lvlJc w:val="left"/>
      <w:pPr>
        <w:ind w:left="720" w:hanging="360"/>
      </w:pPr>
      <w:rPr>
        <w:rFonts w:ascii="Wingdings" w:hAnsi="Wingdings" w:hint="default"/>
        <w:color w:val="D2232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777A2F"/>
    <w:multiLevelType w:val="hybridMultilevel"/>
    <w:tmpl w:val="6A7EDAF8"/>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nsid w:val="520C5403"/>
    <w:multiLevelType w:val="hybridMultilevel"/>
    <w:tmpl w:val="819A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36">
    <w:nsid w:val="5CC11DC2"/>
    <w:multiLevelType w:val="hybridMultilevel"/>
    <w:tmpl w:val="8D6AC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8A35D6"/>
    <w:multiLevelType w:val="multilevel"/>
    <w:tmpl w:val="BDD8AD68"/>
    <w:styleLink w:val="ECCNumberedList"/>
    <w:lvl w:ilvl="0">
      <w:start w:val="1"/>
      <w:numFmt w:val="decimal"/>
      <w:pStyle w:val="NumberedList"/>
      <w:lvlText w:val="%1."/>
      <w:lvlJc w:val="left"/>
      <w:pPr>
        <w:tabs>
          <w:tab w:val="num" w:pos="794"/>
        </w:tabs>
        <w:ind w:left="794" w:hanging="397"/>
      </w:pPr>
      <w:rPr>
        <w:rFonts w:ascii="Arial" w:hAnsi="Arial" w:hint="default"/>
        <w:b w:val="0"/>
        <w:i w:val="0"/>
        <w:color w:val="D2232A"/>
        <w:sz w:val="20"/>
      </w:rPr>
    </w:lvl>
    <w:lvl w:ilvl="1">
      <w:start w:val="1"/>
      <w:numFmt w:val="lowerLetter"/>
      <w:lvlText w:val="%2)"/>
      <w:lvlJc w:val="left"/>
      <w:pPr>
        <w:tabs>
          <w:tab w:val="num" w:pos="794"/>
        </w:tabs>
        <w:ind w:left="1134" w:hanging="340"/>
      </w:pPr>
      <w:rPr>
        <w:rFonts w:ascii="Arial" w:hAnsi="Arial" w:hint="default"/>
        <w:b w:val="0"/>
        <w:i w:val="0"/>
        <w:color w:val="D2232A"/>
        <w:sz w:val="20"/>
      </w:rPr>
    </w:lvl>
    <w:lvl w:ilvl="2">
      <w:start w:val="1"/>
      <w:numFmt w:val="none"/>
      <w:lvlText w:val=""/>
      <w:lvlJc w:val="left"/>
      <w:pPr>
        <w:tabs>
          <w:tab w:val="num" w:pos="1117"/>
        </w:tabs>
        <w:ind w:left="1117" w:hanging="720"/>
      </w:pPr>
      <w:rPr>
        <w:rFonts w:ascii="Arial Bold" w:hAnsi="Arial Bold" w:hint="default"/>
        <w:b/>
        <w:i w:val="0"/>
        <w:sz w:val="20"/>
      </w:rPr>
    </w:lvl>
    <w:lvl w:ilvl="3">
      <w:start w:val="1"/>
      <w:numFmt w:val="none"/>
      <w:lvlText w:val=""/>
      <w:lvlJc w:val="left"/>
      <w:pPr>
        <w:tabs>
          <w:tab w:val="num" w:pos="1261"/>
        </w:tabs>
        <w:ind w:left="1261" w:hanging="864"/>
      </w:pPr>
      <w:rPr>
        <w:rFonts w:ascii="Arial" w:hAnsi="Arial" w:hint="default"/>
        <w:b w:val="0"/>
        <w:i/>
        <w:color w:val="2F2E79"/>
        <w:sz w:val="20"/>
      </w:rPr>
    </w:lvl>
    <w:lvl w:ilvl="4">
      <w:start w:val="1"/>
      <w:numFmt w:val="none"/>
      <w:lvlText w:val=""/>
      <w:lvlJc w:val="left"/>
      <w:pPr>
        <w:tabs>
          <w:tab w:val="num" w:pos="1405"/>
        </w:tabs>
        <w:ind w:left="1405" w:hanging="1008"/>
      </w:pPr>
      <w:rPr>
        <w:rFonts w:hint="default"/>
        <w:sz w:val="24"/>
      </w:rPr>
    </w:lvl>
    <w:lvl w:ilvl="5">
      <w:start w:val="1"/>
      <w:numFmt w:val="none"/>
      <w:lvlText w:val=""/>
      <w:lvlJc w:val="left"/>
      <w:pPr>
        <w:tabs>
          <w:tab w:val="num" w:pos="1549"/>
        </w:tabs>
        <w:ind w:left="1549" w:hanging="1152"/>
      </w:pPr>
      <w:rPr>
        <w:rFonts w:hint="default"/>
      </w:rPr>
    </w:lvl>
    <w:lvl w:ilvl="6">
      <w:start w:val="1"/>
      <w:numFmt w:val="none"/>
      <w:lvlText w:val=""/>
      <w:lvlJc w:val="left"/>
      <w:pPr>
        <w:tabs>
          <w:tab w:val="num" w:pos="1693"/>
        </w:tabs>
        <w:ind w:left="1693" w:hanging="1296"/>
      </w:pPr>
      <w:rPr>
        <w:rFonts w:hint="default"/>
      </w:rPr>
    </w:lvl>
    <w:lvl w:ilvl="7">
      <w:start w:val="1"/>
      <w:numFmt w:val="none"/>
      <w:lvlText w:val=""/>
      <w:lvlJc w:val="left"/>
      <w:pPr>
        <w:tabs>
          <w:tab w:val="num" w:pos="1837"/>
        </w:tabs>
        <w:ind w:left="1837" w:hanging="1440"/>
      </w:pPr>
      <w:rPr>
        <w:rFonts w:hint="default"/>
      </w:rPr>
    </w:lvl>
    <w:lvl w:ilvl="8">
      <w:start w:val="1"/>
      <w:numFmt w:val="none"/>
      <w:lvlText w:val=""/>
      <w:lvlJc w:val="left"/>
      <w:pPr>
        <w:tabs>
          <w:tab w:val="num" w:pos="1981"/>
        </w:tabs>
        <w:ind w:left="1981" w:hanging="1584"/>
      </w:pPr>
      <w:rPr>
        <w:rFonts w:hint="default"/>
      </w:rPr>
    </w:lvl>
  </w:abstractNum>
  <w:abstractNum w:abstractNumId="38">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9">
    <w:nsid w:val="6E394BEB"/>
    <w:multiLevelType w:val="hybridMultilevel"/>
    <w:tmpl w:val="4DAAEB3E"/>
    <w:lvl w:ilvl="0" w:tplc="D2D84F58">
      <w:numFmt w:val="bullet"/>
      <w:lvlText w:val="–"/>
      <w:lvlJc w:val="left"/>
      <w:pPr>
        <w:ind w:left="720" w:hanging="360"/>
      </w:pPr>
      <w:rPr>
        <w:rFonts w:ascii="Times New Roman" w:eastAsia="Times New Roman" w:hAnsi="Times New Roman" w:cs="Times New Roman" w:hint="default"/>
        <w:color w:val="FF0000"/>
      </w:rPr>
    </w:lvl>
    <w:lvl w:ilvl="1" w:tplc="5B705AB0" w:tentative="1">
      <w:start w:val="1"/>
      <w:numFmt w:val="bullet"/>
      <w:lvlText w:val="o"/>
      <w:lvlJc w:val="left"/>
      <w:pPr>
        <w:ind w:left="1440" w:hanging="360"/>
      </w:pPr>
      <w:rPr>
        <w:rFonts w:ascii="Courier New" w:hAnsi="Courier New" w:cs="Courier New" w:hint="default"/>
      </w:rPr>
    </w:lvl>
    <w:lvl w:ilvl="2" w:tplc="ABFA06D2" w:tentative="1">
      <w:start w:val="1"/>
      <w:numFmt w:val="bullet"/>
      <w:lvlText w:val=""/>
      <w:lvlJc w:val="left"/>
      <w:pPr>
        <w:ind w:left="2160" w:hanging="360"/>
      </w:pPr>
      <w:rPr>
        <w:rFonts w:ascii="Wingdings" w:hAnsi="Wingdings" w:hint="default"/>
      </w:rPr>
    </w:lvl>
    <w:lvl w:ilvl="3" w:tplc="1E0AE716" w:tentative="1">
      <w:start w:val="1"/>
      <w:numFmt w:val="bullet"/>
      <w:lvlText w:val=""/>
      <w:lvlJc w:val="left"/>
      <w:pPr>
        <w:ind w:left="2880" w:hanging="360"/>
      </w:pPr>
      <w:rPr>
        <w:rFonts w:ascii="Symbol" w:hAnsi="Symbol" w:hint="default"/>
      </w:rPr>
    </w:lvl>
    <w:lvl w:ilvl="4" w:tplc="EA100D4A" w:tentative="1">
      <w:start w:val="1"/>
      <w:numFmt w:val="bullet"/>
      <w:lvlText w:val="o"/>
      <w:lvlJc w:val="left"/>
      <w:pPr>
        <w:ind w:left="3600" w:hanging="360"/>
      </w:pPr>
      <w:rPr>
        <w:rFonts w:ascii="Courier New" w:hAnsi="Courier New" w:cs="Courier New" w:hint="default"/>
      </w:rPr>
    </w:lvl>
    <w:lvl w:ilvl="5" w:tplc="0CA2E652" w:tentative="1">
      <w:start w:val="1"/>
      <w:numFmt w:val="bullet"/>
      <w:lvlText w:val=""/>
      <w:lvlJc w:val="left"/>
      <w:pPr>
        <w:ind w:left="4320" w:hanging="360"/>
      </w:pPr>
      <w:rPr>
        <w:rFonts w:ascii="Wingdings" w:hAnsi="Wingdings" w:hint="default"/>
      </w:rPr>
    </w:lvl>
    <w:lvl w:ilvl="6" w:tplc="8032A674" w:tentative="1">
      <w:start w:val="1"/>
      <w:numFmt w:val="bullet"/>
      <w:lvlText w:val=""/>
      <w:lvlJc w:val="left"/>
      <w:pPr>
        <w:ind w:left="5040" w:hanging="360"/>
      </w:pPr>
      <w:rPr>
        <w:rFonts w:ascii="Symbol" w:hAnsi="Symbol" w:hint="default"/>
      </w:rPr>
    </w:lvl>
    <w:lvl w:ilvl="7" w:tplc="2050F288" w:tentative="1">
      <w:start w:val="1"/>
      <w:numFmt w:val="bullet"/>
      <w:lvlText w:val="o"/>
      <w:lvlJc w:val="left"/>
      <w:pPr>
        <w:ind w:left="5760" w:hanging="360"/>
      </w:pPr>
      <w:rPr>
        <w:rFonts w:ascii="Courier New" w:hAnsi="Courier New" w:cs="Courier New" w:hint="default"/>
      </w:rPr>
    </w:lvl>
    <w:lvl w:ilvl="8" w:tplc="F16E9CF2" w:tentative="1">
      <w:start w:val="1"/>
      <w:numFmt w:val="bullet"/>
      <w:lvlText w:val=""/>
      <w:lvlJc w:val="left"/>
      <w:pPr>
        <w:ind w:left="6480" w:hanging="360"/>
      </w:pPr>
      <w:rPr>
        <w:rFonts w:ascii="Wingdings" w:hAnsi="Wingdings" w:hint="default"/>
      </w:rPr>
    </w:lvl>
  </w:abstractNum>
  <w:abstractNum w:abstractNumId="40">
    <w:nsid w:val="6FAF5003"/>
    <w:multiLevelType w:val="hybridMultilevel"/>
    <w:tmpl w:val="A8CC41D6"/>
    <w:lvl w:ilvl="0" w:tplc="040C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3240E91"/>
    <w:multiLevelType w:val="hybridMultilevel"/>
    <w:tmpl w:val="ECA28FF8"/>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7412367D"/>
    <w:multiLevelType w:val="hybridMultilevel"/>
    <w:tmpl w:val="D69E0AA0"/>
    <w:lvl w:ilvl="0" w:tplc="1C8A6162">
      <w:start w:val="1"/>
      <w:numFmt w:val="bullet"/>
      <w:lvlText w:val=""/>
      <w:lvlJc w:val="left"/>
      <w:pPr>
        <w:ind w:left="1851" w:hanging="360"/>
      </w:pPr>
      <w:rPr>
        <w:rFonts w:ascii="Wingdings" w:hAnsi="Wingdings" w:hint="default"/>
        <w:color w:val="D2232A"/>
      </w:rPr>
    </w:lvl>
    <w:lvl w:ilvl="1" w:tplc="08090003">
      <w:start w:val="1"/>
      <w:numFmt w:val="bullet"/>
      <w:lvlText w:val="o"/>
      <w:lvlJc w:val="left"/>
      <w:pPr>
        <w:ind w:left="2571" w:hanging="360"/>
      </w:pPr>
      <w:rPr>
        <w:rFonts w:ascii="Courier New" w:hAnsi="Courier New" w:cs="Courier New" w:hint="default"/>
      </w:rPr>
    </w:lvl>
    <w:lvl w:ilvl="2" w:tplc="08090005">
      <w:start w:val="1"/>
      <w:numFmt w:val="bullet"/>
      <w:lvlText w:val=""/>
      <w:lvlJc w:val="left"/>
      <w:pPr>
        <w:ind w:left="3291" w:hanging="360"/>
      </w:pPr>
      <w:rPr>
        <w:rFonts w:ascii="Wingdings" w:hAnsi="Wingdings" w:hint="default"/>
      </w:rPr>
    </w:lvl>
    <w:lvl w:ilvl="3" w:tplc="08090001">
      <w:start w:val="1"/>
      <w:numFmt w:val="bullet"/>
      <w:lvlText w:val=""/>
      <w:lvlJc w:val="left"/>
      <w:pPr>
        <w:ind w:left="4011" w:hanging="360"/>
      </w:pPr>
      <w:rPr>
        <w:rFonts w:ascii="Symbol" w:hAnsi="Symbol" w:hint="default"/>
      </w:rPr>
    </w:lvl>
    <w:lvl w:ilvl="4" w:tplc="08090003">
      <w:start w:val="1"/>
      <w:numFmt w:val="bullet"/>
      <w:lvlText w:val="o"/>
      <w:lvlJc w:val="left"/>
      <w:pPr>
        <w:ind w:left="4731" w:hanging="360"/>
      </w:pPr>
      <w:rPr>
        <w:rFonts w:ascii="Courier New" w:hAnsi="Courier New" w:cs="Courier New" w:hint="default"/>
      </w:rPr>
    </w:lvl>
    <w:lvl w:ilvl="5" w:tplc="08090005">
      <w:start w:val="1"/>
      <w:numFmt w:val="bullet"/>
      <w:lvlText w:val=""/>
      <w:lvlJc w:val="left"/>
      <w:pPr>
        <w:ind w:left="5451" w:hanging="360"/>
      </w:pPr>
      <w:rPr>
        <w:rFonts w:ascii="Wingdings" w:hAnsi="Wingdings" w:hint="default"/>
      </w:rPr>
    </w:lvl>
    <w:lvl w:ilvl="6" w:tplc="08090001">
      <w:start w:val="1"/>
      <w:numFmt w:val="bullet"/>
      <w:lvlText w:val=""/>
      <w:lvlJc w:val="left"/>
      <w:pPr>
        <w:ind w:left="6171" w:hanging="360"/>
      </w:pPr>
      <w:rPr>
        <w:rFonts w:ascii="Symbol" w:hAnsi="Symbol" w:hint="default"/>
      </w:rPr>
    </w:lvl>
    <w:lvl w:ilvl="7" w:tplc="08090003">
      <w:start w:val="1"/>
      <w:numFmt w:val="bullet"/>
      <w:lvlText w:val="o"/>
      <w:lvlJc w:val="left"/>
      <w:pPr>
        <w:ind w:left="6891" w:hanging="360"/>
      </w:pPr>
      <w:rPr>
        <w:rFonts w:ascii="Courier New" w:hAnsi="Courier New" w:cs="Courier New" w:hint="default"/>
      </w:rPr>
    </w:lvl>
    <w:lvl w:ilvl="8" w:tplc="08090005">
      <w:start w:val="1"/>
      <w:numFmt w:val="bullet"/>
      <w:lvlText w:val=""/>
      <w:lvlJc w:val="left"/>
      <w:pPr>
        <w:ind w:left="7611" w:hanging="360"/>
      </w:pPr>
      <w:rPr>
        <w:rFonts w:ascii="Wingdings" w:hAnsi="Wingdings" w:hint="default"/>
      </w:rPr>
    </w:lvl>
  </w:abstractNum>
  <w:abstractNum w:abstractNumId="43">
    <w:nsid w:val="7B3212E4"/>
    <w:multiLevelType w:val="multilevel"/>
    <w:tmpl w:val="2CF2BB00"/>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nsid w:val="7BC90F0A"/>
    <w:multiLevelType w:val="hybridMultilevel"/>
    <w:tmpl w:val="4A1451DE"/>
    <w:lvl w:ilvl="0" w:tplc="513AA840">
      <w:numFmt w:val="bullet"/>
      <w:lvlText w:val="–"/>
      <w:lvlJc w:val="left"/>
      <w:pPr>
        <w:ind w:left="720" w:hanging="360"/>
      </w:pPr>
      <w:rPr>
        <w:rFonts w:ascii="Times New Roman" w:eastAsia="Times New Roman" w:hAnsi="Times New Roman" w:cs="Times New Roman" w:hint="default"/>
        <w:color w:val="FF0000"/>
      </w:rPr>
    </w:lvl>
    <w:lvl w:ilvl="1" w:tplc="42B4758A">
      <w:start w:val="1"/>
      <w:numFmt w:val="bullet"/>
      <w:lvlText w:val="o"/>
      <w:lvlJc w:val="left"/>
      <w:pPr>
        <w:ind w:left="1440" w:hanging="360"/>
      </w:pPr>
      <w:rPr>
        <w:rFonts w:ascii="Courier New" w:hAnsi="Courier New" w:cs="Courier New" w:hint="default"/>
      </w:rPr>
    </w:lvl>
    <w:lvl w:ilvl="2" w:tplc="A05A2E70" w:tentative="1">
      <w:start w:val="1"/>
      <w:numFmt w:val="bullet"/>
      <w:lvlText w:val=""/>
      <w:lvlJc w:val="left"/>
      <w:pPr>
        <w:ind w:left="2160" w:hanging="360"/>
      </w:pPr>
      <w:rPr>
        <w:rFonts w:ascii="Wingdings" w:hAnsi="Wingdings" w:hint="default"/>
      </w:rPr>
    </w:lvl>
    <w:lvl w:ilvl="3" w:tplc="CD5029AC" w:tentative="1">
      <w:start w:val="1"/>
      <w:numFmt w:val="bullet"/>
      <w:lvlText w:val=""/>
      <w:lvlJc w:val="left"/>
      <w:pPr>
        <w:ind w:left="2880" w:hanging="360"/>
      </w:pPr>
      <w:rPr>
        <w:rFonts w:ascii="Symbol" w:hAnsi="Symbol" w:hint="default"/>
      </w:rPr>
    </w:lvl>
    <w:lvl w:ilvl="4" w:tplc="2F764464" w:tentative="1">
      <w:start w:val="1"/>
      <w:numFmt w:val="bullet"/>
      <w:lvlText w:val="o"/>
      <w:lvlJc w:val="left"/>
      <w:pPr>
        <w:ind w:left="3600" w:hanging="360"/>
      </w:pPr>
      <w:rPr>
        <w:rFonts w:ascii="Courier New" w:hAnsi="Courier New" w:cs="Courier New" w:hint="default"/>
      </w:rPr>
    </w:lvl>
    <w:lvl w:ilvl="5" w:tplc="36C6D5E4" w:tentative="1">
      <w:start w:val="1"/>
      <w:numFmt w:val="bullet"/>
      <w:lvlText w:val=""/>
      <w:lvlJc w:val="left"/>
      <w:pPr>
        <w:ind w:left="4320" w:hanging="360"/>
      </w:pPr>
      <w:rPr>
        <w:rFonts w:ascii="Wingdings" w:hAnsi="Wingdings" w:hint="default"/>
      </w:rPr>
    </w:lvl>
    <w:lvl w:ilvl="6" w:tplc="1BBA16DE" w:tentative="1">
      <w:start w:val="1"/>
      <w:numFmt w:val="bullet"/>
      <w:lvlText w:val=""/>
      <w:lvlJc w:val="left"/>
      <w:pPr>
        <w:ind w:left="5040" w:hanging="360"/>
      </w:pPr>
      <w:rPr>
        <w:rFonts w:ascii="Symbol" w:hAnsi="Symbol" w:hint="default"/>
      </w:rPr>
    </w:lvl>
    <w:lvl w:ilvl="7" w:tplc="8D58F5BA" w:tentative="1">
      <w:start w:val="1"/>
      <w:numFmt w:val="bullet"/>
      <w:lvlText w:val="o"/>
      <w:lvlJc w:val="left"/>
      <w:pPr>
        <w:ind w:left="5760" w:hanging="360"/>
      </w:pPr>
      <w:rPr>
        <w:rFonts w:ascii="Courier New" w:hAnsi="Courier New" w:cs="Courier New" w:hint="default"/>
      </w:rPr>
    </w:lvl>
    <w:lvl w:ilvl="8" w:tplc="685ADD66" w:tentative="1">
      <w:start w:val="1"/>
      <w:numFmt w:val="bullet"/>
      <w:lvlText w:val=""/>
      <w:lvlJc w:val="left"/>
      <w:pPr>
        <w:ind w:left="6480" w:hanging="360"/>
      </w:pPr>
      <w:rPr>
        <w:rFonts w:ascii="Wingdings" w:hAnsi="Wingdings" w:hint="default"/>
      </w:rPr>
    </w:lvl>
  </w:abstractNum>
  <w:abstractNum w:abstractNumId="45">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31"/>
  </w:num>
  <w:num w:numId="4">
    <w:abstractNumId w:val="14"/>
  </w:num>
  <w:num w:numId="5">
    <w:abstractNumId w:val="35"/>
  </w:num>
  <w:num w:numId="6">
    <w:abstractNumId w:val="21"/>
  </w:num>
  <w:num w:numId="7">
    <w:abstractNumId w:val="20"/>
  </w:num>
  <w:num w:numId="8">
    <w:abstractNumId w:val="30"/>
  </w:num>
  <w:num w:numId="9">
    <w:abstractNumId w:val="27"/>
  </w:num>
  <w:num w:numId="10">
    <w:abstractNumId w:val="22"/>
  </w:num>
  <w:num w:numId="11">
    <w:abstractNumId w:val="30"/>
    <w:lvlOverride w:ilvl="0">
      <w:startOverride w:val="1"/>
    </w:lvlOverride>
  </w:num>
  <w:num w:numId="12">
    <w:abstractNumId w:val="13"/>
  </w:num>
  <w:num w:numId="13">
    <w:abstractNumId w:val="8"/>
  </w:num>
  <w:num w:numId="14">
    <w:abstractNumId w:val="38"/>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num>
  <w:num w:numId="19">
    <w:abstractNumId w:val="39"/>
  </w:num>
  <w:num w:numId="20">
    <w:abstractNumId w:val="24"/>
  </w:num>
  <w:num w:numId="21">
    <w:abstractNumId w:val="44"/>
  </w:num>
  <w:num w:numId="22">
    <w:abstractNumId w:val="45"/>
  </w:num>
  <w:num w:numId="23">
    <w:abstractNumId w:val="6"/>
  </w:num>
  <w:num w:numId="24">
    <w:abstractNumId w:val="11"/>
  </w:num>
  <w:num w:numId="25">
    <w:abstractNumId w:val="25"/>
  </w:num>
  <w:num w:numId="26">
    <w:abstractNumId w:val="1"/>
  </w:num>
  <w:num w:numId="27">
    <w:abstractNumId w:val="27"/>
  </w:num>
  <w:num w:numId="28">
    <w:abstractNumId w:val="0"/>
  </w:num>
  <w:num w:numId="29">
    <w:abstractNumId w:val="4"/>
  </w:num>
  <w:num w:numId="30">
    <w:abstractNumId w:val="33"/>
  </w:num>
  <w:num w:numId="31">
    <w:abstractNumId w:val="26"/>
  </w:num>
  <w:num w:numId="32">
    <w:abstractNumId w:val="32"/>
  </w:num>
  <w:num w:numId="33">
    <w:abstractNumId w:val="15"/>
  </w:num>
  <w:num w:numId="34">
    <w:abstractNumId w:val="36"/>
  </w:num>
  <w:num w:numId="35">
    <w:abstractNumId w:val="40"/>
  </w:num>
  <w:num w:numId="36">
    <w:abstractNumId w:val="2"/>
  </w:num>
  <w:num w:numId="37">
    <w:abstractNumId w:val="5"/>
  </w:num>
  <w:num w:numId="38">
    <w:abstractNumId w:val="42"/>
  </w:num>
  <w:num w:numId="39">
    <w:abstractNumId w:val="9"/>
  </w:num>
  <w:num w:numId="40">
    <w:abstractNumId w:val="28"/>
  </w:num>
  <w:num w:numId="41">
    <w:abstractNumId w:val="41"/>
  </w:num>
  <w:num w:numId="42">
    <w:abstractNumId w:val="23"/>
  </w:num>
  <w:num w:numId="43">
    <w:abstractNumId w:val="18"/>
  </w:num>
  <w:num w:numId="44">
    <w:abstractNumId w:val="3"/>
  </w:num>
  <w:num w:numId="45">
    <w:abstractNumId w:val="16"/>
  </w:num>
  <w:num w:numId="46">
    <w:abstractNumId w:val="7"/>
  </w:num>
  <w:num w:numId="4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num>
  <w:num w:numId="49">
    <w:abstractNumId w:val="27"/>
  </w:num>
  <w:num w:numId="50">
    <w:abstractNumId w:val="27"/>
  </w:num>
  <w:num w:numId="51">
    <w:abstractNumId w:val="27"/>
  </w:num>
  <w:num w:numId="52">
    <w:abstractNumId w:val="10"/>
  </w:num>
  <w:num w:numId="53">
    <w:abstractNumId w:val="27"/>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38"/>
  </w:num>
  <w:num w:numId="57">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4339">
      <o:colormru v:ext="edit" colors="#7b6c58,#887e6e,#d2232a,#57433e,#b0a696"/>
    </o:shapedefaults>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2E"/>
    <w:rsid w:val="0000562B"/>
    <w:rsid w:val="00027100"/>
    <w:rsid w:val="00072D3D"/>
    <w:rsid w:val="00075B6E"/>
    <w:rsid w:val="000B0999"/>
    <w:rsid w:val="000C50DF"/>
    <w:rsid w:val="000D7959"/>
    <w:rsid w:val="000E30F5"/>
    <w:rsid w:val="00110B2E"/>
    <w:rsid w:val="0011133D"/>
    <w:rsid w:val="00141366"/>
    <w:rsid w:val="00166502"/>
    <w:rsid w:val="001758E6"/>
    <w:rsid w:val="00180AF8"/>
    <w:rsid w:val="001818A8"/>
    <w:rsid w:val="001A1368"/>
    <w:rsid w:val="001E4E2B"/>
    <w:rsid w:val="00226C1D"/>
    <w:rsid w:val="00252457"/>
    <w:rsid w:val="00295656"/>
    <w:rsid w:val="002D4DEC"/>
    <w:rsid w:val="002F5B3F"/>
    <w:rsid w:val="003574CF"/>
    <w:rsid w:val="00375A9D"/>
    <w:rsid w:val="00384723"/>
    <w:rsid w:val="00386213"/>
    <w:rsid w:val="003D3681"/>
    <w:rsid w:val="004408AE"/>
    <w:rsid w:val="00457B8E"/>
    <w:rsid w:val="00480AE7"/>
    <w:rsid w:val="004A29AE"/>
    <w:rsid w:val="004E1753"/>
    <w:rsid w:val="004F2AF5"/>
    <w:rsid w:val="005271E3"/>
    <w:rsid w:val="0058280C"/>
    <w:rsid w:val="005B2024"/>
    <w:rsid w:val="005F358B"/>
    <w:rsid w:val="00636ACF"/>
    <w:rsid w:val="00642D50"/>
    <w:rsid w:val="0067286B"/>
    <w:rsid w:val="00682EC6"/>
    <w:rsid w:val="00685D44"/>
    <w:rsid w:val="006948C2"/>
    <w:rsid w:val="006B4711"/>
    <w:rsid w:val="006C1E86"/>
    <w:rsid w:val="006C2BD1"/>
    <w:rsid w:val="006D63C9"/>
    <w:rsid w:val="006F22D5"/>
    <w:rsid w:val="00701D41"/>
    <w:rsid w:val="00724EFA"/>
    <w:rsid w:val="00736082"/>
    <w:rsid w:val="0074105C"/>
    <w:rsid w:val="00743A64"/>
    <w:rsid w:val="00751DB6"/>
    <w:rsid w:val="0078619F"/>
    <w:rsid w:val="007979BE"/>
    <w:rsid w:val="007C12FB"/>
    <w:rsid w:val="007D0001"/>
    <w:rsid w:val="007F34EA"/>
    <w:rsid w:val="007F7E48"/>
    <w:rsid w:val="00823EEF"/>
    <w:rsid w:val="008317B3"/>
    <w:rsid w:val="00852077"/>
    <w:rsid w:val="00870B4B"/>
    <w:rsid w:val="00885EAF"/>
    <w:rsid w:val="008924DD"/>
    <w:rsid w:val="008B2098"/>
    <w:rsid w:val="008C2D5B"/>
    <w:rsid w:val="008D15F3"/>
    <w:rsid w:val="008D5B40"/>
    <w:rsid w:val="00903FE5"/>
    <w:rsid w:val="00907685"/>
    <w:rsid w:val="009126D4"/>
    <w:rsid w:val="009426FE"/>
    <w:rsid w:val="009A4D31"/>
    <w:rsid w:val="00A03C43"/>
    <w:rsid w:val="00A64ECD"/>
    <w:rsid w:val="00A77761"/>
    <w:rsid w:val="00A8391C"/>
    <w:rsid w:val="00AF0B88"/>
    <w:rsid w:val="00AF6599"/>
    <w:rsid w:val="00B60DCA"/>
    <w:rsid w:val="00B8678E"/>
    <w:rsid w:val="00B91E12"/>
    <w:rsid w:val="00B95B1C"/>
    <w:rsid w:val="00BA01A2"/>
    <w:rsid w:val="00BA14A4"/>
    <w:rsid w:val="00BE77BC"/>
    <w:rsid w:val="00BF0846"/>
    <w:rsid w:val="00C10B3A"/>
    <w:rsid w:val="00C24F0C"/>
    <w:rsid w:val="00C4077E"/>
    <w:rsid w:val="00C63C9F"/>
    <w:rsid w:val="00C74D09"/>
    <w:rsid w:val="00CD0EF3"/>
    <w:rsid w:val="00CD4D09"/>
    <w:rsid w:val="00CD64C3"/>
    <w:rsid w:val="00D34A6E"/>
    <w:rsid w:val="00D479CF"/>
    <w:rsid w:val="00D65075"/>
    <w:rsid w:val="00D73A35"/>
    <w:rsid w:val="00D9033D"/>
    <w:rsid w:val="00E76C94"/>
    <w:rsid w:val="00EA3F7A"/>
    <w:rsid w:val="00EB22B7"/>
    <w:rsid w:val="00EB53E5"/>
    <w:rsid w:val="00EB6682"/>
    <w:rsid w:val="00F03A7A"/>
    <w:rsid w:val="00F35CE0"/>
    <w:rsid w:val="00F67BB8"/>
    <w:rsid w:val="00F8783A"/>
    <w:rsid w:val="00FB6ACD"/>
    <w:rsid w:val="00FC2BB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9">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1"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link w:val="HeaderChar"/>
    <w:uiPriority w:val="99"/>
    <w:pPr>
      <w:tabs>
        <w:tab w:val="center" w:pos="4320"/>
        <w:tab w:val="right" w:pos="8640"/>
      </w:tabs>
    </w:pPr>
    <w:rPr>
      <w:b/>
      <w:sz w:val="16"/>
    </w:rPr>
  </w:style>
  <w:style w:type="paragraph" w:styleId="Footer">
    <w:name w:val="footer"/>
    <w:basedOn w:val="Normal"/>
    <w:link w:val="FooterChar"/>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EB6682"/>
    <w:pPr>
      <w:keepNext/>
      <w:numPr>
        <w:numId w:val="0"/>
      </w:numPr>
      <w:spacing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jc w:val="left"/>
    </w:pPr>
    <w:rPr>
      <w:sz w:val="16"/>
      <w:szCs w:val="16"/>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qFormat/>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locked/>
    <w:rPr>
      <w:rFonts w:ascii="Arial" w:hAnsi="Arial"/>
      <w:lang w:val="en-US"/>
    </w:rPr>
  </w:style>
  <w:style w:type="paragraph" w:customStyle="1" w:styleId="Brief">
    <w:name w:val="Brief"/>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locked/>
    <w:rPr>
      <w:rFonts w:ascii="Arial" w:hAnsi="Arial"/>
      <w:szCs w:val="24"/>
    </w:rPr>
  </w:style>
  <w:style w:type="paragraph" w:customStyle="1" w:styleId="ECCAnnexheading1">
    <w:name w:val="ECC Annex heading1"/>
    <w:basedOn w:val="Heading1"/>
    <w:next w:val="ECCParagraph"/>
    <w:pPr>
      <w:pageBreakBefore w:val="0"/>
      <w:spacing w:before="600"/>
    </w:pPr>
    <w:rPr>
      <w:bCs w:val="0"/>
    </w:rPr>
  </w:style>
  <w:style w:type="paragraph" w:customStyle="1" w:styleId="eccparagraph0">
    <w:name w:val="eccparagraph"/>
    <w:basedOn w:val="Normal"/>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character" w:customStyle="1" w:styleId="normaltextrun">
    <w:name w:val="normaltextrun"/>
    <w:basedOn w:val="DefaultParagraphFont"/>
  </w:style>
  <w:style w:type="character" w:customStyle="1" w:styleId="FooterChar">
    <w:name w:val="Footer Char"/>
    <w:basedOn w:val="DefaultParagraphFont"/>
    <w:link w:val="Footer"/>
    <w:rPr>
      <w:rFonts w:ascii="Arial" w:hAnsi="Arial"/>
      <w:szCs w:val="24"/>
      <w:lang w:val="en-US"/>
    </w:rPr>
  </w:style>
  <w:style w:type="paragraph" w:customStyle="1" w:styleId="TabellenInhalt">
    <w:name w:val="Tabellen Inhalt"/>
    <w:basedOn w:val="Normal"/>
    <w:pPr>
      <w:suppressLineNumbers/>
      <w:suppressAutoHyphens/>
    </w:pPr>
    <w:rPr>
      <w:rFonts w:ascii="Times New Roman" w:hAnsi="Times New Roman"/>
      <w:sz w:val="24"/>
      <w:lang w:val="en-GB" w:eastAsia="ar-SA"/>
    </w:rPr>
  </w:style>
  <w:style w:type="character" w:customStyle="1" w:styleId="HeaderChar">
    <w:name w:val="Header Char"/>
    <w:basedOn w:val="DefaultParagraphFont"/>
    <w:link w:val="Header"/>
    <w:uiPriority w:val="99"/>
    <w:rPr>
      <w:rFonts w:ascii="Arial" w:hAnsi="Arial"/>
      <w:b/>
      <w:sz w:val="16"/>
      <w:szCs w:val="24"/>
      <w:lang w:val="en-US"/>
    </w:rPr>
  </w:style>
  <w:style w:type="paragraph" w:customStyle="1" w:styleId="ECCBulletsLv1">
    <w:name w:val="ECC Bullets Lv1"/>
    <w:basedOn w:val="Normal"/>
    <w:qFormat/>
    <w:pPr>
      <w:numPr>
        <w:numId w:val="46"/>
      </w:numPr>
      <w:tabs>
        <w:tab w:val="left" w:pos="340"/>
      </w:tabs>
      <w:spacing w:before="60"/>
      <w:jc w:val="both"/>
    </w:pPr>
    <w:rPr>
      <w:rFonts w:eastAsia="Calibri"/>
      <w:szCs w:val="22"/>
      <w:lang w:val="en-GB"/>
    </w:rPr>
  </w:style>
  <w:style w:type="paragraph" w:customStyle="1" w:styleId="ECCBulletsLv2">
    <w:name w:val="ECC Bullets Lv2"/>
    <w:basedOn w:val="ECCBulletsLv1"/>
    <w:pPr>
      <w:ind w:left="680" w:hanging="340"/>
    </w:pPr>
  </w:style>
  <w:style w:type="character" w:customStyle="1" w:styleId="ECCHLbold">
    <w:name w:val="ECC HL bold"/>
    <w:basedOn w:val="DefaultParagraphFont"/>
    <w:uiPriority w:val="1"/>
    <w:qFormat/>
    <w:rPr>
      <w:b/>
      <w:bCs/>
    </w:rPr>
  </w:style>
  <w:style w:type="character" w:styleId="Emphasis">
    <w:name w:val="Emphasis"/>
    <w:aliases w:val="ECC HL italics"/>
    <w:uiPriority w:val="1"/>
    <w:qFormat/>
    <w:rPr>
      <w:i/>
    </w:rPr>
  </w:style>
  <w:style w:type="character" w:customStyle="1" w:styleId="ECCHLunderlined">
    <w:name w:val="ECC HL underlined"/>
    <w:uiPriority w:val="1"/>
    <w:qFormat/>
    <w:rPr>
      <w:u w:val="single"/>
    </w:rPr>
  </w:style>
  <w:style w:type="paragraph" w:styleId="NoSpacing">
    <w:name w:val="No Spacing"/>
    <w:link w:val="NoSpacingChar"/>
    <w:uiPriority w:val="1"/>
    <w:qFormat/>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qFormat/>
    <w:pPr>
      <w:spacing w:after="120"/>
      <w:jc w:val="both"/>
    </w:pPr>
    <w:rPr>
      <w:rFonts w:asciiTheme="majorHAnsi" w:eastAsiaTheme="majorEastAsia" w:hAnsiTheme="majorHAnsi" w:cstheme="majorBidi"/>
      <w:i/>
      <w:iCs/>
      <w:color w:val="4F81BD" w:themeColor="accent1"/>
      <w:spacing w:val="15"/>
      <w:sz w:val="24"/>
      <w:lang w:val="nb-NO" w:eastAsia="de-DE"/>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nb-NO" w:eastAsia="de-DE"/>
    </w:rPr>
  </w:style>
  <w:style w:type="paragraph" w:customStyle="1" w:styleId="ECCTabletext">
    <w:name w:val="ECC Table text"/>
    <w:basedOn w:val="Normal"/>
    <w:qFormat/>
    <w:pPr>
      <w:spacing w:before="60" w:after="60"/>
      <w:jc w:val="both"/>
    </w:pPr>
    <w:rPr>
      <w:rFonts w:eastAsia="Calibri"/>
      <w:szCs w:val="22"/>
      <w:lang w:val="en-GB"/>
    </w:rPr>
  </w:style>
  <w:style w:type="character" w:customStyle="1" w:styleId="Heading1Char">
    <w:name w:val="Heading 1 Char"/>
    <w:aliases w:val="ECC Heading 1 Char"/>
    <w:basedOn w:val="DefaultParagraphFont"/>
    <w:link w:val="Heading1"/>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rPr>
      <w:rFonts w:ascii="Arial" w:hAnsi="Arial" w:cs="Arial"/>
      <w:b/>
      <w:bCs/>
      <w:iCs/>
      <w:caps/>
      <w:color w:val="D2232A"/>
      <w:szCs w:val="28"/>
      <w:lang w:val="en-US"/>
    </w:rPr>
  </w:style>
  <w:style w:type="character" w:customStyle="1" w:styleId="Heading5Char">
    <w:name w:val="Heading 5 Char"/>
    <w:basedOn w:val="DefaultParagraphFont"/>
    <w:link w:val="Heading5"/>
    <w:rPr>
      <w:rFonts w:ascii="Arial" w:hAnsi="Arial"/>
      <w:b/>
      <w:bCs/>
      <w:i/>
      <w:iCs/>
      <w:sz w:val="26"/>
      <w:szCs w:val="26"/>
      <w:lang w:val="en-US"/>
    </w:rPr>
  </w:style>
  <w:style w:type="paragraph" w:customStyle="1" w:styleId="Tabletext">
    <w:name w:val="Table_text"/>
    <w:basedOn w:val="Normal"/>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paragraph" w:customStyle="1" w:styleId="Tablehead">
    <w:name w:val="Table_head"/>
    <w:basedOn w:val="Normal"/>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szCs w:val="20"/>
      <w:lang w:val="en-GB"/>
    </w:rPr>
  </w:style>
  <w:style w:type="paragraph" w:customStyle="1" w:styleId="Tablelegend">
    <w:name w:val="Table_legend"/>
    <w:basedOn w:val="Normal"/>
    <w:link w:val="TablelegendChar"/>
    <w:pPr>
      <w:tabs>
        <w:tab w:val="left" w:pos="284"/>
        <w:tab w:val="left" w:pos="1134"/>
        <w:tab w:val="left" w:pos="1871"/>
        <w:tab w:val="left" w:pos="2268"/>
      </w:tabs>
      <w:overflowPunct w:val="0"/>
      <w:autoSpaceDE w:val="0"/>
      <w:autoSpaceDN w:val="0"/>
      <w:adjustRightInd w:val="0"/>
      <w:spacing w:before="40" w:after="40"/>
      <w:textAlignment w:val="baseline"/>
    </w:pPr>
    <w:rPr>
      <w:rFonts w:ascii="Times New Roman" w:hAnsi="Times New Roman"/>
      <w:sz w:val="18"/>
      <w:szCs w:val="20"/>
      <w:lang w:val="en-GB"/>
    </w:rPr>
  </w:style>
  <w:style w:type="paragraph" w:customStyle="1" w:styleId="TableNo">
    <w:name w:val="Table_No"/>
    <w:basedOn w:val="Normal"/>
    <w:next w:val="Normal"/>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aps/>
      <w:szCs w:val="20"/>
      <w:lang w:val="en-GB"/>
    </w:rPr>
  </w:style>
  <w:style w:type="paragraph" w:customStyle="1" w:styleId="Tabletitle">
    <w:name w:val="Table_title"/>
    <w:basedOn w:val="Normal"/>
    <w:next w:val="Tabletext"/>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Cs w:val="20"/>
      <w:lang w:val="en-GB"/>
    </w:rPr>
  </w:style>
  <w:style w:type="paragraph" w:customStyle="1" w:styleId="Headingb">
    <w:name w:val="Heading_b"/>
    <w:basedOn w:val="Normal"/>
    <w:next w:val="Normal"/>
    <w:qFormat/>
    <w:pPr>
      <w:keepNext/>
      <w:keepLines/>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szCs w:val="20"/>
      <w:lang w:val="en-GB"/>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Pr>
      <w:b/>
      <w:sz w:val="24"/>
      <w:lang w:val="en-GB" w:eastAsia="en-US"/>
    </w:rPr>
  </w:style>
  <w:style w:type="paragraph" w:customStyle="1" w:styleId="Tablefin">
    <w:name w:val="Table_fin"/>
    <w:basedOn w:val="Normal"/>
    <w:next w:val="Normal"/>
    <w:pPr>
      <w:suppressAutoHyphens/>
      <w:autoSpaceDN w:val="0"/>
      <w:jc w:val="both"/>
    </w:pPr>
    <w:rPr>
      <w:rFonts w:ascii="Times New Roman" w:eastAsia="Batang" w:hAnsi="Times New Roman"/>
      <w:szCs w:val="20"/>
    </w:rPr>
  </w:style>
  <w:style w:type="table" w:customStyle="1" w:styleId="TableGrid5">
    <w:name w:val="Table Grid5"/>
    <w:basedOn w:val="TableNormal"/>
    <w:next w:val="TableGrid"/>
    <w:uiPriority w:val="59"/>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Char">
    <w:name w:val="Table_legend Char"/>
    <w:link w:val="Tablelegend"/>
    <w:locked/>
    <w:rPr>
      <w:sz w:val="18"/>
    </w:rPr>
  </w:style>
  <w:style w:type="character" w:customStyle="1" w:styleId="UnresolvedMention1">
    <w:name w:val="Unresolved Mention1"/>
    <w:basedOn w:val="DefaultParagraphFont"/>
    <w:uiPriority w:val="99"/>
    <w:semiHidden/>
    <w:unhideWhenUsed/>
    <w:rsid w:val="00295656"/>
    <w:rPr>
      <w:color w:val="808080"/>
      <w:shd w:val="clear" w:color="auto" w:fill="E6E6E6"/>
    </w:rPr>
  </w:style>
  <w:style w:type="character" w:styleId="PageNumber">
    <w:name w:val="page number"/>
    <w:basedOn w:val="DefaultParagraphFont"/>
    <w:rsid w:val="009426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1"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lang w:val="en-US"/>
    </w:rPr>
  </w:style>
  <w:style w:type="paragraph" w:styleId="Heading1">
    <w:name w:val="heading 1"/>
    <w:aliases w:val="ECC Heading 1"/>
    <w:basedOn w:val="Normal"/>
    <w:next w:val="ECCParagraph"/>
    <w:link w:val="Heading1Char"/>
    <w:autoRedefine/>
    <w:qFormat/>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qFormat/>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pPr>
      <w:numPr>
        <w:ilvl w:val="3"/>
        <w:numId w:val="1"/>
      </w:numPr>
      <w:spacing w:before="360" w:after="120"/>
      <w:outlineLvl w:val="3"/>
    </w:pPr>
    <w:rPr>
      <w:rFonts w:cs="Arial"/>
      <w:bCs/>
      <w:i/>
      <w:color w:val="D2232A"/>
      <w:szCs w:val="26"/>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rPr>
  </w:style>
  <w:style w:type="paragraph" w:styleId="Heading8">
    <w:name w:val="heading 8"/>
    <w:basedOn w:val="Normal"/>
    <w:next w:val="Normal"/>
    <w:qFormat/>
    <w:pPr>
      <w:numPr>
        <w:ilvl w:val="7"/>
        <w:numId w:val="1"/>
      </w:numPr>
      <w:spacing w:before="240" w:after="60"/>
      <w:outlineLvl w:val="7"/>
    </w:pPr>
    <w:rPr>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pPr>
      <w:spacing w:after="240"/>
      <w:jc w:val="both"/>
    </w:pPr>
    <w:rPr>
      <w:lang w:val="en-GB"/>
    </w:rPr>
  </w:style>
  <w:style w:type="paragraph" w:customStyle="1" w:styleId="ECCParBulleted">
    <w:name w:val="ECC Par Bulleted"/>
    <w:basedOn w:val="ECCParagraph"/>
    <w:pPr>
      <w:numPr>
        <w:numId w:val="9"/>
      </w:numPr>
      <w:spacing w:after="120"/>
    </w:pPr>
  </w:style>
  <w:style w:type="paragraph" w:styleId="Header">
    <w:name w:val="header"/>
    <w:basedOn w:val="Normal"/>
    <w:link w:val="HeaderChar"/>
    <w:uiPriority w:val="99"/>
    <w:pPr>
      <w:tabs>
        <w:tab w:val="center" w:pos="4320"/>
        <w:tab w:val="right" w:pos="8640"/>
      </w:tabs>
    </w:pPr>
    <w:rPr>
      <w:b/>
      <w:sz w:val="16"/>
    </w:rPr>
  </w:style>
  <w:style w:type="paragraph" w:styleId="Footer">
    <w:name w:val="footer"/>
    <w:basedOn w:val="Normal"/>
    <w:link w:val="FooterChar"/>
    <w:pPr>
      <w:tabs>
        <w:tab w:val="center" w:pos="4320"/>
        <w:tab w:val="right" w:pos="8640"/>
      </w:tabs>
    </w:pPr>
  </w:style>
  <w:style w:type="paragraph" w:customStyle="1" w:styleId="ECCAnnex-heading1">
    <w:name w:val="ECC Annex - heading1"/>
    <w:basedOn w:val="Heading1"/>
    <w:next w:val="ECCParagraph"/>
    <w:pPr>
      <w:numPr>
        <w:numId w:val="4"/>
      </w:numPr>
    </w:pPr>
  </w:style>
  <w:style w:type="paragraph" w:styleId="TOC1">
    <w:name w:val="toc 1"/>
    <w:basedOn w:val="Normal"/>
    <w:next w:val="Normal"/>
    <w:autoRedefine/>
    <w:semiHidden/>
    <w:pPr>
      <w:tabs>
        <w:tab w:val="left" w:pos="360"/>
        <w:tab w:val="right" w:leader="dot" w:pos="9629"/>
      </w:tabs>
      <w:spacing w:before="240"/>
    </w:pPr>
    <w:rPr>
      <w:b/>
      <w:caps/>
    </w:rPr>
  </w:style>
  <w:style w:type="character" w:styleId="Hyperlink">
    <w:name w:val="Hyperlink"/>
    <w:basedOn w:val="DefaultParagraphFont"/>
    <w:semiHidden/>
    <w:rPr>
      <w:color w:val="0000FF"/>
      <w:u w:val="single"/>
    </w:rPr>
  </w:style>
  <w:style w:type="paragraph" w:styleId="TOC2">
    <w:name w:val="toc 2"/>
    <w:basedOn w:val="Normal"/>
    <w:next w:val="Normal"/>
    <w:autoRedefine/>
    <w:semiHidden/>
    <w:pPr>
      <w:tabs>
        <w:tab w:val="left" w:pos="900"/>
        <w:tab w:val="right" w:leader="dot" w:pos="9629"/>
      </w:tabs>
      <w:ind w:left="360"/>
    </w:pPr>
  </w:style>
  <w:style w:type="paragraph" w:styleId="TOC3">
    <w:name w:val="toc 3"/>
    <w:basedOn w:val="Normal"/>
    <w:next w:val="Normal"/>
    <w:autoRedefine/>
    <w:semiHidden/>
    <w:pPr>
      <w:tabs>
        <w:tab w:val="left" w:pos="1440"/>
        <w:tab w:val="right" w:leader="dot" w:pos="9629"/>
      </w:tabs>
      <w:ind w:left="900"/>
    </w:pPr>
  </w:style>
  <w:style w:type="paragraph" w:styleId="TOC4">
    <w:name w:val="toc 4"/>
    <w:basedOn w:val="Normal"/>
    <w:next w:val="Normal"/>
    <w:autoRedefine/>
    <w:semiHidden/>
    <w:pPr>
      <w:tabs>
        <w:tab w:val="left" w:pos="2340"/>
        <w:tab w:val="right" w:leader="dot" w:pos="9629"/>
      </w:tabs>
      <w:ind w:left="1440"/>
    </w:pPr>
    <w:rPr>
      <w:i/>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uiPriority w:val="99"/>
    <w:pPr>
      <w:numPr>
        <w:numId w:val="3"/>
      </w:numPr>
      <w:spacing w:before="240" w:after="480"/>
      <w:jc w:val="center"/>
    </w:pPr>
    <w:rPr>
      <w:b/>
      <w:color w:val="D2232A"/>
    </w:rPr>
  </w:style>
  <w:style w:type="paragraph" w:customStyle="1" w:styleId="ECCTabletitle">
    <w:name w:val="ECC Table title"/>
    <w:basedOn w:val="ECCFiguretitle"/>
    <w:next w:val="ECCParagraph"/>
    <w:autoRedefine/>
    <w:uiPriority w:val="99"/>
    <w:rsid w:val="00EB6682"/>
    <w:pPr>
      <w:keepNext/>
      <w:numPr>
        <w:numId w:val="0"/>
      </w:numPr>
      <w:spacing w:after="240"/>
    </w:pPr>
  </w:style>
  <w:style w:type="paragraph" w:customStyle="1" w:styleId="ECCFootnote">
    <w:name w:val="ECC Footnote"/>
    <w:basedOn w:val="Normal"/>
    <w:autoRedefine/>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Pr>
      <w:vertAlign w:val="superscript"/>
    </w:rPr>
  </w:style>
  <w:style w:type="paragraph" w:customStyle="1" w:styleId="Text">
    <w:name w:val="Text"/>
    <w:basedOn w:val="Normal"/>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pPr>
      <w:spacing w:after="0"/>
      <w:jc w:val="left"/>
    </w:pPr>
    <w:rPr>
      <w:sz w:val="16"/>
      <w:szCs w:val="16"/>
    </w:rPr>
  </w:style>
  <w:style w:type="paragraph" w:customStyle="1" w:styleId="reference">
    <w:name w:val="reference"/>
    <w:basedOn w:val="Normal"/>
    <w:pPr>
      <w:numPr>
        <w:numId w:val="8"/>
      </w:numPr>
    </w:pPr>
    <w:rPr>
      <w:lang w:eastAsia="ja-JP"/>
    </w:rPr>
  </w:style>
  <w:style w:type="paragraph" w:customStyle="1" w:styleId="ECCAnnexheading2">
    <w:name w:val="ECC Annex heading2"/>
    <w:basedOn w:val="Normal"/>
    <w:next w:val="ECCParagraph"/>
    <w:pPr>
      <w:numPr>
        <w:ilvl w:val="1"/>
        <w:numId w:val="4"/>
      </w:numPr>
      <w:overflowPunct w:val="0"/>
      <w:autoSpaceDE w:val="0"/>
      <w:autoSpaceDN w:val="0"/>
      <w:adjustRightInd w:val="0"/>
      <w:spacing w:before="480" w:after="240"/>
      <w:ind w:left="576"/>
      <w:textAlignment w:val="baseline"/>
    </w:pPr>
    <w:rPr>
      <w:b/>
      <w:caps/>
    </w:rPr>
  </w:style>
  <w:style w:type="paragraph" w:customStyle="1" w:styleId="ECCAnnexheading3">
    <w:name w:val="ECC Annex heading3"/>
    <w:basedOn w:val="Normal"/>
    <w:next w:val="ECCParagraph"/>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Pr>
      <w:rFonts w:ascii="Times New Roman" w:hAnsi="Times New Roman"/>
      <w:sz w:val="24"/>
      <w:lang w:val="de-DE" w:eastAsia="en-GB"/>
    </w:rPr>
  </w:style>
  <w:style w:type="paragraph" w:customStyle="1" w:styleId="Reporttitledescription">
    <w:name w:val="Report title/description"/>
    <w:basedOn w:val="Normal"/>
    <w:pPr>
      <w:spacing w:before="600" w:line="288" w:lineRule="auto"/>
      <w:ind w:left="3402"/>
    </w:pPr>
    <w:rPr>
      <w:color w:val="57433E"/>
      <w:sz w:val="24"/>
    </w:rPr>
  </w:style>
  <w:style w:type="paragraph" w:customStyle="1" w:styleId="Lastupdated">
    <w:name w:val="Last updated"/>
    <w:basedOn w:val="Normal"/>
    <w:pPr>
      <w:spacing w:before="120" w:after="120"/>
      <w:ind w:left="3402"/>
    </w:pPr>
    <w:rPr>
      <w:bCs/>
      <w:sz w:val="18"/>
    </w:rPr>
  </w:style>
  <w:style w:type="numbering" w:customStyle="1" w:styleId="Letteredlist0">
    <w:name w:val="Lettered list"/>
    <w:pPr>
      <w:numPr>
        <w:numId w:val="6"/>
      </w:numPr>
    </w:pPr>
  </w:style>
  <w:style w:type="paragraph" w:customStyle="1" w:styleId="WGNNA-bulleted">
    <w:name w:val="WGNNA-bulleted"/>
    <w:basedOn w:val="Normal"/>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pPr>
      <w:numPr>
        <w:numId w:val="12"/>
      </w:numPr>
      <w:spacing w:after="120"/>
      <w:jc w:val="both"/>
    </w:pPr>
  </w:style>
  <w:style w:type="paragraph" w:customStyle="1" w:styleId="NumberedList">
    <w:name w:val="Numbered List"/>
    <w:basedOn w:val="ECCParagraph"/>
    <w:pPr>
      <w:numPr>
        <w:numId w:val="15"/>
      </w:numPr>
    </w:pPr>
  </w:style>
  <w:style w:type="numbering" w:customStyle="1" w:styleId="ECCNumbers-Letters">
    <w:name w:val="ECC Numbers-Letters"/>
    <w:uiPriority w:val="99"/>
    <w:pPr>
      <w:numPr>
        <w:numId w:val="14"/>
      </w:numPr>
    </w:pPr>
  </w:style>
  <w:style w:type="numbering" w:customStyle="1" w:styleId="ECCNumberedList">
    <w:name w:val="ECC Numbered List"/>
    <w:uiPriority w:val="99"/>
    <w:pPr>
      <w:numPr>
        <w:numId w:val="15"/>
      </w:numPr>
    </w:pPr>
  </w:style>
  <w:style w:type="paragraph" w:customStyle="1" w:styleId="ECCNumbered-LetteredList">
    <w:name w:val="ECC Numbered-Lettered List"/>
    <w:basedOn w:val="Normal"/>
    <w:qFormat/>
    <w:pPr>
      <w:numPr>
        <w:numId w:val="14"/>
      </w:numPr>
    </w:p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en-US"/>
    </w:rPr>
  </w:style>
  <w:style w:type="paragraph" w:styleId="BodyText">
    <w:name w:val="Body Text"/>
    <w:basedOn w:val="Normal"/>
    <w:link w:val="BodyTextChar"/>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Pr>
      <w:sz w:val="24"/>
      <w:szCs w:val="24"/>
      <w:lang w:eastAsia="nl-NL"/>
    </w:rPr>
  </w:style>
  <w:style w:type="paragraph" w:styleId="ListParagraph">
    <w:name w:val="List Paragraph"/>
    <w:basedOn w:val="Normal"/>
    <w:uiPriority w:val="34"/>
    <w:qFormat/>
    <w:pPr>
      <w:ind w:left="720"/>
      <w:contextualSpacing/>
    </w:p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locked/>
    <w:rPr>
      <w:rFonts w:ascii="Arial" w:hAnsi="Arial"/>
      <w:lang w:val="en-US"/>
    </w:rPr>
  </w:style>
  <w:style w:type="paragraph" w:customStyle="1" w:styleId="Brief">
    <w:name w:val="Brief"/>
    <w:pPr>
      <w:widowControl w:val="0"/>
      <w:tabs>
        <w:tab w:val="left" w:pos="720"/>
        <w:tab w:val="left" w:pos="1440"/>
        <w:tab w:val="left" w:pos="2160"/>
        <w:tab w:val="left" w:pos="2880"/>
      </w:tabs>
      <w:suppressAutoHyphens/>
      <w:spacing w:before="120"/>
      <w:jc w:val="both"/>
    </w:pPr>
    <w:rPr>
      <w:rFonts w:ascii="Times" w:eastAsia="Arial" w:hAnsi="Times" w:cs="Times New Roman Bold"/>
      <w:lang w:val="fr-FR" w:eastAsia="ar-SA"/>
    </w:rPr>
  </w:style>
  <w:style w:type="character" w:customStyle="1" w:styleId="ECCParagraphChar">
    <w:name w:val="ECC Paragraph Char"/>
    <w:link w:val="ECCParagraph"/>
    <w:locked/>
    <w:rPr>
      <w:rFonts w:ascii="Arial" w:hAnsi="Arial"/>
      <w:szCs w:val="24"/>
    </w:rPr>
  </w:style>
  <w:style w:type="paragraph" w:customStyle="1" w:styleId="ECCAnnexheading1">
    <w:name w:val="ECC Annex heading1"/>
    <w:basedOn w:val="Heading1"/>
    <w:next w:val="ECCParagraph"/>
    <w:pPr>
      <w:pageBreakBefore w:val="0"/>
      <w:spacing w:before="600"/>
    </w:pPr>
    <w:rPr>
      <w:bCs w:val="0"/>
    </w:rPr>
  </w:style>
  <w:style w:type="paragraph" w:customStyle="1" w:styleId="eccparagraph0">
    <w:name w:val="eccparagraph"/>
    <w:basedOn w:val="Normal"/>
    <w:pPr>
      <w:spacing w:after="240"/>
      <w:jc w:val="both"/>
    </w:pPr>
    <w:rPr>
      <w:rFonts w:cs="Arial"/>
      <w:szCs w:val="20"/>
      <w:lang w:val="da-DK" w:eastAsia="da-D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Revision">
    <w:name w:val="Revision"/>
    <w:hidden/>
    <w:uiPriority w:val="99"/>
    <w:semiHidden/>
    <w:rPr>
      <w:rFonts w:ascii="Arial" w:hAnsi="Arial"/>
      <w:szCs w:val="24"/>
      <w:lang w:val="en-US"/>
    </w:rPr>
  </w:style>
  <w:style w:type="character" w:customStyle="1" w:styleId="normaltextrun">
    <w:name w:val="normaltextrun"/>
    <w:basedOn w:val="DefaultParagraphFont"/>
  </w:style>
  <w:style w:type="character" w:customStyle="1" w:styleId="FooterChar">
    <w:name w:val="Footer Char"/>
    <w:basedOn w:val="DefaultParagraphFont"/>
    <w:link w:val="Footer"/>
    <w:rPr>
      <w:rFonts w:ascii="Arial" w:hAnsi="Arial"/>
      <w:szCs w:val="24"/>
      <w:lang w:val="en-US"/>
    </w:rPr>
  </w:style>
  <w:style w:type="paragraph" w:customStyle="1" w:styleId="TabellenInhalt">
    <w:name w:val="Tabellen Inhalt"/>
    <w:basedOn w:val="Normal"/>
    <w:pPr>
      <w:suppressLineNumbers/>
      <w:suppressAutoHyphens/>
    </w:pPr>
    <w:rPr>
      <w:rFonts w:ascii="Times New Roman" w:hAnsi="Times New Roman"/>
      <w:sz w:val="24"/>
      <w:lang w:val="en-GB" w:eastAsia="ar-SA"/>
    </w:rPr>
  </w:style>
  <w:style w:type="character" w:customStyle="1" w:styleId="HeaderChar">
    <w:name w:val="Header Char"/>
    <w:basedOn w:val="DefaultParagraphFont"/>
    <w:link w:val="Header"/>
    <w:uiPriority w:val="99"/>
    <w:rPr>
      <w:rFonts w:ascii="Arial" w:hAnsi="Arial"/>
      <w:b/>
      <w:sz w:val="16"/>
      <w:szCs w:val="24"/>
      <w:lang w:val="en-US"/>
    </w:rPr>
  </w:style>
  <w:style w:type="paragraph" w:customStyle="1" w:styleId="ECCBulletsLv1">
    <w:name w:val="ECC Bullets Lv1"/>
    <w:basedOn w:val="Normal"/>
    <w:qFormat/>
    <w:pPr>
      <w:numPr>
        <w:numId w:val="46"/>
      </w:numPr>
      <w:tabs>
        <w:tab w:val="left" w:pos="340"/>
      </w:tabs>
      <w:spacing w:before="60"/>
      <w:jc w:val="both"/>
    </w:pPr>
    <w:rPr>
      <w:rFonts w:eastAsia="Calibri"/>
      <w:szCs w:val="22"/>
      <w:lang w:val="en-GB"/>
    </w:rPr>
  </w:style>
  <w:style w:type="paragraph" w:customStyle="1" w:styleId="ECCBulletsLv2">
    <w:name w:val="ECC Bullets Lv2"/>
    <w:basedOn w:val="ECCBulletsLv1"/>
    <w:pPr>
      <w:ind w:left="680" w:hanging="340"/>
    </w:pPr>
  </w:style>
  <w:style w:type="character" w:customStyle="1" w:styleId="ECCHLbold">
    <w:name w:val="ECC HL bold"/>
    <w:basedOn w:val="DefaultParagraphFont"/>
    <w:uiPriority w:val="1"/>
    <w:qFormat/>
    <w:rPr>
      <w:b/>
      <w:bCs/>
    </w:rPr>
  </w:style>
  <w:style w:type="character" w:styleId="Emphasis">
    <w:name w:val="Emphasis"/>
    <w:aliases w:val="ECC HL italics"/>
    <w:uiPriority w:val="1"/>
    <w:qFormat/>
    <w:rPr>
      <w:i/>
    </w:rPr>
  </w:style>
  <w:style w:type="character" w:customStyle="1" w:styleId="ECCHLunderlined">
    <w:name w:val="ECC HL underlined"/>
    <w:uiPriority w:val="1"/>
    <w:qFormat/>
    <w:rPr>
      <w:u w:val="single"/>
    </w:rPr>
  </w:style>
  <w:style w:type="paragraph" w:styleId="NoSpacing">
    <w:name w:val="No Spacing"/>
    <w:link w:val="NoSpacingChar"/>
    <w:uiPriority w:val="1"/>
    <w:qFormat/>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ja-JP"/>
    </w:rPr>
  </w:style>
  <w:style w:type="paragraph" w:styleId="Subtitle">
    <w:name w:val="Subtitle"/>
    <w:basedOn w:val="Normal"/>
    <w:next w:val="Normal"/>
    <w:link w:val="SubtitleChar"/>
    <w:qFormat/>
    <w:pPr>
      <w:spacing w:after="120"/>
      <w:jc w:val="both"/>
    </w:pPr>
    <w:rPr>
      <w:rFonts w:asciiTheme="majorHAnsi" w:eastAsiaTheme="majorEastAsia" w:hAnsiTheme="majorHAnsi" w:cstheme="majorBidi"/>
      <w:i/>
      <w:iCs/>
      <w:color w:val="4F81BD" w:themeColor="accent1"/>
      <w:spacing w:val="15"/>
      <w:sz w:val="24"/>
      <w:lang w:val="nb-NO" w:eastAsia="de-DE"/>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nb-NO" w:eastAsia="de-DE"/>
    </w:rPr>
  </w:style>
  <w:style w:type="paragraph" w:customStyle="1" w:styleId="ECCTabletext">
    <w:name w:val="ECC Table text"/>
    <w:basedOn w:val="Normal"/>
    <w:qFormat/>
    <w:pPr>
      <w:spacing w:before="60" w:after="60"/>
      <w:jc w:val="both"/>
    </w:pPr>
    <w:rPr>
      <w:rFonts w:eastAsia="Calibri"/>
      <w:szCs w:val="22"/>
      <w:lang w:val="en-GB"/>
    </w:rPr>
  </w:style>
  <w:style w:type="character" w:customStyle="1" w:styleId="Heading1Char">
    <w:name w:val="Heading 1 Char"/>
    <w:aliases w:val="ECC Heading 1 Char"/>
    <w:basedOn w:val="DefaultParagraphFont"/>
    <w:link w:val="Heading1"/>
    <w:rPr>
      <w:rFonts w:ascii="Arial" w:hAnsi="Arial" w:cs="Arial"/>
      <w:b/>
      <w:bCs/>
      <w:caps/>
      <w:color w:val="D2232A"/>
      <w:kern w:val="32"/>
      <w:szCs w:val="32"/>
    </w:rPr>
  </w:style>
  <w:style w:type="character" w:customStyle="1" w:styleId="Heading2Char">
    <w:name w:val="Heading 2 Char"/>
    <w:aliases w:val="ECC Heading 2 Char"/>
    <w:basedOn w:val="DefaultParagraphFont"/>
    <w:link w:val="Heading2"/>
    <w:rPr>
      <w:rFonts w:ascii="Arial" w:hAnsi="Arial" w:cs="Arial"/>
      <w:b/>
      <w:bCs/>
      <w:iCs/>
      <w:caps/>
      <w:color w:val="D2232A"/>
      <w:szCs w:val="28"/>
      <w:lang w:val="en-US"/>
    </w:rPr>
  </w:style>
  <w:style w:type="character" w:customStyle="1" w:styleId="Heading5Char">
    <w:name w:val="Heading 5 Char"/>
    <w:basedOn w:val="DefaultParagraphFont"/>
    <w:link w:val="Heading5"/>
    <w:rPr>
      <w:rFonts w:ascii="Arial" w:hAnsi="Arial"/>
      <w:b/>
      <w:bCs/>
      <w:i/>
      <w:iCs/>
      <w:sz w:val="26"/>
      <w:szCs w:val="26"/>
      <w:lang w:val="en-US"/>
    </w:rPr>
  </w:style>
  <w:style w:type="paragraph" w:customStyle="1" w:styleId="Tabletext">
    <w:name w:val="Table_text"/>
    <w:basedOn w:val="Normal"/>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hAnsi="Times New Roman"/>
      <w:szCs w:val="20"/>
      <w:lang w:val="en-GB"/>
    </w:rPr>
  </w:style>
  <w:style w:type="paragraph" w:customStyle="1" w:styleId="Tablehead">
    <w:name w:val="Table_head"/>
    <w:basedOn w:val="Normal"/>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hAnsi="Times New Roman Bold" w:cs="Times New Roman Bold"/>
      <w:b/>
      <w:szCs w:val="20"/>
      <w:lang w:val="en-GB"/>
    </w:rPr>
  </w:style>
  <w:style w:type="paragraph" w:customStyle="1" w:styleId="Tablelegend">
    <w:name w:val="Table_legend"/>
    <w:basedOn w:val="Normal"/>
    <w:link w:val="TablelegendChar"/>
    <w:pPr>
      <w:tabs>
        <w:tab w:val="left" w:pos="284"/>
        <w:tab w:val="left" w:pos="1134"/>
        <w:tab w:val="left" w:pos="1871"/>
        <w:tab w:val="left" w:pos="2268"/>
      </w:tabs>
      <w:overflowPunct w:val="0"/>
      <w:autoSpaceDE w:val="0"/>
      <w:autoSpaceDN w:val="0"/>
      <w:adjustRightInd w:val="0"/>
      <w:spacing w:before="40" w:after="40"/>
      <w:textAlignment w:val="baseline"/>
    </w:pPr>
    <w:rPr>
      <w:rFonts w:ascii="Times New Roman" w:hAnsi="Times New Roman"/>
      <w:sz w:val="18"/>
      <w:szCs w:val="20"/>
      <w:lang w:val="en-GB"/>
    </w:rPr>
  </w:style>
  <w:style w:type="paragraph" w:customStyle="1" w:styleId="TableNo">
    <w:name w:val="Table_No"/>
    <w:basedOn w:val="Normal"/>
    <w:next w:val="Normal"/>
    <w:pPr>
      <w:keepNext/>
      <w:tabs>
        <w:tab w:val="left" w:pos="1134"/>
        <w:tab w:val="left" w:pos="1871"/>
        <w:tab w:val="left" w:pos="2268"/>
      </w:tabs>
      <w:overflowPunct w:val="0"/>
      <w:autoSpaceDE w:val="0"/>
      <w:autoSpaceDN w:val="0"/>
      <w:adjustRightInd w:val="0"/>
      <w:spacing w:before="560" w:after="120"/>
      <w:jc w:val="center"/>
      <w:textAlignment w:val="baseline"/>
    </w:pPr>
    <w:rPr>
      <w:rFonts w:ascii="Times New Roman" w:hAnsi="Times New Roman"/>
      <w:caps/>
      <w:szCs w:val="20"/>
      <w:lang w:val="en-GB"/>
    </w:rPr>
  </w:style>
  <w:style w:type="paragraph" w:customStyle="1" w:styleId="Tabletitle">
    <w:name w:val="Table_title"/>
    <w:basedOn w:val="Normal"/>
    <w:next w:val="Tabletext"/>
    <w:pPr>
      <w:keepNext/>
      <w:keepLines/>
      <w:tabs>
        <w:tab w:val="left" w:pos="1134"/>
        <w:tab w:val="left" w:pos="1871"/>
        <w:tab w:val="left" w:pos="2268"/>
      </w:tabs>
      <w:overflowPunct w:val="0"/>
      <w:autoSpaceDE w:val="0"/>
      <w:autoSpaceDN w:val="0"/>
      <w:adjustRightInd w:val="0"/>
      <w:spacing w:after="120"/>
      <w:jc w:val="center"/>
      <w:textAlignment w:val="baseline"/>
    </w:pPr>
    <w:rPr>
      <w:rFonts w:ascii="Times New Roman Bold" w:hAnsi="Times New Roman Bold"/>
      <w:b/>
      <w:szCs w:val="20"/>
      <w:lang w:val="en-GB"/>
    </w:rPr>
  </w:style>
  <w:style w:type="paragraph" w:customStyle="1" w:styleId="Headingb">
    <w:name w:val="Heading_b"/>
    <w:basedOn w:val="Normal"/>
    <w:next w:val="Normal"/>
    <w:qFormat/>
    <w:pPr>
      <w:keepNext/>
      <w:keepLines/>
      <w:tabs>
        <w:tab w:val="left" w:pos="1134"/>
        <w:tab w:val="left" w:pos="1871"/>
        <w:tab w:val="left" w:pos="2268"/>
      </w:tabs>
      <w:overflowPunct w:val="0"/>
      <w:autoSpaceDE w:val="0"/>
      <w:autoSpaceDN w:val="0"/>
      <w:adjustRightInd w:val="0"/>
      <w:spacing w:before="160"/>
      <w:textAlignment w:val="baseline"/>
    </w:pPr>
    <w:rPr>
      <w:rFonts w:ascii="Times New Roman Bold" w:hAnsi="Times New Roman Bold" w:cs="Times New Roman Bold"/>
      <w:b/>
      <w:sz w:val="24"/>
      <w:szCs w:val="20"/>
      <w:lang w:val="en-GB"/>
    </w:rPr>
  </w:style>
  <w:style w:type="character" w:customStyle="1" w:styleId="Heading1Char1">
    <w:name w:val="Heading 1 Char1"/>
    <w:aliases w:val="título 1 Char1,H1 Char1,h1 Char1,h11 Char1,h12 Char1,h13 Char1,h14 Char1,h15 Char1,h16 Char1,h17 Char1,h111 Char1,h121 Char1,h131 Char1,h141 Char1,h151 Char1,h161 Char1,h18 Char1,h112 Char1,h122 Char1,h132 Char1,h142 Char1,h152 Char1"/>
    <w:rPr>
      <w:b/>
      <w:sz w:val="24"/>
      <w:lang w:val="en-GB" w:eastAsia="en-US"/>
    </w:rPr>
  </w:style>
  <w:style w:type="paragraph" w:customStyle="1" w:styleId="Tablefin">
    <w:name w:val="Table_fin"/>
    <w:basedOn w:val="Normal"/>
    <w:next w:val="Normal"/>
    <w:pPr>
      <w:suppressAutoHyphens/>
      <w:autoSpaceDN w:val="0"/>
      <w:jc w:val="both"/>
    </w:pPr>
    <w:rPr>
      <w:rFonts w:ascii="Times New Roman" w:eastAsia="Batang" w:hAnsi="Times New Roman"/>
      <w:szCs w:val="20"/>
    </w:rPr>
  </w:style>
  <w:style w:type="table" w:customStyle="1" w:styleId="TableGrid5">
    <w:name w:val="Table Grid5"/>
    <w:basedOn w:val="TableNormal"/>
    <w:next w:val="TableGrid"/>
    <w:uiPriority w:val="59"/>
    <w:rPr>
      <w:rFonts w:ascii="Calibri" w:eastAsia="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legendChar">
    <w:name w:val="Table_legend Char"/>
    <w:link w:val="Tablelegend"/>
    <w:locked/>
    <w:rPr>
      <w:sz w:val="18"/>
    </w:rPr>
  </w:style>
  <w:style w:type="character" w:customStyle="1" w:styleId="UnresolvedMention1">
    <w:name w:val="Unresolved Mention1"/>
    <w:basedOn w:val="DefaultParagraphFont"/>
    <w:uiPriority w:val="99"/>
    <w:semiHidden/>
    <w:unhideWhenUsed/>
    <w:rsid w:val="00295656"/>
    <w:rPr>
      <w:color w:val="808080"/>
      <w:shd w:val="clear" w:color="auto" w:fill="E6E6E6"/>
    </w:rPr>
  </w:style>
  <w:style w:type="character" w:styleId="PageNumber">
    <w:name w:val="page number"/>
    <w:basedOn w:val="DefaultParagraphFont"/>
    <w:rsid w:val="009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126">
      <w:bodyDiv w:val="1"/>
      <w:marLeft w:val="0"/>
      <w:marRight w:val="0"/>
      <w:marTop w:val="0"/>
      <w:marBottom w:val="0"/>
      <w:divBdr>
        <w:top w:val="none" w:sz="0" w:space="0" w:color="auto"/>
        <w:left w:val="none" w:sz="0" w:space="0" w:color="auto"/>
        <w:bottom w:val="none" w:sz="0" w:space="0" w:color="auto"/>
        <w:right w:val="none" w:sz="0" w:space="0" w:color="auto"/>
      </w:divBdr>
    </w:div>
    <w:div w:id="125978475">
      <w:bodyDiv w:val="1"/>
      <w:marLeft w:val="0"/>
      <w:marRight w:val="0"/>
      <w:marTop w:val="0"/>
      <w:marBottom w:val="0"/>
      <w:divBdr>
        <w:top w:val="none" w:sz="0" w:space="0" w:color="auto"/>
        <w:left w:val="none" w:sz="0" w:space="0" w:color="auto"/>
        <w:bottom w:val="none" w:sz="0" w:space="0" w:color="auto"/>
        <w:right w:val="none" w:sz="0" w:space="0" w:color="auto"/>
      </w:divBdr>
    </w:div>
    <w:div w:id="190340618">
      <w:bodyDiv w:val="1"/>
      <w:marLeft w:val="0"/>
      <w:marRight w:val="0"/>
      <w:marTop w:val="0"/>
      <w:marBottom w:val="0"/>
      <w:divBdr>
        <w:top w:val="none" w:sz="0" w:space="0" w:color="auto"/>
        <w:left w:val="none" w:sz="0" w:space="0" w:color="auto"/>
        <w:bottom w:val="none" w:sz="0" w:space="0" w:color="auto"/>
        <w:right w:val="none" w:sz="0" w:space="0" w:color="auto"/>
      </w:divBdr>
    </w:div>
    <w:div w:id="227227801">
      <w:bodyDiv w:val="1"/>
      <w:marLeft w:val="0"/>
      <w:marRight w:val="0"/>
      <w:marTop w:val="0"/>
      <w:marBottom w:val="0"/>
      <w:divBdr>
        <w:top w:val="none" w:sz="0" w:space="0" w:color="auto"/>
        <w:left w:val="none" w:sz="0" w:space="0" w:color="auto"/>
        <w:bottom w:val="none" w:sz="0" w:space="0" w:color="auto"/>
        <w:right w:val="none" w:sz="0" w:space="0" w:color="auto"/>
      </w:divBdr>
    </w:div>
    <w:div w:id="255939384">
      <w:bodyDiv w:val="1"/>
      <w:marLeft w:val="0"/>
      <w:marRight w:val="0"/>
      <w:marTop w:val="0"/>
      <w:marBottom w:val="0"/>
      <w:divBdr>
        <w:top w:val="none" w:sz="0" w:space="0" w:color="auto"/>
        <w:left w:val="none" w:sz="0" w:space="0" w:color="auto"/>
        <w:bottom w:val="none" w:sz="0" w:space="0" w:color="auto"/>
        <w:right w:val="none" w:sz="0" w:space="0" w:color="auto"/>
      </w:divBdr>
    </w:div>
    <w:div w:id="260528607">
      <w:bodyDiv w:val="1"/>
      <w:marLeft w:val="0"/>
      <w:marRight w:val="0"/>
      <w:marTop w:val="0"/>
      <w:marBottom w:val="0"/>
      <w:divBdr>
        <w:top w:val="none" w:sz="0" w:space="0" w:color="auto"/>
        <w:left w:val="none" w:sz="0" w:space="0" w:color="auto"/>
        <w:bottom w:val="none" w:sz="0" w:space="0" w:color="auto"/>
        <w:right w:val="none" w:sz="0" w:space="0" w:color="auto"/>
      </w:divBdr>
    </w:div>
    <w:div w:id="288825352">
      <w:bodyDiv w:val="1"/>
      <w:marLeft w:val="0"/>
      <w:marRight w:val="0"/>
      <w:marTop w:val="0"/>
      <w:marBottom w:val="0"/>
      <w:divBdr>
        <w:top w:val="none" w:sz="0" w:space="0" w:color="auto"/>
        <w:left w:val="none" w:sz="0" w:space="0" w:color="auto"/>
        <w:bottom w:val="none" w:sz="0" w:space="0" w:color="auto"/>
        <w:right w:val="none" w:sz="0" w:space="0" w:color="auto"/>
      </w:divBdr>
    </w:div>
    <w:div w:id="304744987">
      <w:bodyDiv w:val="1"/>
      <w:marLeft w:val="0"/>
      <w:marRight w:val="0"/>
      <w:marTop w:val="0"/>
      <w:marBottom w:val="0"/>
      <w:divBdr>
        <w:top w:val="none" w:sz="0" w:space="0" w:color="auto"/>
        <w:left w:val="none" w:sz="0" w:space="0" w:color="auto"/>
        <w:bottom w:val="none" w:sz="0" w:space="0" w:color="auto"/>
        <w:right w:val="none" w:sz="0" w:space="0" w:color="auto"/>
      </w:divBdr>
    </w:div>
    <w:div w:id="365913159">
      <w:bodyDiv w:val="1"/>
      <w:marLeft w:val="0"/>
      <w:marRight w:val="0"/>
      <w:marTop w:val="0"/>
      <w:marBottom w:val="0"/>
      <w:divBdr>
        <w:top w:val="none" w:sz="0" w:space="0" w:color="auto"/>
        <w:left w:val="none" w:sz="0" w:space="0" w:color="auto"/>
        <w:bottom w:val="none" w:sz="0" w:space="0" w:color="auto"/>
        <w:right w:val="none" w:sz="0" w:space="0" w:color="auto"/>
      </w:divBdr>
    </w:div>
    <w:div w:id="393358496">
      <w:bodyDiv w:val="1"/>
      <w:marLeft w:val="0"/>
      <w:marRight w:val="0"/>
      <w:marTop w:val="0"/>
      <w:marBottom w:val="0"/>
      <w:divBdr>
        <w:top w:val="none" w:sz="0" w:space="0" w:color="auto"/>
        <w:left w:val="none" w:sz="0" w:space="0" w:color="auto"/>
        <w:bottom w:val="none" w:sz="0" w:space="0" w:color="auto"/>
        <w:right w:val="none" w:sz="0" w:space="0" w:color="auto"/>
      </w:divBdr>
    </w:div>
    <w:div w:id="457844788">
      <w:bodyDiv w:val="1"/>
      <w:marLeft w:val="0"/>
      <w:marRight w:val="0"/>
      <w:marTop w:val="0"/>
      <w:marBottom w:val="0"/>
      <w:divBdr>
        <w:top w:val="none" w:sz="0" w:space="0" w:color="auto"/>
        <w:left w:val="none" w:sz="0" w:space="0" w:color="auto"/>
        <w:bottom w:val="none" w:sz="0" w:space="0" w:color="auto"/>
        <w:right w:val="none" w:sz="0" w:space="0" w:color="auto"/>
      </w:divBdr>
    </w:div>
    <w:div w:id="462576877">
      <w:bodyDiv w:val="1"/>
      <w:marLeft w:val="0"/>
      <w:marRight w:val="0"/>
      <w:marTop w:val="0"/>
      <w:marBottom w:val="0"/>
      <w:divBdr>
        <w:top w:val="none" w:sz="0" w:space="0" w:color="auto"/>
        <w:left w:val="none" w:sz="0" w:space="0" w:color="auto"/>
        <w:bottom w:val="none" w:sz="0" w:space="0" w:color="auto"/>
        <w:right w:val="none" w:sz="0" w:space="0" w:color="auto"/>
      </w:divBdr>
    </w:div>
    <w:div w:id="515272404">
      <w:bodyDiv w:val="1"/>
      <w:marLeft w:val="0"/>
      <w:marRight w:val="0"/>
      <w:marTop w:val="0"/>
      <w:marBottom w:val="0"/>
      <w:divBdr>
        <w:top w:val="none" w:sz="0" w:space="0" w:color="auto"/>
        <w:left w:val="none" w:sz="0" w:space="0" w:color="auto"/>
        <w:bottom w:val="none" w:sz="0" w:space="0" w:color="auto"/>
        <w:right w:val="none" w:sz="0" w:space="0" w:color="auto"/>
      </w:divBdr>
    </w:div>
    <w:div w:id="615143414">
      <w:bodyDiv w:val="1"/>
      <w:marLeft w:val="0"/>
      <w:marRight w:val="0"/>
      <w:marTop w:val="0"/>
      <w:marBottom w:val="0"/>
      <w:divBdr>
        <w:top w:val="none" w:sz="0" w:space="0" w:color="auto"/>
        <w:left w:val="none" w:sz="0" w:space="0" w:color="auto"/>
        <w:bottom w:val="none" w:sz="0" w:space="0" w:color="auto"/>
        <w:right w:val="none" w:sz="0" w:space="0" w:color="auto"/>
      </w:divBdr>
    </w:div>
    <w:div w:id="617686602">
      <w:bodyDiv w:val="1"/>
      <w:marLeft w:val="0"/>
      <w:marRight w:val="0"/>
      <w:marTop w:val="0"/>
      <w:marBottom w:val="0"/>
      <w:divBdr>
        <w:top w:val="none" w:sz="0" w:space="0" w:color="auto"/>
        <w:left w:val="none" w:sz="0" w:space="0" w:color="auto"/>
        <w:bottom w:val="none" w:sz="0" w:space="0" w:color="auto"/>
        <w:right w:val="none" w:sz="0" w:space="0" w:color="auto"/>
      </w:divBdr>
    </w:div>
    <w:div w:id="646588488">
      <w:bodyDiv w:val="1"/>
      <w:marLeft w:val="0"/>
      <w:marRight w:val="0"/>
      <w:marTop w:val="0"/>
      <w:marBottom w:val="0"/>
      <w:divBdr>
        <w:top w:val="none" w:sz="0" w:space="0" w:color="auto"/>
        <w:left w:val="none" w:sz="0" w:space="0" w:color="auto"/>
        <w:bottom w:val="none" w:sz="0" w:space="0" w:color="auto"/>
        <w:right w:val="none" w:sz="0" w:space="0" w:color="auto"/>
      </w:divBdr>
    </w:div>
    <w:div w:id="829172791">
      <w:bodyDiv w:val="1"/>
      <w:marLeft w:val="0"/>
      <w:marRight w:val="0"/>
      <w:marTop w:val="0"/>
      <w:marBottom w:val="0"/>
      <w:divBdr>
        <w:top w:val="none" w:sz="0" w:space="0" w:color="auto"/>
        <w:left w:val="none" w:sz="0" w:space="0" w:color="auto"/>
        <w:bottom w:val="none" w:sz="0" w:space="0" w:color="auto"/>
        <w:right w:val="none" w:sz="0" w:space="0" w:color="auto"/>
      </w:divBdr>
    </w:div>
    <w:div w:id="831525346">
      <w:bodyDiv w:val="1"/>
      <w:marLeft w:val="0"/>
      <w:marRight w:val="0"/>
      <w:marTop w:val="0"/>
      <w:marBottom w:val="0"/>
      <w:divBdr>
        <w:top w:val="none" w:sz="0" w:space="0" w:color="auto"/>
        <w:left w:val="none" w:sz="0" w:space="0" w:color="auto"/>
        <w:bottom w:val="none" w:sz="0" w:space="0" w:color="auto"/>
        <w:right w:val="none" w:sz="0" w:space="0" w:color="auto"/>
      </w:divBdr>
    </w:div>
    <w:div w:id="1155951202">
      <w:bodyDiv w:val="1"/>
      <w:marLeft w:val="0"/>
      <w:marRight w:val="0"/>
      <w:marTop w:val="0"/>
      <w:marBottom w:val="0"/>
      <w:divBdr>
        <w:top w:val="none" w:sz="0" w:space="0" w:color="auto"/>
        <w:left w:val="none" w:sz="0" w:space="0" w:color="auto"/>
        <w:bottom w:val="none" w:sz="0" w:space="0" w:color="auto"/>
        <w:right w:val="none" w:sz="0" w:space="0" w:color="auto"/>
      </w:divBdr>
    </w:div>
    <w:div w:id="1262033149">
      <w:bodyDiv w:val="1"/>
      <w:marLeft w:val="0"/>
      <w:marRight w:val="0"/>
      <w:marTop w:val="0"/>
      <w:marBottom w:val="0"/>
      <w:divBdr>
        <w:top w:val="none" w:sz="0" w:space="0" w:color="auto"/>
        <w:left w:val="none" w:sz="0" w:space="0" w:color="auto"/>
        <w:bottom w:val="none" w:sz="0" w:space="0" w:color="auto"/>
        <w:right w:val="none" w:sz="0" w:space="0" w:color="auto"/>
      </w:divBdr>
    </w:div>
    <w:div w:id="1457605454">
      <w:bodyDiv w:val="1"/>
      <w:marLeft w:val="0"/>
      <w:marRight w:val="0"/>
      <w:marTop w:val="0"/>
      <w:marBottom w:val="0"/>
      <w:divBdr>
        <w:top w:val="none" w:sz="0" w:space="0" w:color="auto"/>
        <w:left w:val="none" w:sz="0" w:space="0" w:color="auto"/>
        <w:bottom w:val="none" w:sz="0" w:space="0" w:color="auto"/>
        <w:right w:val="none" w:sz="0" w:space="0" w:color="auto"/>
      </w:divBdr>
    </w:div>
    <w:div w:id="1581675987">
      <w:bodyDiv w:val="1"/>
      <w:marLeft w:val="0"/>
      <w:marRight w:val="0"/>
      <w:marTop w:val="0"/>
      <w:marBottom w:val="0"/>
      <w:divBdr>
        <w:top w:val="none" w:sz="0" w:space="0" w:color="auto"/>
        <w:left w:val="none" w:sz="0" w:space="0" w:color="auto"/>
        <w:bottom w:val="none" w:sz="0" w:space="0" w:color="auto"/>
        <w:right w:val="none" w:sz="0" w:space="0" w:color="auto"/>
      </w:divBdr>
    </w:div>
    <w:div w:id="1618561878">
      <w:bodyDiv w:val="1"/>
      <w:marLeft w:val="0"/>
      <w:marRight w:val="0"/>
      <w:marTop w:val="0"/>
      <w:marBottom w:val="0"/>
      <w:divBdr>
        <w:top w:val="none" w:sz="0" w:space="0" w:color="auto"/>
        <w:left w:val="none" w:sz="0" w:space="0" w:color="auto"/>
        <w:bottom w:val="none" w:sz="0" w:space="0" w:color="auto"/>
        <w:right w:val="none" w:sz="0" w:space="0" w:color="auto"/>
      </w:divBdr>
    </w:div>
    <w:div w:id="1673416128">
      <w:bodyDiv w:val="1"/>
      <w:marLeft w:val="0"/>
      <w:marRight w:val="0"/>
      <w:marTop w:val="0"/>
      <w:marBottom w:val="0"/>
      <w:divBdr>
        <w:top w:val="none" w:sz="0" w:space="0" w:color="auto"/>
        <w:left w:val="none" w:sz="0" w:space="0" w:color="auto"/>
        <w:bottom w:val="none" w:sz="0" w:space="0" w:color="auto"/>
        <w:right w:val="none" w:sz="0" w:space="0" w:color="auto"/>
      </w:divBdr>
    </w:div>
    <w:div w:id="1843817256">
      <w:bodyDiv w:val="1"/>
      <w:marLeft w:val="0"/>
      <w:marRight w:val="0"/>
      <w:marTop w:val="0"/>
      <w:marBottom w:val="0"/>
      <w:divBdr>
        <w:top w:val="none" w:sz="0" w:space="0" w:color="auto"/>
        <w:left w:val="none" w:sz="0" w:space="0" w:color="auto"/>
        <w:bottom w:val="none" w:sz="0" w:space="0" w:color="auto"/>
        <w:right w:val="none" w:sz="0" w:space="0" w:color="auto"/>
      </w:divBdr>
    </w:div>
    <w:div w:id="1861505543">
      <w:bodyDiv w:val="1"/>
      <w:marLeft w:val="0"/>
      <w:marRight w:val="0"/>
      <w:marTop w:val="0"/>
      <w:marBottom w:val="0"/>
      <w:divBdr>
        <w:top w:val="none" w:sz="0" w:space="0" w:color="auto"/>
        <w:left w:val="none" w:sz="0" w:space="0" w:color="auto"/>
        <w:bottom w:val="none" w:sz="0" w:space="0" w:color="auto"/>
        <w:right w:val="none" w:sz="0" w:space="0" w:color="auto"/>
      </w:divBdr>
    </w:div>
    <w:div w:id="1988390206">
      <w:bodyDiv w:val="1"/>
      <w:marLeft w:val="0"/>
      <w:marRight w:val="0"/>
      <w:marTop w:val="0"/>
      <w:marBottom w:val="0"/>
      <w:divBdr>
        <w:top w:val="none" w:sz="0" w:space="0" w:color="auto"/>
        <w:left w:val="none" w:sz="0" w:space="0" w:color="auto"/>
        <w:bottom w:val="none" w:sz="0" w:space="0" w:color="auto"/>
        <w:right w:val="none" w:sz="0" w:space="0" w:color="auto"/>
      </w:divBdr>
    </w:div>
    <w:div w:id="2002394006">
      <w:bodyDiv w:val="1"/>
      <w:marLeft w:val="0"/>
      <w:marRight w:val="0"/>
      <w:marTop w:val="0"/>
      <w:marBottom w:val="0"/>
      <w:divBdr>
        <w:top w:val="none" w:sz="0" w:space="0" w:color="auto"/>
        <w:left w:val="none" w:sz="0" w:space="0" w:color="auto"/>
        <w:bottom w:val="none" w:sz="0" w:space="0" w:color="auto"/>
        <w:right w:val="none" w:sz="0" w:space="0" w:color="auto"/>
      </w:divBdr>
    </w:div>
    <w:div w:id="2061049406">
      <w:bodyDiv w:val="1"/>
      <w:marLeft w:val="0"/>
      <w:marRight w:val="0"/>
      <w:marTop w:val="0"/>
      <w:marBottom w:val="0"/>
      <w:divBdr>
        <w:top w:val="none" w:sz="0" w:space="0" w:color="auto"/>
        <w:left w:val="none" w:sz="0" w:space="0" w:color="auto"/>
        <w:bottom w:val="none" w:sz="0" w:space="0" w:color="auto"/>
        <w:right w:val="none" w:sz="0" w:space="0" w:color="auto"/>
      </w:divBdr>
    </w:div>
    <w:div w:id="2094548523">
      <w:bodyDiv w:val="1"/>
      <w:marLeft w:val="0"/>
      <w:marRight w:val="0"/>
      <w:marTop w:val="0"/>
      <w:marBottom w:val="0"/>
      <w:divBdr>
        <w:top w:val="none" w:sz="0" w:space="0" w:color="auto"/>
        <w:left w:val="none" w:sz="0" w:space="0" w:color="auto"/>
        <w:bottom w:val="none" w:sz="0" w:space="0" w:color="auto"/>
        <w:right w:val="none" w:sz="0" w:space="0" w:color="auto"/>
      </w:divBdr>
    </w:div>
    <w:div w:id="2121794439">
      <w:bodyDiv w:val="1"/>
      <w:marLeft w:val="0"/>
      <w:marRight w:val="0"/>
      <w:marTop w:val="0"/>
      <w:marBottom w:val="0"/>
      <w:divBdr>
        <w:top w:val="none" w:sz="0" w:space="0" w:color="auto"/>
        <w:left w:val="none" w:sz="0" w:space="0" w:color="auto"/>
        <w:bottom w:val="none" w:sz="0" w:space="0" w:color="auto"/>
        <w:right w:val="none" w:sz="0" w:space="0" w:color="auto"/>
      </w:divBdr>
    </w:div>
    <w:div w:id="2145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41A2-95E4-407A-81DC-C1E27911F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3099</Words>
  <Characters>18904</Characters>
  <Application>Microsoft Office Word</Application>
  <DocSecurity>4</DocSecurity>
  <Lines>157</Lines>
  <Paragraphs>43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Intel Corporation</Company>
  <LinksUpToDate>false</LinksUpToDate>
  <CharactersWithSpaces>21960</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SWG A</dc:creator>
  <cp:keywords>CTPClassification=CTP_PUBLIC:VisualMarkings=</cp:keywords>
  <cp:lastModifiedBy>Anne-Dorthe Hjelm Christensen</cp:lastModifiedBy>
  <cp:revision>2</cp:revision>
  <dcterms:created xsi:type="dcterms:W3CDTF">2018-03-02T14:19:00Z</dcterms:created>
  <dcterms:modified xsi:type="dcterms:W3CDTF">2018-03-02T14:19:00Z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de914be3-8cdc-4352-8527-814a40670d8d</vt:lpwstr>
  </property>
  <property fmtid="{D5CDD505-2E9C-101B-9397-08002B2CF9AE}" pid="3" name="CTP_TimeStamp">
    <vt:lpwstr>2017-12-14 23:03:31Z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