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604E" w14:textId="77777777" w:rsidR="00C74BE6" w:rsidRPr="00DB44F8" w:rsidRDefault="00C74BE6" w:rsidP="00044DE3">
      <w:pPr>
        <w:pStyle w:val="ECCParagraph"/>
      </w:pPr>
    </w:p>
    <w:p w14:paraId="16C76F46" w14:textId="77777777" w:rsidR="00C74BE6" w:rsidRPr="00DB44F8" w:rsidRDefault="00C74BE6" w:rsidP="00C74BE6">
      <w:pPr>
        <w:jc w:val="center"/>
        <w:rPr>
          <w:lang w:val="en-GB"/>
        </w:rPr>
      </w:pPr>
    </w:p>
    <w:p w14:paraId="7C048939" w14:textId="77777777" w:rsidR="00C74BE6" w:rsidRPr="00DB44F8" w:rsidRDefault="00C74BE6" w:rsidP="00C74BE6">
      <w:pPr>
        <w:jc w:val="center"/>
        <w:rPr>
          <w:lang w:val="en-GB"/>
        </w:rPr>
      </w:pPr>
    </w:p>
    <w:p w14:paraId="551143C5" w14:textId="77777777" w:rsidR="00C74BE6" w:rsidRPr="00DB44F8" w:rsidRDefault="00C74BE6" w:rsidP="00C74BE6">
      <w:pPr>
        <w:rPr>
          <w:lang w:val="en-GB"/>
        </w:rPr>
      </w:pPr>
    </w:p>
    <w:p w14:paraId="1261C458" w14:textId="77777777" w:rsidR="00C74BE6" w:rsidRPr="00DB44F8" w:rsidRDefault="00C74BE6" w:rsidP="00C74BE6">
      <w:pPr>
        <w:rPr>
          <w:lang w:val="en-GB"/>
        </w:rPr>
      </w:pPr>
    </w:p>
    <w:p w14:paraId="4BB62D66" w14:textId="77777777" w:rsidR="00C74BE6" w:rsidRPr="00DB44F8" w:rsidRDefault="00FD3FA4" w:rsidP="00C74BE6">
      <w:pPr>
        <w:jc w:val="center"/>
        <w:rPr>
          <w:b/>
          <w:sz w:val="24"/>
          <w:lang w:val="en-GB"/>
        </w:rPr>
      </w:pPr>
      <w:r w:rsidRPr="00DB44F8">
        <w:rPr>
          <w:b/>
          <w:noProof/>
          <w:sz w:val="24"/>
          <w:szCs w:val="20"/>
          <w:lang w:val="en-GB" w:eastAsia="en-GB"/>
        </w:rPr>
        <mc:AlternateContent>
          <mc:Choice Requires="wpg">
            <w:drawing>
              <wp:anchor distT="0" distB="0" distL="114300" distR="114300" simplePos="0" relativeHeight="251657728" behindDoc="0" locked="0" layoutInCell="1" allowOverlap="1" wp14:anchorId="6BBBD1FE" wp14:editId="1F73F370">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D9AD0" w14:textId="69B5445F"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035AF9">
                                <w:rPr>
                                  <w:color w:val="887E6E"/>
                                  <w:sz w:val="68"/>
                                </w:rPr>
                                <w:t>11</w:t>
                              </w:r>
                              <w:r w:rsidRPr="002C6AA9">
                                <w:rPr>
                                  <w:color w:val="887E6E"/>
                                  <w:sz w:val="68"/>
                                </w:rPr>
                                <w:t>)</w:t>
                              </w:r>
                              <w:r w:rsidR="005E5903">
                                <w:rPr>
                                  <w:color w:val="887E6E"/>
                                  <w:sz w:val="68"/>
                                </w:rPr>
                                <w:t>0</w:t>
                              </w:r>
                              <w:r w:rsidR="00035AF9">
                                <w:rPr>
                                  <w:color w:val="887E6E"/>
                                  <w:sz w:val="68"/>
                                </w:rPr>
                                <w:t>3</w:t>
                              </w:r>
                            </w:p>
                            <w:p w14:paraId="68C90171" w14:textId="77777777" w:rsidR="00203E66" w:rsidRPr="00C95C7C" w:rsidRDefault="00203E66"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BBD1FE"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761D9AD0" w14:textId="69B5445F"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035AF9">
                          <w:rPr>
                            <w:color w:val="887E6E"/>
                            <w:sz w:val="68"/>
                          </w:rPr>
                          <w:t>11</w:t>
                        </w:r>
                        <w:r w:rsidRPr="002C6AA9">
                          <w:rPr>
                            <w:color w:val="887E6E"/>
                            <w:sz w:val="68"/>
                          </w:rPr>
                          <w:t>)</w:t>
                        </w:r>
                        <w:r w:rsidR="005E5903">
                          <w:rPr>
                            <w:color w:val="887E6E"/>
                            <w:sz w:val="68"/>
                          </w:rPr>
                          <w:t>0</w:t>
                        </w:r>
                        <w:r w:rsidR="00035AF9">
                          <w:rPr>
                            <w:color w:val="887E6E"/>
                            <w:sz w:val="68"/>
                          </w:rPr>
                          <w:t>3</w:t>
                        </w:r>
                      </w:p>
                      <w:p w14:paraId="68C90171" w14:textId="77777777" w:rsidR="00203E66" w:rsidRPr="00C95C7C" w:rsidRDefault="00203E66" w:rsidP="00C74BE6">
                        <w:pPr>
                          <w:rPr>
                            <w:color w:val="887E6E"/>
                            <w:sz w:val="44"/>
                          </w:rPr>
                        </w:pP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v:group>
            </w:pict>
          </mc:Fallback>
        </mc:AlternateContent>
      </w:r>
    </w:p>
    <w:p w14:paraId="26F87C32" w14:textId="77777777" w:rsidR="00C74BE6" w:rsidRPr="00DB44F8" w:rsidRDefault="00C74BE6" w:rsidP="00C74BE6">
      <w:pPr>
        <w:jc w:val="center"/>
        <w:rPr>
          <w:b/>
          <w:sz w:val="24"/>
          <w:lang w:val="en-GB"/>
        </w:rPr>
      </w:pPr>
    </w:p>
    <w:p w14:paraId="25C15159" w14:textId="77777777" w:rsidR="00C74BE6" w:rsidRPr="00DB44F8" w:rsidRDefault="00C74BE6" w:rsidP="00C74BE6">
      <w:pPr>
        <w:jc w:val="center"/>
        <w:rPr>
          <w:b/>
          <w:sz w:val="24"/>
          <w:lang w:val="en-GB"/>
        </w:rPr>
      </w:pPr>
    </w:p>
    <w:p w14:paraId="045A8C3E" w14:textId="77777777" w:rsidR="00C74BE6" w:rsidRPr="00DB44F8" w:rsidRDefault="00C74BE6" w:rsidP="00C74BE6">
      <w:pPr>
        <w:jc w:val="center"/>
        <w:rPr>
          <w:b/>
          <w:sz w:val="24"/>
          <w:lang w:val="en-GB"/>
        </w:rPr>
      </w:pPr>
    </w:p>
    <w:p w14:paraId="20C2CFE3" w14:textId="77777777" w:rsidR="00C74BE6" w:rsidRPr="00DB44F8" w:rsidRDefault="00C74BE6" w:rsidP="00C74BE6">
      <w:pPr>
        <w:jc w:val="center"/>
        <w:rPr>
          <w:b/>
          <w:sz w:val="24"/>
          <w:lang w:val="en-GB"/>
        </w:rPr>
      </w:pPr>
    </w:p>
    <w:p w14:paraId="6CADF521" w14:textId="77777777" w:rsidR="00C74BE6" w:rsidRPr="00DB44F8" w:rsidRDefault="00C74BE6" w:rsidP="00C74BE6">
      <w:pPr>
        <w:jc w:val="center"/>
        <w:rPr>
          <w:b/>
          <w:sz w:val="24"/>
          <w:lang w:val="en-GB"/>
        </w:rPr>
      </w:pPr>
    </w:p>
    <w:p w14:paraId="68A1DFA2" w14:textId="77777777" w:rsidR="00C74BE6" w:rsidRPr="00DB44F8" w:rsidRDefault="00C74BE6" w:rsidP="00C74BE6">
      <w:pPr>
        <w:jc w:val="center"/>
        <w:rPr>
          <w:b/>
          <w:sz w:val="24"/>
          <w:lang w:val="en-GB"/>
        </w:rPr>
      </w:pPr>
    </w:p>
    <w:p w14:paraId="250D3261" w14:textId="77777777" w:rsidR="00C74BE6" w:rsidRPr="00DB44F8" w:rsidRDefault="00C74BE6" w:rsidP="00C74BE6">
      <w:pPr>
        <w:jc w:val="center"/>
        <w:rPr>
          <w:b/>
          <w:sz w:val="24"/>
          <w:lang w:val="en-GB"/>
        </w:rPr>
      </w:pPr>
    </w:p>
    <w:p w14:paraId="065275A1" w14:textId="77777777" w:rsidR="00C74BE6" w:rsidRPr="00DB44F8" w:rsidRDefault="00C74BE6" w:rsidP="00C74BE6">
      <w:pPr>
        <w:jc w:val="center"/>
        <w:rPr>
          <w:b/>
          <w:sz w:val="24"/>
          <w:lang w:val="en-GB"/>
        </w:rPr>
      </w:pPr>
    </w:p>
    <w:p w14:paraId="2477526B" w14:textId="77777777" w:rsidR="00C74BE6" w:rsidRPr="00DB44F8" w:rsidRDefault="00C74BE6" w:rsidP="00C74BE6">
      <w:pPr>
        <w:jc w:val="center"/>
        <w:rPr>
          <w:b/>
          <w:sz w:val="24"/>
          <w:lang w:val="en-GB"/>
        </w:rPr>
      </w:pPr>
    </w:p>
    <w:p w14:paraId="10A19DCD" w14:textId="77777777" w:rsidR="00C74BE6" w:rsidRPr="00DB44F8" w:rsidRDefault="00C74BE6" w:rsidP="00C74BE6">
      <w:pPr>
        <w:jc w:val="center"/>
        <w:rPr>
          <w:b/>
          <w:sz w:val="24"/>
          <w:lang w:val="en-GB"/>
        </w:rPr>
      </w:pPr>
    </w:p>
    <w:p w14:paraId="232F8D87" w14:textId="77777777" w:rsidR="00C74BE6" w:rsidRPr="00DB44F8" w:rsidRDefault="00C74BE6" w:rsidP="00C74BE6">
      <w:pPr>
        <w:rPr>
          <w:b/>
          <w:sz w:val="24"/>
          <w:lang w:val="en-GB"/>
        </w:rPr>
      </w:pPr>
    </w:p>
    <w:p w14:paraId="49F372CE" w14:textId="2B7DB426" w:rsidR="00C74BE6" w:rsidRPr="00DB44F8" w:rsidRDefault="00290019" w:rsidP="00DC4B06">
      <w:pPr>
        <w:pStyle w:val="Reporttitledescription"/>
        <w:rPr>
          <w:lang w:val="en-GB"/>
        </w:rPr>
      </w:pPr>
      <w:r w:rsidRPr="00DB44F8">
        <w:rPr>
          <w:lang w:val="en-GB"/>
        </w:rPr>
        <w:t>Num</w:t>
      </w:r>
      <w:r w:rsidR="002037F9" w:rsidRPr="00DB44F8">
        <w:rPr>
          <w:lang w:val="en-GB"/>
        </w:rPr>
        <w:t>bering and Addressing for Machine-to-Machine (M2M) Communications</w:t>
      </w:r>
    </w:p>
    <w:p w14:paraId="1B881EEE" w14:textId="66C5BF6F" w:rsidR="00C74BE6" w:rsidRPr="00DB44F8" w:rsidRDefault="002C1171" w:rsidP="00C74BE6">
      <w:pPr>
        <w:pStyle w:val="Reporttitledescription"/>
        <w:rPr>
          <w:b/>
          <w:sz w:val="18"/>
          <w:lang w:val="en-GB"/>
        </w:rPr>
      </w:pPr>
      <w:r w:rsidRPr="00DB44F8">
        <w:rPr>
          <w:b/>
          <w:sz w:val="18"/>
          <w:lang w:val="en-GB"/>
        </w:rPr>
        <w:t xml:space="preserve">Approved </w:t>
      </w:r>
      <w:r w:rsidR="003A1337" w:rsidRPr="00DB44F8">
        <w:rPr>
          <w:b/>
          <w:sz w:val="18"/>
          <w:lang w:val="en-GB"/>
        </w:rPr>
        <w:t>05</w:t>
      </w:r>
      <w:r w:rsidRPr="00DB44F8">
        <w:rPr>
          <w:b/>
          <w:sz w:val="18"/>
          <w:lang w:val="en-GB"/>
        </w:rPr>
        <w:t xml:space="preserve"> </w:t>
      </w:r>
      <w:r w:rsidR="003A1337" w:rsidRPr="00DB44F8">
        <w:rPr>
          <w:b/>
          <w:sz w:val="18"/>
          <w:lang w:val="en-GB"/>
        </w:rPr>
        <w:t xml:space="preserve">May </w:t>
      </w:r>
      <w:r w:rsidRPr="00DB44F8">
        <w:rPr>
          <w:b/>
          <w:sz w:val="18"/>
          <w:lang w:val="en-GB"/>
        </w:rPr>
        <w:t>201</w:t>
      </w:r>
      <w:r w:rsidR="00505BE7" w:rsidRPr="00DB44F8">
        <w:rPr>
          <w:b/>
          <w:sz w:val="18"/>
          <w:lang w:val="en-GB"/>
        </w:rPr>
        <w:t>1</w:t>
      </w:r>
    </w:p>
    <w:p w14:paraId="50175EFC" w14:textId="05213E19" w:rsidR="00C74BE6" w:rsidRDefault="000A17BB" w:rsidP="00C74BE6">
      <w:pPr>
        <w:pStyle w:val="Lastupdated"/>
        <w:rPr>
          <w:b/>
          <w:lang w:val="en-GB"/>
        </w:rPr>
      </w:pPr>
      <w:r>
        <w:rPr>
          <w:b/>
          <w:lang w:val="en-GB"/>
        </w:rPr>
        <w:fldChar w:fldCharType="begin">
          <w:ffData>
            <w:name w:val="Text3"/>
            <w:enabled/>
            <w:calcOnExit w:val="0"/>
            <w:textInput>
              <w:default w:val="[last updated: DD Month YYYY) "/>
            </w:textInput>
          </w:ffData>
        </w:fldChar>
      </w:r>
      <w:bookmarkStart w:id="0" w:name="Text3"/>
      <w:r>
        <w:rPr>
          <w:b/>
          <w:lang w:val="en-GB"/>
        </w:rPr>
        <w:instrText xml:space="preserve"> FORMTEXT </w:instrText>
      </w:r>
      <w:r>
        <w:rPr>
          <w:b/>
          <w:lang w:val="en-GB"/>
        </w:rPr>
      </w:r>
      <w:r>
        <w:rPr>
          <w:b/>
          <w:lang w:val="en-GB"/>
        </w:rPr>
        <w:fldChar w:fldCharType="separate"/>
      </w:r>
      <w:r>
        <w:rPr>
          <w:b/>
          <w:noProof/>
          <w:lang w:val="en-GB"/>
        </w:rPr>
        <w:t xml:space="preserve">[last updated: DD Month YYYY) </w:t>
      </w:r>
      <w:r>
        <w:rPr>
          <w:b/>
          <w:lang w:val="en-GB"/>
        </w:rPr>
        <w:fldChar w:fldCharType="end"/>
      </w:r>
      <w:bookmarkEnd w:id="0"/>
    </w:p>
    <w:p w14:paraId="2BA3D12D" w14:textId="77777777" w:rsidR="00C74BE6" w:rsidRPr="00DB44F8" w:rsidRDefault="00C74BE6">
      <w:pPr>
        <w:rPr>
          <w:lang w:val="en-GB"/>
        </w:rPr>
      </w:pPr>
    </w:p>
    <w:p w14:paraId="469C66D7" w14:textId="77777777" w:rsidR="00203E66" w:rsidRPr="00DB44F8" w:rsidRDefault="00203E66">
      <w:pPr>
        <w:rPr>
          <w:lang w:val="en-GB"/>
        </w:rPr>
        <w:sectPr w:rsidR="00203E66" w:rsidRPr="00DB44F8">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pPr>
    </w:p>
    <w:p w14:paraId="7922287C" w14:textId="1D543DBB" w:rsidR="00C74BE6" w:rsidRPr="00DB44F8" w:rsidRDefault="008B04B0" w:rsidP="00B51D95">
      <w:pPr>
        <w:pStyle w:val="Heading1"/>
      </w:pPr>
      <w:r w:rsidRPr="00DB44F8">
        <w:lastRenderedPageBreak/>
        <w:t>I</w:t>
      </w:r>
      <w:r w:rsidR="00835C5B" w:rsidRPr="00DB44F8">
        <w:t>ntroduction</w:t>
      </w:r>
    </w:p>
    <w:p w14:paraId="3736D928" w14:textId="610A349B" w:rsidR="00FB38C2" w:rsidRDefault="0042123F" w:rsidP="00FC2038">
      <w:pPr>
        <w:pStyle w:val="ECCParagraph"/>
        <w:rPr>
          <w:ins w:id="1" w:author="Author"/>
        </w:rPr>
      </w:pPr>
      <w:ins w:id="2" w:author="Author">
        <w:r>
          <w:t>Since the adoption of the first ECC</w:t>
        </w:r>
        <w:r w:rsidR="00F900A1">
          <w:t xml:space="preserve"> </w:t>
        </w:r>
        <w:r w:rsidR="00835D4D">
          <w:t>R</w:t>
        </w:r>
        <w:del w:id="3" w:author="Author">
          <w:r w:rsidDel="00835D4D">
            <w:delText>r</w:delText>
          </w:r>
        </w:del>
        <w:r>
          <w:t xml:space="preserve">ecommendation 11(03) on </w:t>
        </w:r>
        <w:r w:rsidRPr="00F73F28">
          <w:t>Numbering and Addressing for Machine-to-Machine (M2M) Communications</w:t>
        </w:r>
        <w:r>
          <w:t xml:space="preserve"> </w:t>
        </w:r>
        <w:r w:rsidRPr="00F73F28">
          <w:t>numerous M2M applications have entered the market</w:t>
        </w:r>
        <w:r>
          <w:t>.</w:t>
        </w:r>
      </w:ins>
    </w:p>
    <w:p w14:paraId="19F294BD" w14:textId="34795800" w:rsidR="00FC2038" w:rsidRDefault="00FC2038" w:rsidP="00FC2038">
      <w:pPr>
        <w:pStyle w:val="ECCParagraph"/>
        <w:rPr>
          <w:ins w:id="4" w:author="Author"/>
        </w:rPr>
      </w:pPr>
      <w:del w:id="5" w:author="Author">
        <w:r w:rsidRPr="00DB44F8" w:rsidDel="002B45C3">
          <w:delText xml:space="preserve">In recent years a rapid development of a variety of services that make use of Machine-to-Machine (M2M) communication has taken place. </w:delText>
        </w:r>
      </w:del>
      <w:ins w:id="6" w:author="Author">
        <w:r w:rsidR="00A56FC8">
          <w:t>CEPT administrations</w:t>
        </w:r>
        <w:r w:rsidR="00246227" w:rsidRPr="00F73F28">
          <w:t xml:space="preserve"> have also gained a broader view </w:t>
        </w:r>
        <w:r w:rsidR="00246227">
          <w:t xml:space="preserve">of the </w:t>
        </w:r>
        <w:r w:rsidR="000D277C">
          <w:t>growing ecosystem for the Internet of Things (IoT), Industrial Internet of Things (IIoT) and Machine Type Communication (MTC)</w:t>
        </w:r>
        <w:r w:rsidR="000D277C">
          <w:rPr>
            <w:rStyle w:val="FootnoteReference"/>
          </w:rPr>
          <w:footnoteReference w:id="1"/>
        </w:r>
        <w:r w:rsidR="000D277C">
          <w:t xml:space="preserve">. </w:t>
        </w:r>
      </w:ins>
      <w:r w:rsidRPr="00DB44F8">
        <w:t xml:space="preserve">M2M is a communication technology where information can be transferred in an automated way with little or no human interaction between devices and applications. The advantages of M2M are great for both business and consumer purposes. For business use, M2M technology </w:t>
      </w:r>
      <w:del w:id="9" w:author="Author">
        <w:r w:rsidRPr="00DB44F8" w:rsidDel="009667D0">
          <w:delText xml:space="preserve">may </w:delText>
        </w:r>
      </w:del>
      <w:ins w:id="10" w:author="Author">
        <w:r w:rsidR="009667D0">
          <w:t xml:space="preserve">is being leveraged </w:t>
        </w:r>
      </w:ins>
      <w:del w:id="11" w:author="Author">
        <w:r w:rsidRPr="00DB44F8" w:rsidDel="009C619B">
          <w:delText>lead</w:delText>
        </w:r>
      </w:del>
      <w:r w:rsidRPr="00DB44F8">
        <w:t xml:space="preserve"> to </w:t>
      </w:r>
      <w:ins w:id="12" w:author="Author">
        <w:r w:rsidR="009C619B">
          <w:t xml:space="preserve">bring about </w:t>
        </w:r>
      </w:ins>
      <w:r w:rsidRPr="00DB44F8">
        <w:t xml:space="preserve">more effective and efficient operations. For consumers, as an example, applications used for home security and smart metering </w:t>
      </w:r>
      <w:del w:id="13" w:author="Author">
        <w:r w:rsidRPr="00DB44F8" w:rsidDel="009C619B">
          <w:delText>can be</w:delText>
        </w:r>
      </w:del>
      <w:ins w:id="14" w:author="Author">
        <w:r w:rsidR="009C619B">
          <w:t>are</w:t>
        </w:r>
      </w:ins>
      <w:r w:rsidRPr="00DB44F8">
        <w:t xml:space="preserve"> facilitated by M2M.</w:t>
      </w:r>
    </w:p>
    <w:p w14:paraId="1B1A9FB6" w14:textId="521FF2C0" w:rsidR="00364986" w:rsidRPr="00DB44F8" w:rsidRDefault="00364986" w:rsidP="00FC2038">
      <w:pPr>
        <w:pStyle w:val="ECCParagraph"/>
      </w:pPr>
      <w:ins w:id="15" w:author="Author">
        <w:r w:rsidRPr="007F73B0">
          <w:rPr>
            <w:lang w:val="en-US"/>
          </w:rPr>
          <w:t xml:space="preserve">Until now, most M2M applications were used in a private network where </w:t>
        </w:r>
        <w:r w:rsidR="002A6C2C">
          <w:rPr>
            <w:lang w:val="en-US"/>
          </w:rPr>
          <w:t xml:space="preserve">network </w:t>
        </w:r>
        <w:r w:rsidRPr="007F73B0">
          <w:rPr>
            <w:lang w:val="en-US"/>
          </w:rPr>
          <w:t xml:space="preserve">internal numbers or private IP-addresses (IPv4 or IPv6) are sufficient. In cases where interoperability with </w:t>
        </w:r>
        <w:r w:rsidR="002633BC">
          <w:rPr>
            <w:lang w:val="en-US"/>
          </w:rPr>
          <w:t>a</w:t>
        </w:r>
        <w:r w:rsidRPr="007F73B0">
          <w:rPr>
            <w:lang w:val="en-US"/>
          </w:rPr>
          <w:t xml:space="preserve"> public electronic communications network is needed, public identifiers should be used.</w:t>
        </w:r>
      </w:ins>
    </w:p>
    <w:p w14:paraId="0A40E5F0" w14:textId="146D7C3A" w:rsidR="00FC2038" w:rsidRPr="00DB44F8" w:rsidRDefault="00FC2038" w:rsidP="00FC2038">
      <w:pPr>
        <w:pStyle w:val="ECCParagraph"/>
      </w:pPr>
      <w:del w:id="16" w:author="Author">
        <w:r w:rsidRPr="00DB44F8" w:rsidDel="00391220">
          <w:delText xml:space="preserve">It is expected that the development of M2M applications will have an impact on national numbering plans because machines need to be uniquely identified and addressed in order to communicate with them, or rather to enable them to communicate with each other. </w:delText>
        </w:r>
      </w:del>
      <w:ins w:id="17" w:author="Author">
        <w:r w:rsidR="00DD62A7">
          <w:t>For those use cases</w:t>
        </w:r>
        <w:r w:rsidR="00C0459F">
          <w:t>,</w:t>
        </w:r>
        <w:r w:rsidR="0060695E">
          <w:t xml:space="preserve"> where E.164 numbers from national numbering pla</w:t>
        </w:r>
        <w:r w:rsidR="00C0459F">
          <w:t>n</w:t>
        </w:r>
        <w:r w:rsidR="0060695E">
          <w:t>s are used</w:t>
        </w:r>
        <w:r w:rsidR="00792E2D">
          <w:t xml:space="preserve">, </w:t>
        </w:r>
      </w:ins>
      <w:del w:id="18" w:author="Author">
        <w:r w:rsidRPr="00DB44F8" w:rsidDel="005F0D6E">
          <w:delText xml:space="preserve">The natural intention by </w:delText>
        </w:r>
      </w:del>
      <w:r w:rsidRPr="00DB44F8">
        <w:t xml:space="preserve">operators and M2M Service Providers </w:t>
      </w:r>
      <w:del w:id="19" w:author="Author">
        <w:r w:rsidRPr="00DB44F8" w:rsidDel="005F0D6E">
          <w:delText xml:space="preserve">is to </w:delText>
        </w:r>
      </w:del>
      <w:r w:rsidRPr="00DB44F8">
        <w:t xml:space="preserve">use </w:t>
      </w:r>
      <w:ins w:id="20" w:author="Author">
        <w:r w:rsidR="0029552C">
          <w:t xml:space="preserve">existing </w:t>
        </w:r>
      </w:ins>
      <w:r w:rsidRPr="00DB44F8">
        <w:t xml:space="preserve">E.164 </w:t>
      </w:r>
      <w:ins w:id="21" w:author="Author">
        <w:r w:rsidR="0029552C">
          <w:t xml:space="preserve">mobile </w:t>
        </w:r>
      </w:ins>
      <w:r w:rsidRPr="00DB44F8">
        <w:t>number</w:t>
      </w:r>
      <w:del w:id="22" w:author="Author">
        <w:r w:rsidRPr="00DB44F8" w:rsidDel="006C5B00">
          <w:delText>s</w:delText>
        </w:r>
      </w:del>
      <w:ins w:id="23" w:author="Author">
        <w:r w:rsidR="006C5B00">
          <w:t xml:space="preserve"> ranges</w:t>
        </w:r>
      </w:ins>
      <w:r w:rsidRPr="00DB44F8">
        <w:t xml:space="preserve"> </w:t>
      </w:r>
      <w:ins w:id="24" w:author="Author">
        <w:r w:rsidR="00CB6B16">
          <w:t xml:space="preserve">or special M2M-dedicated </w:t>
        </w:r>
        <w:r w:rsidR="00917248">
          <w:t>numbering ranges w</w:t>
        </w:r>
        <w:r w:rsidR="00323291">
          <w:t>h</w:t>
        </w:r>
        <w:r w:rsidR="00917248">
          <w:t xml:space="preserve">ere defined. </w:t>
        </w:r>
        <w:r w:rsidR="005E03AE">
          <w:t xml:space="preserve">The usage of </w:t>
        </w:r>
      </w:ins>
      <w:del w:id="25" w:author="Author">
        <w:r w:rsidRPr="00DB44F8" w:rsidDel="005E03AE">
          <w:delText>from</w:delText>
        </w:r>
      </w:del>
      <w:r w:rsidRPr="00DB44F8">
        <w:t xml:space="preserve"> the existing numbering </w:t>
      </w:r>
      <w:del w:id="26" w:author="Author">
        <w:r w:rsidRPr="00DB44F8" w:rsidDel="005E03AE">
          <w:delText xml:space="preserve">plan </w:delText>
        </w:r>
      </w:del>
      <w:ins w:id="27" w:author="Author">
        <w:r w:rsidR="005E03AE">
          <w:t>ranges</w:t>
        </w:r>
        <w:r w:rsidR="00726DB3">
          <w:t xml:space="preserve"> offers the advantage</w:t>
        </w:r>
        <w:r w:rsidR="005E03AE" w:rsidRPr="00DB44F8">
          <w:t xml:space="preserve"> </w:t>
        </w:r>
      </w:ins>
      <w:del w:id="28" w:author="Author">
        <w:r w:rsidRPr="00DB44F8" w:rsidDel="00726DB3">
          <w:delText xml:space="preserve">for M2M services because </w:delText>
        </w:r>
      </w:del>
      <w:r w:rsidRPr="00DB44F8">
        <w:t xml:space="preserve">of the relatively simple implementation in </w:t>
      </w:r>
      <w:ins w:id="29" w:author="Author">
        <w:r w:rsidR="00C979CE">
          <w:t xml:space="preserve">the </w:t>
        </w:r>
      </w:ins>
      <w:r w:rsidRPr="00DB44F8">
        <w:t>already existing network</w:t>
      </w:r>
      <w:ins w:id="30" w:author="Author">
        <w:r w:rsidR="00C979CE">
          <w:t>s</w:t>
        </w:r>
        <w:r w:rsidR="00D15B69">
          <w:t>.</w:t>
        </w:r>
      </w:ins>
      <w:r w:rsidRPr="00DB44F8">
        <w:t xml:space="preserve"> </w:t>
      </w:r>
      <w:del w:id="31" w:author="Author">
        <w:r w:rsidRPr="00DB44F8" w:rsidDel="00AF4CC3">
          <w:delText>infrastructure and of the conclusion that IPv6 is not supported by the current networks.</w:delText>
        </w:r>
      </w:del>
      <w:ins w:id="32" w:author="Author">
        <w:r w:rsidR="00D928D0">
          <w:t xml:space="preserve"> </w:t>
        </w:r>
        <w:r w:rsidR="00FC1D44">
          <w:t>However, i</w:t>
        </w:r>
        <w:r w:rsidR="00D928D0">
          <w:t xml:space="preserve">n many </w:t>
        </w:r>
        <w:r w:rsidR="00D928D0" w:rsidRPr="00AA69C4">
          <w:t xml:space="preserve">countries </w:t>
        </w:r>
        <w:r w:rsidR="00FC1D44">
          <w:t>special M2M number ranges were def</w:t>
        </w:r>
        <w:r w:rsidR="009702F3">
          <w:t>i</w:t>
        </w:r>
        <w:r w:rsidR="00FC1D44">
          <w:t>ned</w:t>
        </w:r>
        <w:r w:rsidR="00EB5134">
          <w:t xml:space="preserve"> </w:t>
        </w:r>
        <w:r w:rsidR="00953825">
          <w:t xml:space="preserve">either </w:t>
        </w:r>
        <w:r w:rsidR="00E15F0F">
          <w:t xml:space="preserve">due to </w:t>
        </w:r>
        <w:r w:rsidR="00D928D0" w:rsidRPr="00AA69C4">
          <w:t xml:space="preserve">scarcity of </w:t>
        </w:r>
        <w:r w:rsidR="00D928D0">
          <w:t xml:space="preserve">E.164 </w:t>
        </w:r>
        <w:r w:rsidR="00D928D0" w:rsidRPr="00AA69C4">
          <w:t>mobile numbers</w:t>
        </w:r>
        <w:r w:rsidR="00D928D0">
          <w:t xml:space="preserve"> </w:t>
        </w:r>
        <w:r w:rsidR="00E15F0F">
          <w:t xml:space="preserve">or due to </w:t>
        </w:r>
        <w:r w:rsidR="00C5563D">
          <w:t>other reasons (e.g. different regulatory treatment between mobile and M2M number ranges)</w:t>
        </w:r>
        <w:r w:rsidR="00D928D0">
          <w:t>.</w:t>
        </w:r>
      </w:ins>
    </w:p>
    <w:p w14:paraId="12D1881A" w14:textId="199F48DE" w:rsidR="00A1192D" w:rsidRDefault="00A1192D" w:rsidP="00FC2038">
      <w:pPr>
        <w:pStyle w:val="ECCParagraph"/>
        <w:rPr>
          <w:ins w:id="33" w:author="Author"/>
        </w:rPr>
      </w:pPr>
      <w:ins w:id="34" w:author="Author">
        <w:r>
          <w:t xml:space="preserve">ITU-T has introduced </w:t>
        </w:r>
        <w:r w:rsidR="00990684">
          <w:t>C</w:t>
        </w:r>
        <w:r w:rsidR="004A2950">
          <w:t xml:space="preserve">ountry </w:t>
        </w:r>
        <w:r w:rsidR="00990684">
          <w:t>C</w:t>
        </w:r>
        <w:r w:rsidR="004A2950">
          <w:t>ode</w:t>
        </w:r>
        <w:r w:rsidR="00E45D28">
          <w:t xml:space="preserve"> (CC)</w:t>
        </w:r>
        <w:r w:rsidR="00990684">
          <w:t xml:space="preserve"> 882 (first assignment made in 1998) and CC 883 (first assignment made in 2007)</w:t>
        </w:r>
        <w:r w:rsidR="0059638F">
          <w:t xml:space="preserve"> for </w:t>
        </w:r>
        <w:r w:rsidR="00AF5E05">
          <w:t xml:space="preserve">shared </w:t>
        </w:r>
        <w:r>
          <w:t>numbering resources for networks operational in more than one country and is currently working on a new recommendation that could lead to allocation of a CC specific for IoT. Also, within the EU</w:t>
        </w:r>
        <w:r w:rsidR="00D00D59">
          <w:t>,</w:t>
        </w:r>
        <w:r>
          <w:t xml:space="preserve"> Member States have to </w:t>
        </w:r>
        <w:r w:rsidRPr="00D576EA">
          <w:t>make available a range of non-geographic numbers which may be used for the provision of electronic communications services other than interpersonal communications services, throughout the territory of the Union</w:t>
        </w:r>
        <w:r>
          <w:t xml:space="preserve"> and such ranges are suitable for M2M applications. This ECC Recommendation refers to these new possibilities</w:t>
        </w:r>
        <w:r w:rsidR="008969F8">
          <w:t xml:space="preserve"> and </w:t>
        </w:r>
        <w:r w:rsidR="00D07D8E">
          <w:t xml:space="preserve">recommends </w:t>
        </w:r>
        <w:r w:rsidR="00E452C7">
          <w:t>a harmonised view on preferable numbering and addressing solutions.</w:t>
        </w:r>
      </w:ins>
    </w:p>
    <w:p w14:paraId="43358C34" w14:textId="3B9053F7" w:rsidR="00211DCD" w:rsidRPr="00DB44F8" w:rsidRDefault="00FC2038" w:rsidP="00FC2038">
      <w:pPr>
        <w:pStyle w:val="ECCParagraph"/>
      </w:pPr>
      <w:del w:id="35" w:author="Author">
        <w:r w:rsidRPr="00DB44F8" w:rsidDel="008969F8">
          <w:delText xml:space="preserve">The potential amount of M2M devices could be large and some applications may need several numbers (e.g. E.164 numbers) or addresses (e.g. IPv6 addresses), and therefore there is a potential need for a large amount of identifiers. It is recognized that some national numbering plans may not be prepared for such big demand for numbers. Thus a numbering strategy is required for both short and long term to meet requirements for M2M services. With this recommendation </w:delText>
        </w:r>
        <w:r w:rsidRPr="00DB44F8" w:rsidDel="00E452C7">
          <w:delText>a harmonised view on preferable numbering solutions is given.</w:delText>
        </w:r>
      </w:del>
      <w:ins w:id="36" w:author="Author">
        <w:r w:rsidR="00211DCD">
          <w:t>It should be noted that E.118 and E.212 identifiers are not within the scope of this ECC Recommendation.</w:t>
        </w:r>
      </w:ins>
    </w:p>
    <w:p w14:paraId="4E1E736B" w14:textId="079E3084" w:rsidR="00C74BE6" w:rsidRPr="00DB44F8" w:rsidRDefault="00835C5B" w:rsidP="00B51D95">
      <w:pPr>
        <w:pStyle w:val="Heading1"/>
      </w:pPr>
      <w:r w:rsidRPr="00DB44F8">
        <w:lastRenderedPageBreak/>
        <w:t xml:space="preserve">ECC </w:t>
      </w:r>
      <w:r w:rsidR="008B04B0" w:rsidRPr="00DB44F8">
        <w:t>R</w:t>
      </w:r>
      <w:r w:rsidRPr="00DB44F8">
        <w:t xml:space="preserve">ecommendation </w:t>
      </w:r>
      <w:del w:id="37" w:author="Author">
        <w:r w:rsidRPr="00DB44F8" w:rsidDel="008545B9">
          <w:delText xml:space="preserve">of </w:delText>
        </w:r>
      </w:del>
      <w:r w:rsidR="00583D04" w:rsidRPr="00DB44F8">
        <w:t>(</w:t>
      </w:r>
      <w:r w:rsidR="00F43ABC" w:rsidRPr="00DB44F8">
        <w:t>11</w:t>
      </w:r>
      <w:r w:rsidR="00583D04" w:rsidRPr="00DB44F8">
        <w:t>)0</w:t>
      </w:r>
      <w:r w:rsidR="00F43ABC" w:rsidRPr="00DB44F8">
        <w:t>3</w:t>
      </w:r>
      <w:r w:rsidRPr="00DB44F8">
        <w:t xml:space="preserve"> </w:t>
      </w:r>
      <w:ins w:id="38" w:author="Author">
        <w:r w:rsidR="00A67818">
          <w:t xml:space="preserve">of </w:t>
        </w:r>
        <w:r w:rsidR="00644E05">
          <w:t xml:space="preserve">5 May </w:t>
        </w:r>
        <w:r w:rsidR="00504D2B">
          <w:t xml:space="preserve">2011 </w:t>
        </w:r>
      </w:ins>
      <w:r w:rsidRPr="00DB44F8">
        <w:t xml:space="preserve">on </w:t>
      </w:r>
      <w:r w:rsidR="00F43ABC" w:rsidRPr="00DB44F8">
        <w:t xml:space="preserve">Numbering and </w:t>
      </w:r>
      <w:r w:rsidR="008B04B0" w:rsidRPr="00DB44F8">
        <w:t>A</w:t>
      </w:r>
      <w:r w:rsidR="00F43ABC" w:rsidRPr="00DB44F8">
        <w:t xml:space="preserve">ddressing for M2M </w:t>
      </w:r>
      <w:r w:rsidR="008B04B0" w:rsidRPr="00DB44F8">
        <w:t>C</w:t>
      </w:r>
      <w:r w:rsidR="00F43ABC" w:rsidRPr="00DB44F8">
        <w:t>ommunications</w:t>
      </w:r>
    </w:p>
    <w:p w14:paraId="013EA272" w14:textId="7FAE5EC4" w:rsidR="00C74BE6" w:rsidRPr="00DB44F8" w:rsidRDefault="00835C5B" w:rsidP="00C74BE6">
      <w:pPr>
        <w:pStyle w:val="ECCParagraph"/>
      </w:pPr>
      <w:r w:rsidRPr="00DB44F8">
        <w:t>“The European Conference of Postal and Telecommunications Administrations,</w:t>
      </w:r>
    </w:p>
    <w:p w14:paraId="5AEAA955" w14:textId="631C1F2E" w:rsidR="00C74BE6" w:rsidRPr="00DB44F8" w:rsidRDefault="00835C5B" w:rsidP="00C74BE6">
      <w:pPr>
        <w:pStyle w:val="ECCParagraph"/>
        <w:rPr>
          <w:i/>
          <w:color w:val="D2232A"/>
        </w:rPr>
      </w:pPr>
      <w:r w:rsidRPr="00DB44F8">
        <w:rPr>
          <w:i/>
          <w:color w:val="D2232A"/>
        </w:rPr>
        <w:t>considering</w:t>
      </w:r>
    </w:p>
    <w:p w14:paraId="4D621A8C" w14:textId="3CEC3F85" w:rsidR="00B01718" w:rsidRPr="00DB44F8" w:rsidDel="002955FA" w:rsidRDefault="00D84478" w:rsidP="00B01718">
      <w:pPr>
        <w:pStyle w:val="ListParagraph"/>
        <w:numPr>
          <w:ilvl w:val="0"/>
          <w:numId w:val="15"/>
        </w:numPr>
        <w:tabs>
          <w:tab w:val="left" w:pos="567"/>
        </w:tabs>
        <w:spacing w:before="0" w:after="240"/>
        <w:ind w:left="567" w:hanging="567"/>
        <w:contextualSpacing w:val="0"/>
        <w:rPr>
          <w:del w:id="39" w:author="Author"/>
        </w:rPr>
      </w:pPr>
      <w:del w:id="40" w:author="Author">
        <w:r w:rsidRPr="00DB44F8" w:rsidDel="002955FA">
          <w:delText>that the potential number of M2M applications could be large;</w:delText>
        </w:r>
      </w:del>
    </w:p>
    <w:p w14:paraId="4C02A6A5" w14:textId="2505E9EA" w:rsidR="00D84478" w:rsidRPr="00DB44F8" w:rsidRDefault="00A808CD" w:rsidP="00B01718">
      <w:pPr>
        <w:pStyle w:val="ListParagraph"/>
        <w:numPr>
          <w:ilvl w:val="0"/>
          <w:numId w:val="15"/>
        </w:numPr>
        <w:tabs>
          <w:tab w:val="left" w:pos="567"/>
        </w:tabs>
        <w:spacing w:before="0" w:after="240"/>
        <w:ind w:left="567" w:hanging="567"/>
        <w:contextualSpacing w:val="0"/>
      </w:pPr>
      <w:r w:rsidRPr="00DB44F8">
        <w:t xml:space="preserve">that the development of M2M applications </w:t>
      </w:r>
      <w:ins w:id="41" w:author="Author">
        <w:r w:rsidR="00A92F15" w:rsidRPr="00A92F15">
          <w:rPr>
            <w:lang w:val="en-US"/>
          </w:rPr>
          <w:t xml:space="preserve">should be taken into account when managing </w:t>
        </w:r>
      </w:ins>
      <w:del w:id="42" w:author="Author">
        <w:r w:rsidRPr="00DB44F8" w:rsidDel="00A92F15">
          <w:delText xml:space="preserve">may have a big impact on </w:delText>
        </w:r>
      </w:del>
      <w:r w:rsidRPr="00DB44F8">
        <w:t>national numbering plans;</w:t>
      </w:r>
    </w:p>
    <w:p w14:paraId="418C4C1A" w14:textId="06F47B59" w:rsidR="00A808CD" w:rsidRDefault="00D24739" w:rsidP="00B01718">
      <w:pPr>
        <w:pStyle w:val="ListParagraph"/>
        <w:numPr>
          <w:ilvl w:val="0"/>
          <w:numId w:val="15"/>
        </w:numPr>
        <w:tabs>
          <w:tab w:val="left" w:pos="567"/>
        </w:tabs>
        <w:spacing w:before="0" w:after="240"/>
        <w:ind w:left="567" w:hanging="567"/>
        <w:contextualSpacing w:val="0"/>
        <w:rPr>
          <w:ins w:id="43" w:author="Author"/>
        </w:rPr>
      </w:pPr>
      <w:r w:rsidRPr="00DB44F8">
        <w:t xml:space="preserve">that the short and medium term numbering solution for M2M applications </w:t>
      </w:r>
      <w:ins w:id="44" w:author="Author">
        <w:r w:rsidR="004A358A">
          <w:t xml:space="preserve">which need to </w:t>
        </w:r>
        <w:r w:rsidR="00FC5B4E">
          <w:t xml:space="preserve">interoperate with public mobile networks </w:t>
        </w:r>
      </w:ins>
      <w:r w:rsidRPr="00DB44F8">
        <w:t xml:space="preserve">will be </w:t>
      </w:r>
      <w:ins w:id="45" w:author="Author">
        <w:r w:rsidR="00D84BB7">
          <w:t xml:space="preserve">predominantly based on the use of </w:t>
        </w:r>
      </w:ins>
      <w:r w:rsidRPr="00DB44F8">
        <w:t xml:space="preserve">E.164 </w:t>
      </w:r>
      <w:del w:id="46" w:author="Author">
        <w:r w:rsidRPr="00DB44F8" w:rsidDel="00D84BB7">
          <w:delText>numbering</w:delText>
        </w:r>
      </w:del>
      <w:ins w:id="47" w:author="Author">
        <w:r w:rsidR="00D84BB7" w:rsidRPr="00DB44F8">
          <w:t>number</w:t>
        </w:r>
        <w:r w:rsidR="00D84BB7">
          <w:t>s</w:t>
        </w:r>
      </w:ins>
      <w:r w:rsidRPr="00DB44F8">
        <w:t>;</w:t>
      </w:r>
    </w:p>
    <w:p w14:paraId="6C2CBF8D" w14:textId="2A9D7EA4" w:rsidR="00F000BD" w:rsidRDefault="00F000BD" w:rsidP="00B01718">
      <w:pPr>
        <w:pStyle w:val="ListParagraph"/>
        <w:numPr>
          <w:ilvl w:val="0"/>
          <w:numId w:val="15"/>
        </w:numPr>
        <w:tabs>
          <w:tab w:val="left" w:pos="567"/>
        </w:tabs>
        <w:spacing w:before="0" w:after="240"/>
        <w:ind w:left="567" w:hanging="567"/>
        <w:contextualSpacing w:val="0"/>
        <w:rPr>
          <w:ins w:id="48" w:author="Author"/>
        </w:rPr>
      </w:pPr>
      <w:ins w:id="49" w:author="Author">
        <w:r w:rsidRPr="000576B0">
          <w:t xml:space="preserve">that E.164 numbers are used for the identification of </w:t>
        </w:r>
        <w:r w:rsidR="00125807">
          <w:t xml:space="preserve">M2M applications </w:t>
        </w:r>
        <w:r w:rsidRPr="000576B0">
          <w:t xml:space="preserve">and, consequently, the routing to the components of </w:t>
        </w:r>
        <w:r w:rsidR="00125807">
          <w:t xml:space="preserve">such </w:t>
        </w:r>
        <w:r w:rsidRPr="000576B0">
          <w:t xml:space="preserve">M2M applications, </w:t>
        </w:r>
        <w:r w:rsidR="00444F52">
          <w:t xml:space="preserve">there could be a correspondingly </w:t>
        </w:r>
        <w:r w:rsidRPr="000576B0">
          <w:t xml:space="preserve">large </w:t>
        </w:r>
        <w:r w:rsidR="00E84A66">
          <w:t>amount</w:t>
        </w:r>
        <w:r w:rsidRPr="000576B0">
          <w:t xml:space="preserve"> </w:t>
        </w:r>
        <w:r w:rsidR="00E86FC6">
          <w:t xml:space="preserve">of E.164 numbers associated with each </w:t>
        </w:r>
        <w:r w:rsidRPr="000576B0">
          <w:t>single M2M application;</w:t>
        </w:r>
      </w:ins>
    </w:p>
    <w:p w14:paraId="6C85F20B" w14:textId="7C4082EA" w:rsidR="003F125C" w:rsidRPr="00DB44F8" w:rsidRDefault="00765865" w:rsidP="00B01718">
      <w:pPr>
        <w:pStyle w:val="ListParagraph"/>
        <w:numPr>
          <w:ilvl w:val="0"/>
          <w:numId w:val="15"/>
        </w:numPr>
        <w:tabs>
          <w:tab w:val="left" w:pos="567"/>
        </w:tabs>
        <w:spacing w:before="0" w:after="240"/>
        <w:ind w:left="567" w:hanging="567"/>
        <w:contextualSpacing w:val="0"/>
      </w:pPr>
      <w:ins w:id="50" w:author="Author">
        <w:r>
          <w:t xml:space="preserve">in the long term identifiers </w:t>
        </w:r>
        <w:r w:rsidR="00E84A66">
          <w:t xml:space="preserve">other </w:t>
        </w:r>
        <w:r>
          <w:t>than E.164 numbers might be used e.g. IPv6 addressing and/or External Identifiers</w:t>
        </w:r>
        <w:r>
          <w:rPr>
            <w:rStyle w:val="FootnoteReference"/>
          </w:rPr>
          <w:footnoteReference w:id="2"/>
        </w:r>
        <w:r>
          <w:t>;</w:t>
        </w:r>
      </w:ins>
    </w:p>
    <w:p w14:paraId="0B3990C7" w14:textId="6D205445" w:rsidR="00D24739" w:rsidRPr="00DB44F8" w:rsidDel="000413FC" w:rsidRDefault="008710A4" w:rsidP="00B01718">
      <w:pPr>
        <w:pStyle w:val="ListParagraph"/>
        <w:numPr>
          <w:ilvl w:val="0"/>
          <w:numId w:val="15"/>
        </w:numPr>
        <w:tabs>
          <w:tab w:val="left" w:pos="567"/>
        </w:tabs>
        <w:spacing w:before="0" w:after="240"/>
        <w:ind w:left="567" w:hanging="567"/>
        <w:contextualSpacing w:val="0"/>
        <w:rPr>
          <w:del w:id="53" w:author="Author"/>
        </w:rPr>
      </w:pPr>
      <w:del w:id="54" w:author="Author">
        <w:r w:rsidRPr="00DB44F8" w:rsidDel="000413FC">
          <w:delText>that the IPv6 addressing might be a long term solution;</w:delText>
        </w:r>
      </w:del>
    </w:p>
    <w:p w14:paraId="11D91B08" w14:textId="3A2625B8" w:rsidR="008710A4" w:rsidRDefault="00703BD6" w:rsidP="00B01718">
      <w:pPr>
        <w:pStyle w:val="ListParagraph"/>
        <w:numPr>
          <w:ilvl w:val="0"/>
          <w:numId w:val="15"/>
        </w:numPr>
        <w:tabs>
          <w:tab w:val="left" w:pos="567"/>
        </w:tabs>
        <w:spacing w:before="0" w:after="240"/>
        <w:ind w:left="567" w:hanging="567"/>
        <w:contextualSpacing w:val="0"/>
        <w:rPr>
          <w:ins w:id="55" w:author="Author"/>
        </w:rPr>
      </w:pPr>
      <w:r w:rsidRPr="00DB44F8">
        <w:t xml:space="preserve">that </w:t>
      </w:r>
      <w:del w:id="56" w:author="Author">
        <w:r w:rsidRPr="00DB44F8" w:rsidDel="0010202B">
          <w:delText xml:space="preserve">significant number of CEPT countries do not have </w:delText>
        </w:r>
      </w:del>
      <w:ins w:id="57" w:author="Author">
        <w:r w:rsidR="0010202B">
          <w:t xml:space="preserve">there may not be </w:t>
        </w:r>
      </w:ins>
      <w:r w:rsidRPr="00DB44F8">
        <w:t xml:space="preserve">sufficient capacity in </w:t>
      </w:r>
      <w:del w:id="58" w:author="Author">
        <w:r w:rsidRPr="00DB44F8" w:rsidDel="0010202B">
          <w:delText xml:space="preserve">their </w:delText>
        </w:r>
      </w:del>
      <w:r w:rsidRPr="00DB44F8">
        <w:t>existing mobile number ranges to accommodate numbering requirements for M2M applications;</w:t>
      </w:r>
    </w:p>
    <w:p w14:paraId="6481E732" w14:textId="26633A71" w:rsidR="00112821" w:rsidRPr="00DB44F8" w:rsidRDefault="0097632E" w:rsidP="00B01718">
      <w:pPr>
        <w:pStyle w:val="ListParagraph"/>
        <w:numPr>
          <w:ilvl w:val="0"/>
          <w:numId w:val="15"/>
        </w:numPr>
        <w:tabs>
          <w:tab w:val="left" w:pos="567"/>
        </w:tabs>
        <w:spacing w:before="0" w:after="240"/>
        <w:ind w:left="567" w:hanging="567"/>
        <w:contextualSpacing w:val="0"/>
      </w:pPr>
      <w:ins w:id="59" w:author="Author">
        <w:r>
          <w:t xml:space="preserve">that in the EU, Member States have to </w:t>
        </w:r>
        <w:r w:rsidRPr="00093C42">
          <w:t>make available a range of non-geographic numbers which may be used for the provision of electronic communications services other than interpersonal communications services, throughout the territory of the Union</w:t>
        </w:r>
        <w:r>
          <w:t>, and such ranges are suitable for M2M applications;</w:t>
        </w:r>
      </w:ins>
    </w:p>
    <w:p w14:paraId="03E7EB07" w14:textId="308B8412" w:rsidR="00703BD6" w:rsidRDefault="00507F96" w:rsidP="00B01718">
      <w:pPr>
        <w:pStyle w:val="ListParagraph"/>
        <w:numPr>
          <w:ilvl w:val="0"/>
          <w:numId w:val="15"/>
        </w:numPr>
        <w:tabs>
          <w:tab w:val="left" w:pos="567"/>
        </w:tabs>
        <w:spacing w:before="0" w:after="240"/>
        <w:ind w:left="567" w:hanging="567"/>
        <w:contextualSpacing w:val="0"/>
        <w:rPr>
          <w:ins w:id="60" w:author="Author"/>
        </w:rPr>
      </w:pPr>
      <w:r w:rsidRPr="00DB44F8">
        <w:t xml:space="preserve">that </w:t>
      </w:r>
      <w:ins w:id="61" w:author="Author">
        <w:r w:rsidR="0097632E">
          <w:t xml:space="preserve">the use of </w:t>
        </w:r>
      </w:ins>
      <w:r w:rsidRPr="00DB44F8">
        <w:t xml:space="preserve">network internal numbers </w:t>
      </w:r>
      <w:ins w:id="62" w:author="Author">
        <w:r w:rsidR="0097632E">
          <w:t>or global numbers</w:t>
        </w:r>
        <w:r w:rsidR="008810D4">
          <w:t xml:space="preserve"> or External Identifiers </w:t>
        </w:r>
      </w:ins>
      <w:r w:rsidRPr="00DB44F8">
        <w:t xml:space="preserve">may create lock-in of customers, which </w:t>
      </w:r>
      <w:ins w:id="63" w:author="Author">
        <w:r w:rsidR="008810D4">
          <w:t xml:space="preserve">may make it harder for such customers </w:t>
        </w:r>
        <w:r w:rsidR="005D5DD0">
          <w:t>to switch their provider</w:t>
        </w:r>
      </w:ins>
      <w:del w:id="64" w:author="Author">
        <w:r w:rsidRPr="00DB44F8" w:rsidDel="005D5DD0">
          <w:delText>is in general not acceptable from the regulatory point of view</w:delText>
        </w:r>
      </w:del>
      <w:r w:rsidRPr="00DB44F8">
        <w:t>;</w:t>
      </w:r>
    </w:p>
    <w:p w14:paraId="735672D0" w14:textId="4425A5D3" w:rsidR="0054463C" w:rsidRDefault="00FA2A9C" w:rsidP="00B01718">
      <w:pPr>
        <w:pStyle w:val="ListParagraph"/>
        <w:numPr>
          <w:ilvl w:val="0"/>
          <w:numId w:val="15"/>
        </w:numPr>
        <w:tabs>
          <w:tab w:val="left" w:pos="567"/>
        </w:tabs>
        <w:spacing w:before="0" w:after="240"/>
        <w:ind w:left="567" w:hanging="567"/>
        <w:contextualSpacing w:val="0"/>
        <w:rPr>
          <w:ins w:id="65" w:author="Author"/>
        </w:rPr>
      </w:pPr>
      <w:ins w:id="66" w:author="Author">
        <w:r>
          <w:t xml:space="preserve">that </w:t>
        </w:r>
        <w:r w:rsidRPr="00EB5E47">
          <w:rPr>
            <w:lang w:val="en-US"/>
          </w:rPr>
          <w:t xml:space="preserve">Over-The-Air </w:t>
        </w:r>
        <w:r>
          <w:rPr>
            <w:lang w:val="en-US"/>
          </w:rPr>
          <w:t>(</w:t>
        </w:r>
        <w:r>
          <w:t xml:space="preserve">OTA) </w:t>
        </w:r>
        <w:r w:rsidRPr="00D3021E">
          <w:t>provisioning</w:t>
        </w:r>
        <w:r>
          <w:t xml:space="preserve"> </w:t>
        </w:r>
        <w:r w:rsidRPr="00D3021E">
          <w:t>of numbering resources</w:t>
        </w:r>
        <w:r w:rsidRPr="007F0C04">
          <w:t xml:space="preserve"> </w:t>
        </w:r>
        <w:r>
          <w:t xml:space="preserve">may however </w:t>
        </w:r>
        <w:r w:rsidRPr="00D3021E">
          <w:t xml:space="preserve">facilitate switching of </w:t>
        </w:r>
        <w:r>
          <w:t>providers and also reduce potential lock-in of customers</w:t>
        </w:r>
        <w:r w:rsidRPr="00DB44F8">
          <w:t>;</w:t>
        </w:r>
      </w:ins>
    </w:p>
    <w:p w14:paraId="7357703B" w14:textId="5F97FA27" w:rsidR="00FA2A9C" w:rsidRDefault="002F713E" w:rsidP="00B01718">
      <w:pPr>
        <w:pStyle w:val="ListParagraph"/>
        <w:numPr>
          <w:ilvl w:val="0"/>
          <w:numId w:val="15"/>
        </w:numPr>
        <w:tabs>
          <w:tab w:val="left" w:pos="567"/>
        </w:tabs>
        <w:spacing w:before="0" w:after="240"/>
        <w:ind w:left="567" w:hanging="567"/>
        <w:contextualSpacing w:val="0"/>
        <w:rPr>
          <w:ins w:id="67" w:author="Author"/>
        </w:rPr>
      </w:pPr>
      <w:ins w:id="68" w:author="Author">
        <w:r>
          <w:t xml:space="preserve">that ECC Report 274 </w:t>
        </w:r>
        <w:r w:rsidR="00744E35">
          <w:fldChar w:fldCharType="begin"/>
        </w:r>
        <w:r w:rsidR="00744E35">
          <w:instrText xml:space="preserve"> REF _Ref120033223 \r \h </w:instrText>
        </w:r>
      </w:ins>
      <w:r w:rsidR="00744E35">
        <w:fldChar w:fldCharType="separate"/>
      </w:r>
      <w:ins w:id="69" w:author="Author">
        <w:r w:rsidR="00744E35">
          <w:t>[1]</w:t>
        </w:r>
        <w:r w:rsidR="00744E35">
          <w:fldChar w:fldCharType="end"/>
        </w:r>
        <w:r w:rsidR="00744E35">
          <w:t xml:space="preserve"> </w:t>
        </w:r>
        <w:r>
          <w:t xml:space="preserve">provides guidance on </w:t>
        </w:r>
        <w:r w:rsidRPr="00EB5E47">
          <w:rPr>
            <w:lang w:val="en-US"/>
          </w:rPr>
          <w:t>OTA provisioning of SIM profiles including its impact on Number Portability</w:t>
        </w:r>
        <w:r w:rsidR="001B1F66">
          <w:t>;</w:t>
        </w:r>
      </w:ins>
    </w:p>
    <w:p w14:paraId="60A71D44" w14:textId="6A32CD5C" w:rsidR="00C86FF1" w:rsidRPr="00DB44F8" w:rsidRDefault="00F469CC" w:rsidP="00A52276">
      <w:pPr>
        <w:pStyle w:val="ListParagraph"/>
        <w:numPr>
          <w:ilvl w:val="0"/>
          <w:numId w:val="15"/>
        </w:numPr>
        <w:tabs>
          <w:tab w:val="left" w:pos="567"/>
        </w:tabs>
        <w:spacing w:before="0" w:after="240"/>
        <w:ind w:left="567" w:hanging="567"/>
        <w:contextualSpacing w:val="0"/>
      </w:pPr>
      <w:ins w:id="70" w:author="Author">
        <w:r>
          <w:t xml:space="preserve">ECC Recommendation (16)02 on </w:t>
        </w:r>
        <w:r w:rsidR="00C4122E">
          <w:t>Extraterritorial Use of E.164 Numbers - High level principles of assignment and use</w:t>
        </w:r>
        <w:r w:rsidR="00A52276">
          <w:t xml:space="preserve"> </w:t>
        </w:r>
        <w:r w:rsidR="00A52276">
          <w:fldChar w:fldCharType="begin"/>
        </w:r>
        <w:r w:rsidR="00A52276">
          <w:instrText xml:space="preserve"> REF _Ref120033252 \r \h </w:instrText>
        </w:r>
      </w:ins>
      <w:r w:rsidR="00A52276">
        <w:fldChar w:fldCharType="separate"/>
      </w:r>
      <w:ins w:id="71" w:author="Author">
        <w:r w:rsidR="00A52276">
          <w:t>[3]</w:t>
        </w:r>
        <w:r w:rsidR="00A52276">
          <w:fldChar w:fldCharType="end"/>
        </w:r>
        <w:r w:rsidR="001B1F66">
          <w:t>.</w:t>
        </w:r>
      </w:ins>
    </w:p>
    <w:p w14:paraId="447D0FC6" w14:textId="77777777" w:rsidR="00507F96" w:rsidRPr="00DB44F8" w:rsidRDefault="00507F96" w:rsidP="00507F96">
      <w:pPr>
        <w:tabs>
          <w:tab w:val="left" w:pos="567"/>
        </w:tabs>
        <w:spacing w:after="240"/>
        <w:rPr>
          <w:lang w:val="en-GB"/>
        </w:rPr>
      </w:pPr>
    </w:p>
    <w:p w14:paraId="120AA9EC" w14:textId="543F102E" w:rsidR="00D37EE3" w:rsidRDefault="00835C5B" w:rsidP="00D37EE3">
      <w:pPr>
        <w:pStyle w:val="ECCParagraph"/>
        <w:rPr>
          <w:ins w:id="72" w:author="Author"/>
          <w:i/>
          <w:color w:val="D2232A"/>
        </w:rPr>
      </w:pPr>
      <w:r w:rsidRPr="00DB44F8">
        <w:rPr>
          <w:i/>
          <w:color w:val="D2232A"/>
        </w:rPr>
        <w:t>recommends</w:t>
      </w:r>
      <w:r w:rsidR="00D37EE3" w:rsidRPr="00DB44F8">
        <w:rPr>
          <w:i/>
          <w:color w:val="D2232A"/>
        </w:rPr>
        <w:t xml:space="preserve"> </w:t>
      </w:r>
    </w:p>
    <w:p w14:paraId="125C96CC" w14:textId="73785309" w:rsidR="00CF7F24" w:rsidRPr="003F4CCF" w:rsidRDefault="00CF7F24" w:rsidP="00D37EE3">
      <w:pPr>
        <w:pStyle w:val="ECCParagraph"/>
        <w:rPr>
          <w:iCs/>
          <w:color w:val="D2232A"/>
        </w:rPr>
      </w:pPr>
      <w:ins w:id="73" w:author="Author">
        <w:r>
          <w:rPr>
            <w:iCs/>
            <w:color w:val="D2232A"/>
          </w:rPr>
          <w:t>That CEPT administrations should:</w:t>
        </w:r>
      </w:ins>
    </w:p>
    <w:p w14:paraId="675A11DC" w14:textId="542BAA7E" w:rsidR="00D341EA" w:rsidRPr="00DB44F8" w:rsidRDefault="00B64736" w:rsidP="00D341EA">
      <w:pPr>
        <w:pStyle w:val="NumberedList"/>
        <w:keepNext/>
      </w:pPr>
      <w:del w:id="74" w:author="Author">
        <w:r w:rsidRPr="00DB44F8" w:rsidDel="00284133">
          <w:lastRenderedPageBreak/>
          <w:delText xml:space="preserve">that the National Regulatory Authorities (NRAs) should, </w:delText>
        </w:r>
      </w:del>
      <w:r w:rsidRPr="00DB44F8">
        <w:t>in cooperation with market players, establish numbering solutions for M2M applications as part of the national numbering plan</w:t>
      </w:r>
      <w:ins w:id="75" w:author="Author">
        <w:r w:rsidR="00D60197">
          <w:t>;</w:t>
        </w:r>
      </w:ins>
      <w:del w:id="76" w:author="Author">
        <w:r w:rsidR="004C551F" w:rsidRPr="00DB44F8" w:rsidDel="00D60197">
          <w:delText>.</w:delText>
        </w:r>
      </w:del>
    </w:p>
    <w:p w14:paraId="056C225B" w14:textId="071C0EA8" w:rsidR="00D341EA" w:rsidRPr="00DB44F8" w:rsidDel="00F338EE" w:rsidRDefault="00ED684B" w:rsidP="00D341EA">
      <w:pPr>
        <w:pStyle w:val="NumberedList"/>
        <w:rPr>
          <w:del w:id="77" w:author="Author"/>
        </w:rPr>
      </w:pPr>
      <w:del w:id="78" w:author="Author">
        <w:r w:rsidRPr="00DB44F8" w:rsidDel="00F338EE">
          <w:delText>that as a long term solution IPv6 addresses, or numbers/addresses other than E.164 numbers should preferably be used for M2M applications, and these numbering/addressing schemes or switching from E.164 numbering plan to a new plan should not prohibit market development or competition.</w:delText>
        </w:r>
      </w:del>
    </w:p>
    <w:p w14:paraId="423B39B2" w14:textId="758015CA" w:rsidR="00346F3A" w:rsidRPr="009E7E08" w:rsidRDefault="00CF0176" w:rsidP="00D341EA">
      <w:pPr>
        <w:pStyle w:val="NumberedList"/>
        <w:rPr>
          <w:ins w:id="79" w:author="Author"/>
        </w:rPr>
      </w:pPr>
      <w:proofErr w:type="gramStart"/>
      <w:ins w:id="80" w:author="Author">
        <w:r>
          <w:rPr>
            <w:lang w:val="en-US"/>
          </w:rPr>
          <w:t>take into account</w:t>
        </w:r>
        <w:proofErr w:type="gramEnd"/>
        <w:r>
          <w:rPr>
            <w:lang w:val="en-US"/>
          </w:rPr>
          <w:t xml:space="preserve"> the </w:t>
        </w:r>
        <w:r w:rsidRPr="00DC3B1D">
          <w:rPr>
            <w:lang w:val="en-US"/>
          </w:rPr>
          <w:t xml:space="preserve">long-term potential of </w:t>
        </w:r>
        <w:r>
          <w:rPr>
            <w:lang w:val="en-US"/>
          </w:rPr>
          <w:t xml:space="preserve">global numbers, </w:t>
        </w:r>
        <w:r>
          <w:t xml:space="preserve">identifiers other than E.164 numbers </w:t>
        </w:r>
        <w:r w:rsidRPr="00587543">
          <w:rPr>
            <w:lang w:val="en-US"/>
          </w:rPr>
          <w:t xml:space="preserve">e.g. IPv6 addressing and/or </w:t>
        </w:r>
        <w:r>
          <w:rPr>
            <w:lang w:val="en-US"/>
          </w:rPr>
          <w:t>E</w:t>
        </w:r>
        <w:r w:rsidRPr="00587543">
          <w:rPr>
            <w:lang w:val="en-US"/>
          </w:rPr>
          <w:t xml:space="preserve">xternal </w:t>
        </w:r>
        <w:r>
          <w:rPr>
            <w:lang w:val="en-US"/>
          </w:rPr>
          <w:t>I</w:t>
        </w:r>
        <w:r w:rsidRPr="00587543">
          <w:rPr>
            <w:lang w:val="en-US"/>
          </w:rPr>
          <w:t>dentifiers</w:t>
        </w:r>
        <w:r w:rsidRPr="00587543" w:rsidDel="00103DD2">
          <w:rPr>
            <w:lang w:val="en-US"/>
          </w:rPr>
          <w:t xml:space="preserve"> </w:t>
        </w:r>
        <w:r w:rsidRPr="00DC3B1D">
          <w:rPr>
            <w:lang w:val="en-US"/>
          </w:rPr>
          <w:t>when exploring what numbering resources and/or addressing identifiers should preferably be used for M2M applications</w:t>
        </w:r>
        <w:r w:rsidR="00D60197">
          <w:rPr>
            <w:lang w:val="en-US"/>
          </w:rPr>
          <w:t>;</w:t>
        </w:r>
      </w:ins>
    </w:p>
    <w:p w14:paraId="63BD0C74" w14:textId="38E1DD51" w:rsidR="00CD5DAE" w:rsidRDefault="009E7E08" w:rsidP="00D341EA">
      <w:pPr>
        <w:pStyle w:val="NumberedList"/>
        <w:rPr>
          <w:ins w:id="81" w:author="Author"/>
        </w:rPr>
      </w:pPr>
      <w:ins w:id="82" w:author="Author">
        <w:r>
          <w:rPr>
            <w:lang w:val="en-US"/>
          </w:rPr>
          <w:t xml:space="preserve">encourage the use of numbering resources other than public E.164 numbers, where technically feasible and </w:t>
        </w:r>
        <w:proofErr w:type="gramStart"/>
        <w:r>
          <w:rPr>
            <w:lang w:val="en-US"/>
          </w:rPr>
          <w:t>in particular where</w:t>
        </w:r>
        <w:proofErr w:type="gramEnd"/>
        <w:r>
          <w:rPr>
            <w:lang w:val="en-US"/>
          </w:rPr>
          <w:t xml:space="preserve"> scarcity issues may arise, for mobile non-public networks</w:t>
        </w:r>
        <w:r>
          <w:rPr>
            <w:rStyle w:val="FootnoteReference"/>
            <w:lang w:val="en-US"/>
          </w:rPr>
          <w:footnoteReference w:id="3"/>
        </w:r>
        <w:r w:rsidR="00D60197">
          <w:rPr>
            <w:lang w:val="en-US"/>
          </w:rPr>
          <w:t>;</w:t>
        </w:r>
        <w:del w:id="86" w:author="Author">
          <w:r w:rsidDel="00D60197">
            <w:rPr>
              <w:lang w:val="en-US"/>
            </w:rPr>
            <w:delText xml:space="preserve"> </w:delText>
          </w:r>
        </w:del>
      </w:ins>
    </w:p>
    <w:p w14:paraId="0DA35DBA" w14:textId="71C5E85E" w:rsidR="00D341EA" w:rsidRPr="00DB44F8" w:rsidRDefault="000F3EFE" w:rsidP="00D341EA">
      <w:pPr>
        <w:pStyle w:val="NumberedList"/>
      </w:pPr>
      <w:del w:id="87" w:author="Author">
        <w:r w:rsidRPr="00DB44F8" w:rsidDel="00592F60">
          <w:delText xml:space="preserve">that the NRAs should </w:delText>
        </w:r>
      </w:del>
      <w:r w:rsidRPr="00DB44F8">
        <w:t xml:space="preserve">consider </w:t>
      </w:r>
      <w:ins w:id="88" w:author="Author">
        <w:r w:rsidR="00543CB1" w:rsidRPr="00DB44F8">
          <w:t xml:space="preserve">opening up new number range(s) for M2M applications </w:t>
        </w:r>
        <w:r w:rsidR="00543CB1">
          <w:t>or in cases where there is no scarcity, use</w:t>
        </w:r>
        <w:del w:id="89" w:author="Author">
          <w:r w:rsidR="00543CB1" w:rsidDel="006253F3">
            <w:delText xml:space="preserve"> </w:delText>
          </w:r>
        </w:del>
      </w:ins>
      <w:del w:id="90" w:author="Author">
        <w:r w:rsidRPr="00DB44F8" w:rsidDel="00543CB1">
          <w:delText>either using the</w:delText>
        </w:r>
      </w:del>
      <w:r w:rsidRPr="00DB44F8">
        <w:t xml:space="preserve"> existing number ranges for mobile networks</w:t>
      </w:r>
      <w:ins w:id="91" w:author="Author">
        <w:r w:rsidR="00013956">
          <w:t>.</w:t>
        </w:r>
      </w:ins>
      <w:del w:id="92" w:author="Author">
        <w:r w:rsidRPr="00DB44F8" w:rsidDel="00137080">
          <w:delText xml:space="preserve"> or, in case of scarcity in existing mobile ranges or if different regulatory approach should be applied, opening up new number range(s) for M2M applications</w:delText>
        </w:r>
        <w:r w:rsidR="00D341EA" w:rsidRPr="00DB44F8" w:rsidDel="00137080">
          <w:delText>.</w:delText>
        </w:r>
      </w:del>
      <w:ins w:id="93" w:author="Author">
        <w:r w:rsidR="00137080">
          <w:t xml:space="preserve"> </w:t>
        </w:r>
        <w:r w:rsidR="001D4818">
          <w:t>T</w:t>
        </w:r>
        <w:r w:rsidR="001D4818" w:rsidRPr="00DB44F8">
          <w:t xml:space="preserve">he number length in </w:t>
        </w:r>
        <w:r w:rsidR="001D4818">
          <w:t xml:space="preserve">any </w:t>
        </w:r>
        <w:r w:rsidR="001D4818" w:rsidRPr="00DB44F8">
          <w:t>new number range(s) accommodating future mass M2M applications should be as long as possible (15 digits according to Rec</w:t>
        </w:r>
        <w:r w:rsidR="001D4818">
          <w:t>ommendation</w:t>
        </w:r>
        <w:r w:rsidR="001D4818" w:rsidRPr="00DB44F8">
          <w:t xml:space="preserve"> ITU-T E.164</w:t>
        </w:r>
        <w:r w:rsidR="00877522">
          <w:t xml:space="preserve"> </w:t>
        </w:r>
        <w:r w:rsidR="00877522">
          <w:fldChar w:fldCharType="begin"/>
        </w:r>
        <w:r w:rsidR="00877522">
          <w:instrText xml:space="preserve"> REF _Ref120033379 \r \h </w:instrText>
        </w:r>
      </w:ins>
      <w:r w:rsidR="00877522">
        <w:fldChar w:fldCharType="separate"/>
      </w:r>
      <w:ins w:id="94" w:author="Author">
        <w:r w:rsidR="00877522">
          <w:t>[2]</w:t>
        </w:r>
        <w:r w:rsidR="00877522">
          <w:fldChar w:fldCharType="end"/>
        </w:r>
        <w:r w:rsidR="001D4818" w:rsidRPr="00DB44F8">
          <w:t>)</w:t>
        </w:r>
        <w:r w:rsidR="001D4818">
          <w:t xml:space="preserve"> in order to ensure </w:t>
        </w:r>
        <w:r w:rsidR="001D4818" w:rsidRPr="00A548EA">
          <w:t xml:space="preserve">the most effective and efficient use of </w:t>
        </w:r>
        <w:r w:rsidR="001D4818">
          <w:t>the</w:t>
        </w:r>
        <w:r w:rsidR="001D4818" w:rsidRPr="00A548EA">
          <w:t xml:space="preserve"> </w:t>
        </w:r>
        <w:r w:rsidR="001D4818">
          <w:t xml:space="preserve">numbering </w:t>
        </w:r>
        <w:r w:rsidR="001D4818" w:rsidRPr="00A548EA">
          <w:t>resource</w:t>
        </w:r>
        <w:r w:rsidR="001D4818">
          <w:t>s</w:t>
        </w:r>
        <w:r w:rsidR="00D60197">
          <w:t>;</w:t>
        </w:r>
      </w:ins>
    </w:p>
    <w:p w14:paraId="1B68B447" w14:textId="258B8F81" w:rsidR="00D37EE3" w:rsidRPr="00DB44F8" w:rsidDel="004E49B7" w:rsidRDefault="00AA2FF5" w:rsidP="00CF0F32">
      <w:pPr>
        <w:pStyle w:val="NumberedList"/>
        <w:rPr>
          <w:del w:id="95" w:author="Author"/>
        </w:rPr>
      </w:pPr>
      <w:del w:id="96" w:author="Author">
        <w:r w:rsidRPr="00DB44F8" w:rsidDel="004E49B7">
          <w:delText>that the following aspects should be considered regarding possible new number range(s):</w:delText>
        </w:r>
      </w:del>
    </w:p>
    <w:p w14:paraId="04BD924C" w14:textId="6763EACA" w:rsidR="00AA2FF5" w:rsidRPr="00DB44F8" w:rsidDel="004E49B7" w:rsidRDefault="001D4579" w:rsidP="00AA2FF5">
      <w:pPr>
        <w:pStyle w:val="NumberedList"/>
        <w:numPr>
          <w:ilvl w:val="1"/>
          <w:numId w:val="9"/>
        </w:numPr>
        <w:rPr>
          <w:del w:id="97" w:author="Author"/>
        </w:rPr>
      </w:pPr>
      <w:del w:id="98" w:author="Author">
        <w:r w:rsidRPr="00DB44F8" w:rsidDel="004E49B7">
          <w:delText>the number length in the new number range(s) accommodating future mass M2M applications should be as long as possible (in case of E.164 numbers maximum of 15 digits according to ITU-T Rec. E.164);</w:delText>
        </w:r>
      </w:del>
    </w:p>
    <w:p w14:paraId="467CF77E" w14:textId="3F6E5607" w:rsidR="001D4579" w:rsidRPr="00DB44F8" w:rsidDel="004E49B7" w:rsidRDefault="009267DD" w:rsidP="00AA2FF5">
      <w:pPr>
        <w:pStyle w:val="NumberedList"/>
        <w:numPr>
          <w:ilvl w:val="1"/>
          <w:numId w:val="9"/>
        </w:numPr>
        <w:rPr>
          <w:del w:id="99" w:author="Author"/>
        </w:rPr>
      </w:pPr>
      <w:del w:id="100" w:author="Author">
        <w:r w:rsidRPr="00DB44F8" w:rsidDel="004E49B7">
          <w:delText>the NRA should ensure that the new number range(s) are not used as an alternative to existing number ranges to escape regulatory requirements;</w:delText>
        </w:r>
      </w:del>
    </w:p>
    <w:p w14:paraId="0F392B9B" w14:textId="46D261AF" w:rsidR="009267DD" w:rsidRPr="00DB44F8" w:rsidDel="004E49B7" w:rsidRDefault="00E15A1F" w:rsidP="00AA2FF5">
      <w:pPr>
        <w:pStyle w:val="NumberedList"/>
        <w:numPr>
          <w:ilvl w:val="1"/>
          <w:numId w:val="9"/>
        </w:numPr>
        <w:rPr>
          <w:del w:id="101" w:author="Author"/>
        </w:rPr>
      </w:pPr>
      <w:del w:id="102" w:author="Author">
        <w:r w:rsidRPr="00DB44F8" w:rsidDel="004E49B7">
          <w:delText>as some existing regulatory requirements (e.g. access to emergency services) may not be relevant or useful for M2M applications, exceptions regarding existing regulatory requirements could be applied to new numbering range(s) accommodating these applications.”</w:delText>
        </w:r>
      </w:del>
    </w:p>
    <w:p w14:paraId="2880AF12" w14:textId="7C5A961A" w:rsidR="000277D1" w:rsidRDefault="000277D1" w:rsidP="000277D1">
      <w:pPr>
        <w:pStyle w:val="NumberedList"/>
        <w:rPr>
          <w:ins w:id="103" w:author="Author"/>
        </w:rPr>
      </w:pPr>
      <w:ins w:id="104" w:author="Author">
        <w:r>
          <w:t>invite providers to consider applying for ITU global numbering resources in accordance with the applicable ITU-T Recommendation(s)</w:t>
        </w:r>
        <w:r w:rsidR="007160F1">
          <w:t>;</w:t>
        </w:r>
      </w:ins>
    </w:p>
    <w:p w14:paraId="1CFC66F7" w14:textId="5E8D0361" w:rsidR="000277D1" w:rsidRDefault="000277D1" w:rsidP="000277D1">
      <w:pPr>
        <w:pStyle w:val="NumberedList"/>
        <w:rPr>
          <w:ins w:id="105" w:author="Author"/>
        </w:rPr>
      </w:pPr>
      <w:ins w:id="106" w:author="Author">
        <w:r>
          <w:t>consider the potential lock-in of customers (end-users) when evaluating the use of specific number range(s) or other identifiers in M2M applications</w:t>
        </w:r>
        <w:r w:rsidR="007160F1">
          <w:t>;</w:t>
        </w:r>
      </w:ins>
    </w:p>
    <w:p w14:paraId="1AD8C7A2" w14:textId="4D46793A" w:rsidR="00C74BE6" w:rsidRDefault="009D3F07" w:rsidP="009A549F">
      <w:pPr>
        <w:pStyle w:val="NumberedList"/>
        <w:rPr>
          <w:ins w:id="107" w:author="Author"/>
        </w:rPr>
      </w:pPr>
      <w:ins w:id="108" w:author="Author">
        <w:r>
          <w:t xml:space="preserve">consider that </w:t>
        </w:r>
        <w:r w:rsidRPr="00DB44F8">
          <w:t xml:space="preserve">some regulatory requirements (e.g. emergency </w:t>
        </w:r>
        <w:r>
          <w:t>communications</w:t>
        </w:r>
        <w:r w:rsidRPr="00DB44F8">
          <w:t xml:space="preserve">) may not be relevant or useful for </w:t>
        </w:r>
        <w:r>
          <w:t xml:space="preserve">some </w:t>
        </w:r>
        <w:r w:rsidRPr="00DB44F8">
          <w:t>M2M applications</w:t>
        </w:r>
        <w:r>
          <w:t>. E</w:t>
        </w:r>
        <w:r w:rsidRPr="00DB44F8">
          <w:t xml:space="preserve">xceptions regarding existing regulatory requirements could be applied to numbering range(s) </w:t>
        </w:r>
        <w:r>
          <w:t xml:space="preserve">designated to M2M. Notwithstanding, these M2M designated numbering ranges cannot be used </w:t>
        </w:r>
        <w:r w:rsidRPr="00DB44F8">
          <w:t xml:space="preserve">to </w:t>
        </w:r>
        <w:r>
          <w:t>avoid</w:t>
        </w:r>
        <w:r w:rsidRPr="00DB44F8">
          <w:t xml:space="preserve"> regulatory requirements</w:t>
        </w:r>
        <w:r>
          <w:t>.</w:t>
        </w:r>
        <w:r w:rsidR="00EA2719">
          <w:t>”</w:t>
        </w:r>
      </w:ins>
    </w:p>
    <w:p w14:paraId="1BC82084" w14:textId="77777777" w:rsidR="00BD649C" w:rsidRPr="00DB44F8" w:rsidRDefault="00BD649C" w:rsidP="00D37EE3">
      <w:pPr>
        <w:pStyle w:val="ECCParagraph"/>
      </w:pPr>
    </w:p>
    <w:p w14:paraId="096F6267" w14:textId="77777777" w:rsidR="00A2604A" w:rsidRPr="00DB44F8" w:rsidRDefault="00A2604A" w:rsidP="00A2604A">
      <w:pPr>
        <w:pStyle w:val="ECCParagraph"/>
        <w:rPr>
          <w:i/>
          <w:color w:val="D2232A"/>
        </w:rPr>
      </w:pPr>
      <w:r w:rsidRPr="00DB44F8">
        <w:rPr>
          <w:i/>
          <w:color w:val="D2232A"/>
        </w:rPr>
        <w:t xml:space="preserve">Note: </w:t>
      </w:r>
    </w:p>
    <w:p w14:paraId="111EC703" w14:textId="1EF7FE56" w:rsidR="00A2604A" w:rsidRPr="00DB44F8" w:rsidRDefault="00A2604A" w:rsidP="00A2604A">
      <w:pPr>
        <w:rPr>
          <w:lang w:val="en-GB"/>
        </w:rPr>
      </w:pPr>
      <w:r w:rsidRPr="00DB44F8">
        <w:rPr>
          <w:i/>
          <w:szCs w:val="20"/>
          <w:lang w:val="en-GB"/>
        </w:rPr>
        <w:t xml:space="preserve">Please check the Office documentation database </w:t>
      </w:r>
      <w:hyperlink r:id="rId14" w:history="1">
        <w:r w:rsidR="00B95887" w:rsidRPr="00DB44F8">
          <w:rPr>
            <w:rStyle w:val="Hyperlink"/>
            <w:i/>
            <w:szCs w:val="20"/>
            <w:lang w:val="en-GB"/>
          </w:rPr>
          <w:t>https://docdb.cept.org/</w:t>
        </w:r>
      </w:hyperlink>
      <w:r w:rsidRPr="00DB44F8">
        <w:rPr>
          <w:i/>
          <w:szCs w:val="20"/>
          <w:lang w:val="en-GB"/>
        </w:rPr>
        <w:t xml:space="preserve"> for the up to date position on the implementation of this and other </w:t>
      </w:r>
      <w:smartTag w:uri="urn:schemas-microsoft-com:office:smarttags" w:element="stockticker">
        <w:r w:rsidRPr="00DB44F8">
          <w:rPr>
            <w:i/>
            <w:szCs w:val="20"/>
            <w:lang w:val="en-GB"/>
          </w:rPr>
          <w:t>ECC</w:t>
        </w:r>
      </w:smartTag>
      <w:r w:rsidRPr="00DB44F8">
        <w:rPr>
          <w:i/>
          <w:szCs w:val="20"/>
          <w:lang w:val="en-GB"/>
        </w:rPr>
        <w:t xml:space="preserve"> Recommendations.</w:t>
      </w:r>
    </w:p>
    <w:p w14:paraId="67BD7EF1" w14:textId="6E4A0585" w:rsidR="00C74BE6" w:rsidRPr="00DB44F8" w:rsidRDefault="00C74BE6" w:rsidP="00C74BE6">
      <w:pPr>
        <w:pStyle w:val="ECCParagraph"/>
      </w:pPr>
    </w:p>
    <w:p w14:paraId="5638B740" w14:textId="127BD80C" w:rsidR="00A820D8" w:rsidRPr="00DB44F8" w:rsidRDefault="00A820D8" w:rsidP="00A820D8">
      <w:pPr>
        <w:pStyle w:val="ECCAnnexheading1"/>
        <w:rPr>
          <w:lang w:val="en-GB"/>
        </w:rPr>
      </w:pPr>
      <w:bookmarkStart w:id="109" w:name="_Toc380059620"/>
      <w:bookmarkStart w:id="110" w:name="_Toc380059762"/>
      <w:bookmarkStart w:id="111" w:name="_Toc396383876"/>
      <w:bookmarkStart w:id="112" w:name="_Toc396917309"/>
      <w:bookmarkStart w:id="113" w:name="_Toc396917420"/>
      <w:bookmarkStart w:id="114" w:name="_Toc396917640"/>
      <w:bookmarkStart w:id="115" w:name="_Toc396917655"/>
      <w:bookmarkStart w:id="116" w:name="_Toc396917760"/>
      <w:bookmarkStart w:id="117" w:name="_Toc79649515"/>
      <w:bookmarkStart w:id="118" w:name="_Toc79649516"/>
      <w:r w:rsidRPr="00DB44F8">
        <w:rPr>
          <w:lang w:val="en-GB"/>
        </w:rPr>
        <w:lastRenderedPageBreak/>
        <w:t>List of Reference</w:t>
      </w:r>
      <w:bookmarkEnd w:id="109"/>
      <w:bookmarkEnd w:id="110"/>
      <w:bookmarkEnd w:id="111"/>
      <w:bookmarkEnd w:id="112"/>
      <w:bookmarkEnd w:id="113"/>
      <w:bookmarkEnd w:id="114"/>
      <w:bookmarkEnd w:id="115"/>
      <w:bookmarkEnd w:id="116"/>
      <w:r w:rsidRPr="00DB44F8">
        <w:rPr>
          <w:lang w:val="en-GB"/>
        </w:rPr>
        <w:t xml:space="preserve">s </w:t>
      </w:r>
      <w:bookmarkEnd w:id="117"/>
    </w:p>
    <w:p w14:paraId="0F108DE7" w14:textId="77777777" w:rsidR="00A820D8" w:rsidRPr="00DB44F8" w:rsidRDefault="00A820D8" w:rsidP="00A820D8">
      <w:pPr>
        <w:rPr>
          <w:lang w:val="en-GB"/>
        </w:rPr>
      </w:pPr>
    </w:p>
    <w:bookmarkStart w:id="119" w:name="_Ref119403865"/>
    <w:bookmarkStart w:id="120" w:name="_Ref120033223"/>
    <w:p w14:paraId="5E97F467" w14:textId="77777777" w:rsidR="00527D8C" w:rsidRPr="00BA5A0F" w:rsidRDefault="00527D8C" w:rsidP="00527D8C">
      <w:pPr>
        <w:pStyle w:val="reference"/>
        <w:spacing w:before="60" w:after="60"/>
        <w:rPr>
          <w:ins w:id="121" w:author="Author"/>
          <w:lang w:val="en-GB"/>
        </w:rPr>
      </w:pPr>
      <w:ins w:id="122" w:author="Author">
        <w:r>
          <w:fldChar w:fldCharType="begin"/>
        </w:r>
        <w:r>
          <w:instrText>HYPERLINK "https://docdb.cept.org/document/8209"</w:instrText>
        </w:r>
        <w:r>
          <w:fldChar w:fldCharType="separate"/>
        </w:r>
        <w:r>
          <w:rPr>
            <w:rStyle w:val="Hyperlink"/>
          </w:rPr>
          <w:t>ECC Report 274</w:t>
        </w:r>
        <w:r>
          <w:fldChar w:fldCharType="end"/>
        </w:r>
        <w:bookmarkEnd w:id="119"/>
        <w:r>
          <w:t>: “</w:t>
        </w:r>
        <w:r w:rsidRPr="00BA5A0F">
          <w:t>Regulatory Analysis of Over-The-Air Provisioning of SIM profiles including its impact on Number Portability</w:t>
        </w:r>
        <w:r>
          <w:t>”, approved December 2018</w:t>
        </w:r>
        <w:bookmarkEnd w:id="120"/>
      </w:ins>
    </w:p>
    <w:p w14:paraId="70002E59" w14:textId="71DBED39" w:rsidR="0012561E" w:rsidRPr="00DB44F8" w:rsidRDefault="009439EC" w:rsidP="0012561E">
      <w:pPr>
        <w:pStyle w:val="reference"/>
        <w:rPr>
          <w:lang w:val="en-GB"/>
        </w:rPr>
      </w:pPr>
      <w:bookmarkStart w:id="123" w:name="_Ref120033379"/>
      <w:ins w:id="124" w:author="Author">
        <w:r w:rsidRPr="009439EC">
          <w:rPr>
            <w:lang w:val="en-GB"/>
          </w:rPr>
          <w:t>Recommendation ITU-T E.164: “The international public telecommunication numbering plan” (11/2010)</w:t>
        </w:r>
      </w:ins>
      <w:bookmarkEnd w:id="123"/>
    </w:p>
    <w:bookmarkStart w:id="125" w:name="_Ref119404001"/>
    <w:bookmarkStart w:id="126" w:name="_Ref120033252"/>
    <w:p w14:paraId="51FEFA8D" w14:textId="49F1F721" w:rsidR="0012561E" w:rsidRPr="00DB44F8" w:rsidRDefault="008D74ED" w:rsidP="0012561E">
      <w:pPr>
        <w:pStyle w:val="reference"/>
        <w:rPr>
          <w:rFonts w:cs="Arial"/>
          <w:szCs w:val="20"/>
          <w:lang w:val="en-GB"/>
        </w:rPr>
      </w:pPr>
      <w:ins w:id="127" w:author="Author">
        <w:r w:rsidRPr="008D74ED">
          <w:rPr>
            <w:rFonts w:cs="Arial"/>
            <w:szCs w:val="20"/>
          </w:rPr>
          <w:fldChar w:fldCharType="begin"/>
        </w:r>
        <w:r w:rsidRPr="008D74ED">
          <w:rPr>
            <w:rFonts w:cs="Arial"/>
            <w:szCs w:val="20"/>
          </w:rPr>
          <w:instrText>HYPERLINK "https://docdb.cept.org/document/949"</w:instrText>
        </w:r>
        <w:r w:rsidRPr="008D74ED">
          <w:rPr>
            <w:rFonts w:cs="Arial"/>
            <w:szCs w:val="20"/>
          </w:rPr>
        </w:r>
        <w:r w:rsidRPr="008D74ED">
          <w:rPr>
            <w:rFonts w:cs="Arial"/>
            <w:szCs w:val="20"/>
          </w:rPr>
          <w:fldChar w:fldCharType="separate"/>
        </w:r>
        <w:bookmarkEnd w:id="125"/>
        <w:r w:rsidRPr="008D74ED">
          <w:rPr>
            <w:rStyle w:val="Hyperlink"/>
            <w:rFonts w:cs="Arial"/>
            <w:szCs w:val="20"/>
          </w:rPr>
          <w:t>ECC Recommendation 16(02)</w:t>
        </w:r>
        <w:r w:rsidRPr="008D74ED">
          <w:rPr>
            <w:rFonts w:cs="Arial"/>
            <w:szCs w:val="20"/>
            <w:lang w:val="en-GB"/>
          </w:rPr>
          <w:fldChar w:fldCharType="end"/>
        </w:r>
        <w:r w:rsidRPr="008D74ED">
          <w:rPr>
            <w:rFonts w:cs="Arial"/>
            <w:szCs w:val="20"/>
          </w:rPr>
          <w:t>: “Extra-Territorial Use of E.164 Numbers - High level principles of assignment and use, approved April 2016</w:t>
        </w:r>
      </w:ins>
      <w:bookmarkEnd w:id="126"/>
    </w:p>
    <w:bookmarkStart w:id="128" w:name="_Ref119404293"/>
    <w:bookmarkStart w:id="129" w:name="_Ref120033468"/>
    <w:bookmarkEnd w:id="118"/>
    <w:p w14:paraId="3DDED48E" w14:textId="0913601D" w:rsidR="0012561E" w:rsidRPr="00DB44F8" w:rsidRDefault="003D4FCC" w:rsidP="0012561E">
      <w:pPr>
        <w:pStyle w:val="reference"/>
        <w:rPr>
          <w:rFonts w:cs="Arial"/>
          <w:szCs w:val="20"/>
          <w:lang w:val="en-GB"/>
        </w:rPr>
      </w:pPr>
      <w:ins w:id="130" w:author="Author">
        <w:r>
          <w:fldChar w:fldCharType="begin"/>
        </w:r>
        <w:r>
          <w:instrText>HYPERLINK "https://docdb.cept.org/document/28557"</w:instrText>
        </w:r>
        <w:r>
          <w:fldChar w:fldCharType="separate"/>
        </w:r>
        <w:r>
          <w:rPr>
            <w:rStyle w:val="Hyperlink"/>
          </w:rPr>
          <w:t>ECC Report 337</w:t>
        </w:r>
        <w:r>
          <w:fldChar w:fldCharType="end"/>
        </w:r>
        <w:bookmarkEnd w:id="128"/>
        <w:r>
          <w:t>: “</w:t>
        </w:r>
        <w:r w:rsidRPr="00BA5A0F">
          <w:t>Public numbering resources for mobile non-public networks</w:t>
        </w:r>
        <w:r>
          <w:t>”, approved June 2022</w:t>
        </w:r>
      </w:ins>
      <w:bookmarkEnd w:id="129"/>
    </w:p>
    <w:sectPr w:rsidR="0012561E" w:rsidRPr="00DB44F8" w:rsidSect="00C74BE6">
      <w:headerReference w:type="even" r:id="rId15"/>
      <w:headerReference w:type="default" r:id="rId16"/>
      <w:headerReference w:type="first" r:id="rId17"/>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3FEE6" w14:textId="77777777" w:rsidR="006E2961" w:rsidRDefault="006E2961" w:rsidP="00C74BE6">
      <w:r>
        <w:separator/>
      </w:r>
    </w:p>
  </w:endnote>
  <w:endnote w:type="continuationSeparator" w:id="0">
    <w:p w14:paraId="2101F3B1" w14:textId="77777777" w:rsidR="006E2961" w:rsidRDefault="006E2961"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59"/>
    <w:family w:val="auto"/>
    <w:pitch w:val="variable"/>
    <w:sig w:usb0="00000201" w:usb1="00000000" w:usb2="00000000" w:usb3="00000000" w:csb0="00000004"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1FE5" w14:textId="13891D27" w:rsidR="00203E66" w:rsidRDefault="00203E66">
    <w:pPr>
      <w:pStyle w:val="Footer"/>
    </w:pPr>
    <w:r w:rsidRPr="00822AE0">
      <w:rPr>
        <w:sz w:val="18"/>
        <w:szCs w:val="18"/>
        <w:lang w:val="da-DK"/>
      </w:rPr>
      <w:t>Edition</w:t>
    </w:r>
    <w:r w:rsidR="000A17BB" w:rsidRPr="000A17BB">
      <w:rPr>
        <w:sz w:val="18"/>
        <w:szCs w:val="18"/>
        <w:lang w:val="da-DK"/>
      </w:rPr>
      <w:t xml:space="preserve"> 12 May 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E6CF" w14:textId="29424C92" w:rsidR="00203E66" w:rsidRDefault="00203E66">
    <w:pPr>
      <w:pStyle w:val="Footer"/>
    </w:pPr>
    <w:r w:rsidRPr="00822AE0">
      <w:rPr>
        <w:sz w:val="18"/>
        <w:szCs w:val="18"/>
        <w:lang w:val="da-DK"/>
      </w:rPr>
      <w:t>Edition</w:t>
    </w:r>
    <w:r w:rsidR="000A17BB">
      <w:rPr>
        <w:sz w:val="18"/>
        <w:szCs w:val="18"/>
        <w:lang w:val="da-DK"/>
      </w:rPr>
      <w:t xml:space="preserve"> </w:t>
    </w:r>
    <w:r w:rsidR="000A17BB" w:rsidRPr="000A17BB">
      <w:rPr>
        <w:sz w:val="18"/>
        <w:szCs w:val="18"/>
        <w:lang w:val="da-DK"/>
      </w:rPr>
      <w:t>12 May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5BDF" w14:textId="31813BCB" w:rsidR="00203E66" w:rsidRPr="000A17BB" w:rsidRDefault="00203E66">
    <w:pPr>
      <w:pStyle w:val="Footer"/>
      <w:rPr>
        <w:sz w:val="18"/>
        <w:szCs w:val="18"/>
        <w:lang w:val="da-DK"/>
      </w:rPr>
    </w:pPr>
    <w:r w:rsidRPr="00822AE0">
      <w:rPr>
        <w:sz w:val="18"/>
        <w:szCs w:val="18"/>
        <w:lang w:val="da-DK"/>
      </w:rPr>
      <w:t>Edition</w:t>
    </w:r>
    <w:r w:rsidR="000A17BB" w:rsidRPr="000A17BB">
      <w:rPr>
        <w:sz w:val="18"/>
        <w:szCs w:val="18"/>
        <w:lang w:val="da-DK"/>
      </w:rPr>
      <w:t xml:space="preserve"> </w:t>
    </w:r>
    <w:r w:rsidR="000A17BB" w:rsidRPr="005014E0">
      <w:rPr>
        <w:rFonts w:ascii="Helvetica" w:hAnsi="Helvetica" w:cs="Helvetica"/>
        <w:color w:val="333333"/>
        <w:sz w:val="18"/>
        <w:szCs w:val="18"/>
        <w:shd w:val="clear" w:color="auto" w:fill="F5F5F5"/>
      </w:rPr>
      <w:t>12 May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CD79D" w14:textId="77777777" w:rsidR="006E2961" w:rsidRDefault="006E2961" w:rsidP="00C74BE6">
      <w:r>
        <w:separator/>
      </w:r>
    </w:p>
  </w:footnote>
  <w:footnote w:type="continuationSeparator" w:id="0">
    <w:p w14:paraId="67455442" w14:textId="77777777" w:rsidR="006E2961" w:rsidRDefault="006E2961" w:rsidP="00C74BE6">
      <w:r>
        <w:continuationSeparator/>
      </w:r>
    </w:p>
  </w:footnote>
  <w:footnote w:id="1">
    <w:p w14:paraId="684D548A" w14:textId="77777777" w:rsidR="000D277C" w:rsidRDefault="000D277C" w:rsidP="000D277C">
      <w:pPr>
        <w:pStyle w:val="FootnoteText"/>
        <w:rPr>
          <w:ins w:id="7" w:author="Author"/>
        </w:rPr>
      </w:pPr>
      <w:ins w:id="8" w:author="Author">
        <w:r>
          <w:rPr>
            <w:rStyle w:val="FootnoteReference"/>
          </w:rPr>
          <w:footnoteRef/>
        </w:r>
        <w:r>
          <w:t xml:space="preserve"> </w:t>
        </w:r>
        <w:proofErr w:type="gramStart"/>
        <w:r>
          <w:t>For the purpose of</w:t>
        </w:r>
        <w:proofErr w:type="gramEnd"/>
        <w:r>
          <w:t xml:space="preserve"> this ECC Recommendation the term M2M is encompassing M2M, IoT, IIoT, and MTC.</w:t>
        </w:r>
      </w:ins>
    </w:p>
  </w:footnote>
  <w:footnote w:id="2">
    <w:p w14:paraId="537AF022" w14:textId="77777777" w:rsidR="00765865" w:rsidRDefault="00765865" w:rsidP="00765865">
      <w:pPr>
        <w:pStyle w:val="FootnoteText"/>
        <w:rPr>
          <w:ins w:id="51" w:author="Author"/>
        </w:rPr>
      </w:pPr>
      <w:ins w:id="52" w:author="Author">
        <w:r>
          <w:rPr>
            <w:rStyle w:val="FootnoteReference"/>
          </w:rPr>
          <w:footnoteRef/>
        </w:r>
        <w:r>
          <w:t xml:space="preserve"> </w:t>
        </w:r>
        <w:r w:rsidRPr="004B3266">
          <w:t xml:space="preserve">3GPP Technical Standards (TSs) </w:t>
        </w:r>
        <w:r>
          <w:t xml:space="preserve">123 003 </w:t>
        </w:r>
        <w:r w:rsidRPr="004B3266">
          <w:t>have introduced External Identifiers, that are public resources. In a mobile environment, External Identifiers can substitute E.164 numbers, while E.212 numbering resources continue to be used</w:t>
        </w:r>
        <w:r>
          <w:t xml:space="preserve">. </w:t>
        </w:r>
        <w:r w:rsidRPr="00D72C99">
          <w:t xml:space="preserve">The External Identifier have the form </w:t>
        </w:r>
        <w:proofErr w:type="spellStart"/>
        <w:r w:rsidRPr="00D72C99">
          <w:t>username@realm</w:t>
        </w:r>
        <w:proofErr w:type="spellEnd"/>
        <w:r w:rsidRPr="00D72C99">
          <w:t>.</w:t>
        </w:r>
      </w:ins>
    </w:p>
  </w:footnote>
  <w:footnote w:id="3">
    <w:p w14:paraId="26F2F195" w14:textId="3C261A2B" w:rsidR="009E7E08" w:rsidRDefault="009E7E08" w:rsidP="009E7E08">
      <w:pPr>
        <w:pStyle w:val="FootnoteText"/>
        <w:rPr>
          <w:ins w:id="83" w:author="Author"/>
        </w:rPr>
      </w:pPr>
      <w:ins w:id="84" w:author="Author">
        <w:r>
          <w:rPr>
            <w:rStyle w:val="FootnoteReference"/>
          </w:rPr>
          <w:footnoteRef/>
        </w:r>
        <w:r>
          <w:t xml:space="preserve"> ECC Report 337 on </w:t>
        </w:r>
        <w:proofErr w:type="gramStart"/>
        <w:r>
          <w:t>Public</w:t>
        </w:r>
        <w:proofErr w:type="gramEnd"/>
        <w:r>
          <w:t xml:space="preserve"> numbering resources for mobile non-public networks </w:t>
        </w:r>
        <w:r w:rsidR="003160D2">
          <w:fldChar w:fldCharType="begin"/>
        </w:r>
        <w:r w:rsidR="003160D2">
          <w:instrText xml:space="preserve"> REF _Ref120033468 \r \h </w:instrText>
        </w:r>
      </w:ins>
      <w:r w:rsidR="003160D2">
        <w:fldChar w:fldCharType="separate"/>
      </w:r>
      <w:ins w:id="85" w:author="Author">
        <w:r w:rsidR="003160D2">
          <w:t>[4]</w:t>
        </w:r>
        <w:r w:rsidR="003160D2">
          <w:fldChar w:fldCharType="end"/>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D967" w14:textId="61304754" w:rsidR="00203E66" w:rsidRPr="007C5F95" w:rsidRDefault="00693FFE">
    <w:pPr>
      <w:pStyle w:val="Header"/>
      <w:rPr>
        <w:b w:val="0"/>
        <w:lang w:val="da-DK"/>
      </w:rPr>
    </w:pPr>
    <w:r>
      <w:rPr>
        <w:noProof/>
      </w:rPr>
      <w:pict w14:anchorId="2F0EAD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42126" o:spid="_x0000_s1026" type="#_x0000_t136" style="position:absolute;margin-left:0;margin-top:0;width:486.95pt;height:192.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03E66" w:rsidRPr="007C5F95">
      <w:rPr>
        <w:b w:val="0"/>
        <w:lang w:val="da-DK"/>
      </w:rPr>
      <w:t>Draft ECC REPORT XXX</w:t>
    </w:r>
  </w:p>
  <w:p w14:paraId="63C7FB30" w14:textId="77777777" w:rsidR="00203E66" w:rsidRPr="007C5F95" w:rsidRDefault="00203E66">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73DD" w14:textId="4EFA8357" w:rsidR="00203E66" w:rsidRPr="007C5F95" w:rsidRDefault="00693FFE" w:rsidP="00C74BE6">
    <w:pPr>
      <w:pStyle w:val="Header"/>
      <w:jc w:val="right"/>
      <w:rPr>
        <w:b w:val="0"/>
        <w:lang w:val="da-DK"/>
      </w:rPr>
    </w:pPr>
    <w:r>
      <w:rPr>
        <w:noProof/>
      </w:rPr>
      <w:pict w14:anchorId="5DDEFF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42127" o:spid="_x0000_s1027" type="#_x0000_t136" style="position:absolute;left:0;text-align:left;margin-left:0;margin-top:0;width:486.95pt;height:192.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03E66" w:rsidRPr="007C5F95">
      <w:rPr>
        <w:b w:val="0"/>
        <w:lang w:val="da-DK"/>
      </w:rPr>
      <w:t>Draft ECC REPORT XXX</w:t>
    </w:r>
  </w:p>
  <w:p w14:paraId="219CC3FF" w14:textId="77777777" w:rsidR="00203E66" w:rsidRPr="007C5F95" w:rsidRDefault="00203E66"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7C69" w14:textId="5CB704FA" w:rsidR="00203E66" w:rsidRDefault="00693FFE">
    <w:pPr>
      <w:pStyle w:val="Header"/>
    </w:pPr>
    <w:r>
      <w:rPr>
        <w:noProof/>
      </w:rPr>
      <w:pict w14:anchorId="220960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42125" o:spid="_x0000_s1025" type="#_x0000_t136" style="position:absolute;margin-left:0;margin-top:0;width:486.95pt;height:192.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03E66">
      <w:rPr>
        <w:noProof/>
        <w:szCs w:val="20"/>
        <w:lang w:val="en-GB" w:eastAsia="en-GB"/>
      </w:rPr>
      <w:drawing>
        <wp:anchor distT="0" distB="0" distL="114300" distR="114300" simplePos="0" relativeHeight="251658240" behindDoc="0" locked="0" layoutInCell="1" allowOverlap="1" wp14:anchorId="39B1C22D" wp14:editId="73730213">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203E66">
      <w:rPr>
        <w:noProof/>
        <w:szCs w:val="20"/>
        <w:lang w:val="en-GB" w:eastAsia="en-GB"/>
      </w:rPr>
      <w:drawing>
        <wp:anchor distT="0" distB="0" distL="114300" distR="114300" simplePos="0" relativeHeight="251657216" behindDoc="0" locked="0" layoutInCell="1" allowOverlap="1" wp14:anchorId="1E2388EB" wp14:editId="54485625">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F1A2" w14:textId="7D75185E" w:rsidR="00203E66" w:rsidRPr="007C5F95" w:rsidRDefault="00693FFE">
    <w:pPr>
      <w:pStyle w:val="Header"/>
      <w:rPr>
        <w:szCs w:val="16"/>
        <w:lang w:val="da-DK"/>
      </w:rPr>
    </w:pPr>
    <w:r>
      <w:rPr>
        <w:noProof/>
      </w:rPr>
      <w:pict w14:anchorId="36AC32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42129" o:spid="_x0000_s1029" type="#_x0000_t136" style="position:absolute;margin-left:0;margin-top:0;width:486.95pt;height:192.5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D2DF8">
      <w:rPr>
        <w:lang w:val="da-DK"/>
      </w:rPr>
      <w:t xml:space="preserve">Draft </w:t>
    </w:r>
    <w:r w:rsidR="000A17BB">
      <w:rPr>
        <w:lang w:val="da-DK"/>
      </w:rPr>
      <w:t xml:space="preserve">revision of </w:t>
    </w:r>
    <w:r w:rsidR="00413616">
      <w:rPr>
        <w:lang w:val="da-DK"/>
      </w:rPr>
      <w:t>ECC/REC/</w:t>
    </w:r>
    <w:r w:rsidR="00413616" w:rsidRPr="007C5F95">
      <w:rPr>
        <w:lang w:val="da-DK"/>
      </w:rPr>
      <w:t>(</w:t>
    </w:r>
    <w:r w:rsidR="000A17BB">
      <w:rPr>
        <w:lang w:val="da-DK"/>
      </w:rPr>
      <w:t>11</w:t>
    </w:r>
    <w:r w:rsidR="00413616" w:rsidRPr="007C5F95">
      <w:rPr>
        <w:lang w:val="da-DK"/>
      </w:rPr>
      <w:t>)</w:t>
    </w:r>
    <w:r w:rsidR="000A17BB">
      <w:rPr>
        <w:lang w:val="da-DK"/>
      </w:rPr>
      <w:t>03</w:t>
    </w:r>
    <w:r w:rsidR="00413616">
      <w:rPr>
        <w:szCs w:val="16"/>
        <w:lang w:val="da-DK"/>
      </w:rPr>
      <w:t xml:space="preserve"> </w:t>
    </w:r>
    <w:r w:rsidR="005D2DF8">
      <w:rPr>
        <w:szCs w:val="16"/>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073658" w:rsidRPr="00073658">
      <w:rPr>
        <w:noProof/>
        <w:szCs w:val="16"/>
        <w:lang w:val="da-DK"/>
      </w:rPr>
      <w:t>4</w:t>
    </w:r>
    <w:r w:rsidR="00203E66">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3B53" w14:textId="07F7198A" w:rsidR="00203E66" w:rsidRPr="007C5F95" w:rsidRDefault="00693FFE" w:rsidP="00C74BE6">
    <w:pPr>
      <w:pStyle w:val="Header"/>
      <w:jc w:val="right"/>
      <w:rPr>
        <w:szCs w:val="16"/>
        <w:lang w:val="da-DK"/>
      </w:rPr>
    </w:pPr>
    <w:r>
      <w:rPr>
        <w:noProof/>
      </w:rPr>
      <w:pict w14:anchorId="28B6E7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42130" o:spid="_x0000_s1030" type="#_x0000_t136" style="position:absolute;left:0;text-align:left;margin-left:0;margin-top:0;width:486.95pt;height:192.5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D2DF8">
      <w:rPr>
        <w:lang w:val="da-DK"/>
      </w:rPr>
      <w:t xml:space="preserve">Draft </w:t>
    </w:r>
    <w:r w:rsidR="000A17BB">
      <w:rPr>
        <w:lang w:val="da-DK"/>
      </w:rPr>
      <w:t xml:space="preserve">revision of </w:t>
    </w:r>
    <w:r w:rsidR="00413616">
      <w:rPr>
        <w:lang w:val="da-DK"/>
      </w:rPr>
      <w:t>ECC/REC/</w:t>
    </w:r>
    <w:r w:rsidR="00203E66" w:rsidRPr="007C5F95">
      <w:rPr>
        <w:lang w:val="da-DK"/>
      </w:rPr>
      <w:t>(</w:t>
    </w:r>
    <w:r w:rsidR="000A17BB">
      <w:rPr>
        <w:lang w:val="da-DK"/>
      </w:rPr>
      <w:t>11</w:t>
    </w:r>
    <w:r w:rsidR="00203E66" w:rsidRPr="007C5F95">
      <w:rPr>
        <w:lang w:val="da-DK"/>
      </w:rPr>
      <w:t>)</w:t>
    </w:r>
    <w:r w:rsidR="000A17BB">
      <w:rPr>
        <w:lang w:val="da-DK"/>
      </w:rPr>
      <w:t>03</w:t>
    </w:r>
    <w:r w:rsidR="00203E66" w:rsidRPr="007C5F95">
      <w:rPr>
        <w:lang w:val="da-DK"/>
      </w:rPr>
      <w:t xml:space="preserve"> </w:t>
    </w:r>
    <w:r w:rsidR="005D2DF8">
      <w:rPr>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073658" w:rsidRPr="00073658">
      <w:rPr>
        <w:noProof/>
        <w:szCs w:val="16"/>
        <w:lang w:val="da-DK"/>
      </w:rPr>
      <w:t>5</w:t>
    </w:r>
    <w:r w:rsidR="00203E66">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D7D6" w14:textId="4E9BC76B" w:rsidR="00203E66" w:rsidRPr="001223D0" w:rsidRDefault="00693FFE" w:rsidP="00C74BE6">
    <w:pPr>
      <w:pStyle w:val="Header"/>
      <w:rPr>
        <w:szCs w:val="16"/>
      </w:rPr>
    </w:pPr>
    <w:r>
      <w:rPr>
        <w:noProof/>
      </w:rPr>
      <w:pict w14:anchorId="046C6C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42128" o:spid="_x0000_s1028" type="#_x0000_t136" style="position:absolute;margin-left:0;margin-top:0;width:486.95pt;height:192.5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4A7C"/>
    <w:multiLevelType w:val="hybridMultilevel"/>
    <w:tmpl w:val="DC4E40FA"/>
    <w:lvl w:ilvl="0" w:tplc="1E4E1AAC">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2"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pStyle w:val="ECCNumberedlis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F4188"/>
    <w:multiLevelType w:val="multilevel"/>
    <w:tmpl w:val="56E8841A"/>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A0A7C33"/>
    <w:multiLevelType w:val="hybridMultilevel"/>
    <w:tmpl w:val="3FA4DF84"/>
    <w:lvl w:ilvl="0" w:tplc="2718434E">
      <w:start w:val="1"/>
      <w:numFmt w:val="decimal"/>
      <w:pStyle w:val="ECCEditorsNote"/>
      <w:lvlText w:val="Editor's Note %1:"/>
      <w:lvlJc w:val="left"/>
      <w:pPr>
        <w:tabs>
          <w:tab w:val="num" w:pos="3686"/>
        </w:tabs>
        <w:ind w:left="3686"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9A72C9"/>
    <w:multiLevelType w:val="hybridMultilevel"/>
    <w:tmpl w:val="D53AAC9C"/>
    <w:lvl w:ilvl="0" w:tplc="78E8E71C">
      <w:start w:val="1"/>
      <w:numFmt w:val="lowerLetter"/>
      <w:lvlText w:val="%1)"/>
      <w:lvlJc w:val="left"/>
      <w:pPr>
        <w:ind w:left="786" w:hanging="360"/>
      </w:pPr>
      <w:rPr>
        <w:rFonts w:ascii="Arial" w:hAnsi="Arial" w:cs="Times New Roman" w:hint="default"/>
        <w:b w:val="0"/>
        <w:bCs w:val="0"/>
        <w:i w:val="0"/>
        <w:iCs w:val="0"/>
        <w:color w:val="D2232A"/>
        <w:sz w:val="20"/>
        <w:szCs w:val="20"/>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15:restartNumberingAfterBreak="0">
    <w:nsid w:val="331D2CAF"/>
    <w:multiLevelType w:val="multilevel"/>
    <w:tmpl w:val="F3F4632E"/>
    <w:lvl w:ilvl="0">
      <w:start w:val="1"/>
      <w:numFmt w:val="decimal"/>
      <w:pStyle w:val="ECCNumberedList0"/>
      <w:lvlText w:val="%1"/>
      <w:lvlJc w:val="left"/>
      <w:pPr>
        <w:ind w:left="360" w:hanging="360"/>
      </w:pPr>
      <w:rPr>
        <w:rFonts w:hint="default"/>
        <w:b w:val="0"/>
        <w:i w:val="0"/>
        <w:color w:val="D2232A"/>
        <w:sz w:val="20"/>
      </w:rPr>
    </w:lvl>
    <w:lvl w:ilvl="1">
      <w:start w:val="1"/>
      <w:numFmt w:val="bullet"/>
      <w:pStyle w:val="ECCNumberedListlevel2"/>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7"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6E6242A"/>
    <w:multiLevelType w:val="hybridMultilevel"/>
    <w:tmpl w:val="3C10A558"/>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2"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6C79B7"/>
    <w:multiLevelType w:val="multilevel"/>
    <w:tmpl w:val="796E126E"/>
    <w:lvl w:ilvl="0">
      <w:start w:val="1"/>
      <w:numFmt w:val="decimal"/>
      <w:lvlText w:val="%1."/>
      <w:lvlJc w:val="left"/>
      <w:pPr>
        <w:tabs>
          <w:tab w:val="num" w:pos="397"/>
        </w:tabs>
        <w:ind w:left="397" w:hanging="397"/>
      </w:pPr>
      <w:rPr>
        <w:rFonts w:ascii="Arial" w:hAnsi="Arial" w:cs="Times New Roman" w:hint="default"/>
        <w:b w:val="0"/>
        <w:i w:val="0"/>
        <w:color w:val="D2232A"/>
        <w:sz w:val="20"/>
      </w:rPr>
    </w:lvl>
    <w:lvl w:ilvl="1">
      <w:start w:val="1"/>
      <w:numFmt w:val="lowerLetter"/>
      <w:lvlText w:val="%2."/>
      <w:lvlJc w:val="left"/>
      <w:pPr>
        <w:tabs>
          <w:tab w:val="num" w:pos="397"/>
        </w:tabs>
        <w:ind w:left="737" w:hanging="340"/>
      </w:pPr>
      <w:rPr>
        <w:rFonts w:cs="Times New Roman" w:hint="default"/>
        <w:b w:val="0"/>
        <w:i w:val="0"/>
        <w:color w:val="D2232A"/>
        <w:sz w:val="20"/>
      </w:rPr>
    </w:lvl>
    <w:lvl w:ilvl="2">
      <w:start w:val="1"/>
      <w:numFmt w:val="none"/>
      <w:lvlText w:val=""/>
      <w:lvlJc w:val="left"/>
      <w:pPr>
        <w:tabs>
          <w:tab w:val="num" w:pos="720"/>
        </w:tabs>
        <w:ind w:left="720" w:hanging="720"/>
      </w:pPr>
      <w:rPr>
        <w:rFonts w:ascii="Arial Bold" w:hAnsi="Arial Bold" w:cs="Times New Roman" w:hint="default"/>
        <w:b/>
        <w:i w:val="0"/>
        <w:sz w:val="20"/>
      </w:rPr>
    </w:lvl>
    <w:lvl w:ilvl="3">
      <w:start w:val="1"/>
      <w:numFmt w:val="none"/>
      <w:lvlText w:val=""/>
      <w:lvlJc w:val="left"/>
      <w:pPr>
        <w:tabs>
          <w:tab w:val="num" w:pos="864"/>
        </w:tabs>
        <w:ind w:left="864" w:hanging="864"/>
      </w:pPr>
      <w:rPr>
        <w:rFonts w:ascii="Arial" w:hAnsi="Arial" w:cs="Times New Roman" w:hint="default"/>
        <w:b w:val="0"/>
        <w:i/>
        <w:color w:val="2F2E79"/>
        <w:sz w:val="20"/>
      </w:rPr>
    </w:lvl>
    <w:lvl w:ilvl="4">
      <w:start w:val="1"/>
      <w:numFmt w:val="none"/>
      <w:lvlText w:val=""/>
      <w:lvlJc w:val="left"/>
      <w:pPr>
        <w:tabs>
          <w:tab w:val="num" w:pos="1008"/>
        </w:tabs>
        <w:ind w:left="1008" w:hanging="1008"/>
      </w:pPr>
      <w:rPr>
        <w:rFonts w:cs="Times New Roman" w:hint="default"/>
        <w:sz w:val="24"/>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4"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5"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CC1421C"/>
    <w:multiLevelType w:val="hybridMultilevel"/>
    <w:tmpl w:val="F6108B4C"/>
    <w:lvl w:ilvl="0" w:tplc="F3409D32">
      <w:start w:val="8"/>
      <w:numFmt w:val="lowerLetter"/>
      <w:lvlText w:val="%1)"/>
      <w:lvlJc w:val="left"/>
      <w:pPr>
        <w:ind w:left="786" w:hanging="360"/>
      </w:pPr>
      <w:rPr>
        <w:rFonts w:ascii="Arial" w:hAnsi="Arial" w:cs="Times New Roman"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34989424">
    <w:abstractNumId w:val="2"/>
  </w:num>
  <w:num w:numId="2" w16cid:durableId="1236696384">
    <w:abstractNumId w:val="8"/>
  </w:num>
  <w:num w:numId="3" w16cid:durableId="245846105">
    <w:abstractNumId w:val="15"/>
  </w:num>
  <w:num w:numId="4" w16cid:durableId="622854702">
    <w:abstractNumId w:val="10"/>
  </w:num>
  <w:num w:numId="5" w16cid:durableId="1203056041">
    <w:abstractNumId w:val="9"/>
  </w:num>
  <w:num w:numId="6" w16cid:durableId="5448395">
    <w:abstractNumId w:val="3"/>
  </w:num>
  <w:num w:numId="7" w16cid:durableId="675570045">
    <w:abstractNumId w:val="1"/>
  </w:num>
  <w:num w:numId="8" w16cid:durableId="611324342">
    <w:abstractNumId w:val="12"/>
  </w:num>
  <w:num w:numId="9" w16cid:durableId="32389306">
    <w:abstractNumId w:val="7"/>
  </w:num>
  <w:num w:numId="10" w16cid:durableId="492835223">
    <w:abstractNumId w:val="11"/>
  </w:num>
  <w:num w:numId="11" w16cid:durableId="628903209">
    <w:abstractNumId w:val="14"/>
  </w:num>
  <w:num w:numId="12" w16cid:durableId="537164355">
    <w:abstractNumId w:val="0"/>
  </w:num>
  <w:num w:numId="13" w16cid:durableId="1770345967">
    <w:abstractNumId w:val="6"/>
  </w:num>
  <w:num w:numId="14" w16cid:durableId="6951988">
    <w:abstractNumId w:val="4"/>
  </w:num>
  <w:num w:numId="15" w16cid:durableId="1507213337">
    <w:abstractNumId w:val="5"/>
  </w:num>
  <w:num w:numId="16" w16cid:durableId="1685325209">
    <w:abstractNumId w:val="9"/>
    <w:lvlOverride w:ilvl="0">
      <w:startOverride w:val="4"/>
    </w:lvlOverride>
  </w:num>
  <w:num w:numId="17" w16cid:durableId="149368029">
    <w:abstractNumId w:val="16"/>
  </w:num>
  <w:num w:numId="18" w16cid:durableId="189820595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FE"/>
    <w:rsid w:val="00013956"/>
    <w:rsid w:val="000211BD"/>
    <w:rsid w:val="000277D1"/>
    <w:rsid w:val="00035AF9"/>
    <w:rsid w:val="000413FC"/>
    <w:rsid w:val="00044DE3"/>
    <w:rsid w:val="000534DE"/>
    <w:rsid w:val="0005764C"/>
    <w:rsid w:val="00057ADB"/>
    <w:rsid w:val="00072FF7"/>
    <w:rsid w:val="00073658"/>
    <w:rsid w:val="0007435D"/>
    <w:rsid w:val="000A17BB"/>
    <w:rsid w:val="000D106B"/>
    <w:rsid w:val="000D277C"/>
    <w:rsid w:val="000F3EFE"/>
    <w:rsid w:val="0010202B"/>
    <w:rsid w:val="00112821"/>
    <w:rsid w:val="0012561E"/>
    <w:rsid w:val="00125807"/>
    <w:rsid w:val="00137080"/>
    <w:rsid w:val="00146C52"/>
    <w:rsid w:val="00170FC5"/>
    <w:rsid w:val="00171402"/>
    <w:rsid w:val="001755EB"/>
    <w:rsid w:val="00176C2E"/>
    <w:rsid w:val="00186693"/>
    <w:rsid w:val="0019183A"/>
    <w:rsid w:val="0019763F"/>
    <w:rsid w:val="001B1F66"/>
    <w:rsid w:val="001C1FF3"/>
    <w:rsid w:val="001D4579"/>
    <w:rsid w:val="001D4818"/>
    <w:rsid w:val="002037F9"/>
    <w:rsid w:val="00203E66"/>
    <w:rsid w:val="00211DCD"/>
    <w:rsid w:val="002337C7"/>
    <w:rsid w:val="002402CE"/>
    <w:rsid w:val="00246227"/>
    <w:rsid w:val="002633BC"/>
    <w:rsid w:val="00284133"/>
    <w:rsid w:val="00290019"/>
    <w:rsid w:val="002936FE"/>
    <w:rsid w:val="0029552C"/>
    <w:rsid w:val="002955FA"/>
    <w:rsid w:val="002A6C2C"/>
    <w:rsid w:val="002A6EC3"/>
    <w:rsid w:val="002B45C3"/>
    <w:rsid w:val="002C1171"/>
    <w:rsid w:val="002D5E33"/>
    <w:rsid w:val="002F713E"/>
    <w:rsid w:val="00312047"/>
    <w:rsid w:val="003160D2"/>
    <w:rsid w:val="00323291"/>
    <w:rsid w:val="00340B2D"/>
    <w:rsid w:val="00346F3A"/>
    <w:rsid w:val="00364986"/>
    <w:rsid w:val="00391220"/>
    <w:rsid w:val="00395BEE"/>
    <w:rsid w:val="003A1337"/>
    <w:rsid w:val="003B6468"/>
    <w:rsid w:val="003D4FCC"/>
    <w:rsid w:val="003D5F47"/>
    <w:rsid w:val="003F125C"/>
    <w:rsid w:val="003F1C76"/>
    <w:rsid w:val="003F4CCF"/>
    <w:rsid w:val="003F54ED"/>
    <w:rsid w:val="00401113"/>
    <w:rsid w:val="00413616"/>
    <w:rsid w:val="0042123F"/>
    <w:rsid w:val="00444F52"/>
    <w:rsid w:val="00470906"/>
    <w:rsid w:val="004907A7"/>
    <w:rsid w:val="004960D6"/>
    <w:rsid w:val="004A0F1C"/>
    <w:rsid w:val="004A2950"/>
    <w:rsid w:val="004A358A"/>
    <w:rsid w:val="004C551F"/>
    <w:rsid w:val="004E49B7"/>
    <w:rsid w:val="004E523B"/>
    <w:rsid w:val="004E7576"/>
    <w:rsid w:val="005014E0"/>
    <w:rsid w:val="005039BB"/>
    <w:rsid w:val="0050452D"/>
    <w:rsid w:val="00504D2B"/>
    <w:rsid w:val="00505BE7"/>
    <w:rsid w:val="00507F96"/>
    <w:rsid w:val="00522C7B"/>
    <w:rsid w:val="00527D8C"/>
    <w:rsid w:val="005411D5"/>
    <w:rsid w:val="00543CB1"/>
    <w:rsid w:val="0054463C"/>
    <w:rsid w:val="0055625C"/>
    <w:rsid w:val="00581CB2"/>
    <w:rsid w:val="00583D04"/>
    <w:rsid w:val="00592F60"/>
    <w:rsid w:val="0059638F"/>
    <w:rsid w:val="005A392C"/>
    <w:rsid w:val="005C48BD"/>
    <w:rsid w:val="005C77B2"/>
    <w:rsid w:val="005D2DF8"/>
    <w:rsid w:val="005D5DD0"/>
    <w:rsid w:val="005E03AE"/>
    <w:rsid w:val="005E5903"/>
    <w:rsid w:val="005F0D6E"/>
    <w:rsid w:val="0060695E"/>
    <w:rsid w:val="006148DB"/>
    <w:rsid w:val="00622BAA"/>
    <w:rsid w:val="00644E05"/>
    <w:rsid w:val="00693FFE"/>
    <w:rsid w:val="006C5B00"/>
    <w:rsid w:val="006E2961"/>
    <w:rsid w:val="006E4287"/>
    <w:rsid w:val="006E74C6"/>
    <w:rsid w:val="00703BD6"/>
    <w:rsid w:val="007160F1"/>
    <w:rsid w:val="00726DB3"/>
    <w:rsid w:val="00740EE9"/>
    <w:rsid w:val="00744E35"/>
    <w:rsid w:val="00765865"/>
    <w:rsid w:val="00771D5C"/>
    <w:rsid w:val="00792E2D"/>
    <w:rsid w:val="007A7B36"/>
    <w:rsid w:val="007B6124"/>
    <w:rsid w:val="00822AE0"/>
    <w:rsid w:val="00835C5B"/>
    <w:rsid w:val="00835D4D"/>
    <w:rsid w:val="008472FE"/>
    <w:rsid w:val="008545B9"/>
    <w:rsid w:val="00856088"/>
    <w:rsid w:val="008611EF"/>
    <w:rsid w:val="008710A4"/>
    <w:rsid w:val="00877522"/>
    <w:rsid w:val="008810D4"/>
    <w:rsid w:val="008969F8"/>
    <w:rsid w:val="008B04B0"/>
    <w:rsid w:val="008D74ED"/>
    <w:rsid w:val="008F1325"/>
    <w:rsid w:val="00913BDC"/>
    <w:rsid w:val="00917248"/>
    <w:rsid w:val="009267DD"/>
    <w:rsid w:val="009439EC"/>
    <w:rsid w:val="00953825"/>
    <w:rsid w:val="009667D0"/>
    <w:rsid w:val="009702F3"/>
    <w:rsid w:val="00970407"/>
    <w:rsid w:val="0097632E"/>
    <w:rsid w:val="00976C2F"/>
    <w:rsid w:val="00982847"/>
    <w:rsid w:val="00990684"/>
    <w:rsid w:val="009A549F"/>
    <w:rsid w:val="009C0C67"/>
    <w:rsid w:val="009C619B"/>
    <w:rsid w:val="009D3F07"/>
    <w:rsid w:val="009E62B3"/>
    <w:rsid w:val="009E7E08"/>
    <w:rsid w:val="00A1192D"/>
    <w:rsid w:val="00A2604A"/>
    <w:rsid w:val="00A33C64"/>
    <w:rsid w:val="00A52276"/>
    <w:rsid w:val="00A53197"/>
    <w:rsid w:val="00A56FC8"/>
    <w:rsid w:val="00A67818"/>
    <w:rsid w:val="00A808CD"/>
    <w:rsid w:val="00A820D8"/>
    <w:rsid w:val="00A92F15"/>
    <w:rsid w:val="00AA2FF5"/>
    <w:rsid w:val="00AB2208"/>
    <w:rsid w:val="00AE2837"/>
    <w:rsid w:val="00AE29F3"/>
    <w:rsid w:val="00AE71BA"/>
    <w:rsid w:val="00AF4CC3"/>
    <w:rsid w:val="00AF5E05"/>
    <w:rsid w:val="00B01718"/>
    <w:rsid w:val="00B05D39"/>
    <w:rsid w:val="00B31F53"/>
    <w:rsid w:val="00B51B32"/>
    <w:rsid w:val="00B51D95"/>
    <w:rsid w:val="00B64736"/>
    <w:rsid w:val="00B671E0"/>
    <w:rsid w:val="00B741D4"/>
    <w:rsid w:val="00B839FF"/>
    <w:rsid w:val="00B95887"/>
    <w:rsid w:val="00BA679F"/>
    <w:rsid w:val="00BB5ADB"/>
    <w:rsid w:val="00BB635F"/>
    <w:rsid w:val="00BC7B7B"/>
    <w:rsid w:val="00BD649C"/>
    <w:rsid w:val="00BD7E2C"/>
    <w:rsid w:val="00C00A0F"/>
    <w:rsid w:val="00C0459F"/>
    <w:rsid w:val="00C12473"/>
    <w:rsid w:val="00C26913"/>
    <w:rsid w:val="00C27B41"/>
    <w:rsid w:val="00C4122E"/>
    <w:rsid w:val="00C549F3"/>
    <w:rsid w:val="00C5563D"/>
    <w:rsid w:val="00C74BE6"/>
    <w:rsid w:val="00C85ADE"/>
    <w:rsid w:val="00C86FF1"/>
    <w:rsid w:val="00C87B3A"/>
    <w:rsid w:val="00C979CE"/>
    <w:rsid w:val="00CA05DE"/>
    <w:rsid w:val="00CB6B16"/>
    <w:rsid w:val="00CC5E91"/>
    <w:rsid w:val="00CD5DAE"/>
    <w:rsid w:val="00CD6C30"/>
    <w:rsid w:val="00CF0176"/>
    <w:rsid w:val="00CF0F32"/>
    <w:rsid w:val="00CF42C8"/>
    <w:rsid w:val="00CF7002"/>
    <w:rsid w:val="00CF7F24"/>
    <w:rsid w:val="00D00D59"/>
    <w:rsid w:val="00D0516D"/>
    <w:rsid w:val="00D07D8E"/>
    <w:rsid w:val="00D15B69"/>
    <w:rsid w:val="00D24739"/>
    <w:rsid w:val="00D252B3"/>
    <w:rsid w:val="00D341EA"/>
    <w:rsid w:val="00D36582"/>
    <w:rsid w:val="00D37EE3"/>
    <w:rsid w:val="00D52120"/>
    <w:rsid w:val="00D60197"/>
    <w:rsid w:val="00D83700"/>
    <w:rsid w:val="00D84478"/>
    <w:rsid w:val="00D84BB7"/>
    <w:rsid w:val="00D928D0"/>
    <w:rsid w:val="00DB2E03"/>
    <w:rsid w:val="00DB44F8"/>
    <w:rsid w:val="00DC1799"/>
    <w:rsid w:val="00DC18E4"/>
    <w:rsid w:val="00DC4B06"/>
    <w:rsid w:val="00DD62A7"/>
    <w:rsid w:val="00E02400"/>
    <w:rsid w:val="00E066E2"/>
    <w:rsid w:val="00E131CD"/>
    <w:rsid w:val="00E15A1F"/>
    <w:rsid w:val="00E15F0F"/>
    <w:rsid w:val="00E30427"/>
    <w:rsid w:val="00E324F5"/>
    <w:rsid w:val="00E452C7"/>
    <w:rsid w:val="00E45D28"/>
    <w:rsid w:val="00E84A66"/>
    <w:rsid w:val="00E86FC6"/>
    <w:rsid w:val="00E9356E"/>
    <w:rsid w:val="00EA2719"/>
    <w:rsid w:val="00EA7990"/>
    <w:rsid w:val="00EB5134"/>
    <w:rsid w:val="00ED1024"/>
    <w:rsid w:val="00ED684B"/>
    <w:rsid w:val="00F000BD"/>
    <w:rsid w:val="00F03E27"/>
    <w:rsid w:val="00F03E5D"/>
    <w:rsid w:val="00F143D2"/>
    <w:rsid w:val="00F24FB3"/>
    <w:rsid w:val="00F338EE"/>
    <w:rsid w:val="00F43ABC"/>
    <w:rsid w:val="00F469CC"/>
    <w:rsid w:val="00F659C7"/>
    <w:rsid w:val="00F900A1"/>
    <w:rsid w:val="00F95442"/>
    <w:rsid w:val="00FA2A9C"/>
    <w:rsid w:val="00FB38C2"/>
    <w:rsid w:val="00FC1D44"/>
    <w:rsid w:val="00FC2038"/>
    <w:rsid w:val="00FC5B4E"/>
    <w:rsid w:val="00FD3FA4"/>
    <w:rsid w:val="00FE062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4BCDDD70"/>
  <w15:docId w15:val="{A7D33C7D-7322-49D0-BDEE-3DECE899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link w:val="Heading1Char"/>
    <w:autoRedefine/>
    <w:uiPriority w:val="99"/>
    <w:qFormat/>
    <w:rsid w:val="00B51D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976C2F"/>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qFormat/>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uiPriority w:val="99"/>
    <w:rsid w:val="00B671E0"/>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uiPriority w:val="99"/>
    <w:qFormat/>
    <w:rsid w:val="008935B9"/>
    <w:rPr>
      <w:szCs w:val="20"/>
    </w:rPr>
  </w:style>
  <w:style w:type="character" w:styleId="FootnoteReference">
    <w:name w:val="footnote reference"/>
    <w:aliases w:val="Appel note de bas de p,Footnote Reference/"/>
    <w:basedOn w:val="DefaultParagraphFont"/>
    <w:uiPriority w:val="99"/>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F24FB3"/>
    <w:pPr>
      <w:spacing w:before="60" w:after="0"/>
      <w:ind w:left="567" w:hanging="567"/>
    </w:pPr>
    <w:rPr>
      <w:sz w:val="16"/>
      <w:szCs w:val="16"/>
    </w:rPr>
  </w:style>
  <w:style w:type="paragraph" w:customStyle="1" w:styleId="reference">
    <w:name w:val="reference"/>
    <w:basedOn w:val="Normal"/>
    <w:uiPriority w:val="99"/>
    <w:rsid w:val="00A50B64"/>
    <w:pPr>
      <w:numPr>
        <w:numId w:val="5"/>
      </w:numPr>
    </w:pPr>
    <w:rPr>
      <w:lang w:eastAsia="ja-JP"/>
    </w:rPr>
  </w:style>
  <w:style w:type="paragraph" w:customStyle="1" w:styleId="ECCAnnexheading2">
    <w:name w:val="ECC Annex heading2"/>
    <w:basedOn w:val="Normal"/>
    <w:next w:val="ECCParagraph"/>
    <w:uiPriority w:val="99"/>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uiPriority w:val="99"/>
    <w:rsid w:val="00D37EE3"/>
    <w:pPr>
      <w:numPr>
        <w:numId w:val="9"/>
      </w:numPr>
    </w:pPr>
  </w:style>
  <w:style w:type="paragraph" w:styleId="Caption">
    <w:name w:val="caption"/>
    <w:aliases w:val="ECC Figure Caption"/>
    <w:basedOn w:val="Normal"/>
    <w:next w:val="Normal"/>
    <w:link w:val="CaptionChar"/>
    <w:unhideWhenUsed/>
    <w:qFormat/>
    <w:rsid w:val="00BD7E2C"/>
    <w:pPr>
      <w:spacing w:before="240" w:after="240"/>
      <w:jc w:val="center"/>
    </w:pPr>
    <w:rPr>
      <w:b/>
      <w:bCs/>
      <w:color w:val="D2232A"/>
      <w:szCs w:val="20"/>
    </w:rPr>
  </w:style>
  <w:style w:type="paragraph" w:customStyle="1" w:styleId="ECCLetteredList">
    <w:name w:val="ECC Lettered List"/>
    <w:qFormat/>
    <w:rsid w:val="000534DE"/>
    <w:pPr>
      <w:numPr>
        <w:ilvl w:val="1"/>
        <w:numId w:val="10"/>
      </w:numPr>
      <w:spacing w:before="240"/>
      <w:jc w:val="both"/>
    </w:pPr>
    <w:rPr>
      <w:rFonts w:ascii="Arial" w:hAnsi="Arial"/>
      <w:lang w:val="da-DK"/>
    </w:rPr>
  </w:style>
  <w:style w:type="character" w:styleId="CommentReference">
    <w:name w:val="annotation reference"/>
    <w:basedOn w:val="DefaultParagraphFont"/>
    <w:uiPriority w:val="99"/>
    <w:semiHidden/>
    <w:unhideWhenUsed/>
    <w:rsid w:val="006148DB"/>
    <w:rPr>
      <w:sz w:val="16"/>
      <w:szCs w:val="16"/>
    </w:rPr>
  </w:style>
  <w:style w:type="paragraph" w:styleId="CommentText">
    <w:name w:val="annotation text"/>
    <w:basedOn w:val="Normal"/>
    <w:link w:val="CommentTextChar"/>
    <w:uiPriority w:val="99"/>
    <w:unhideWhenUsed/>
    <w:rsid w:val="006148DB"/>
    <w:rPr>
      <w:szCs w:val="20"/>
    </w:rPr>
  </w:style>
  <w:style w:type="character" w:customStyle="1" w:styleId="CommentTextChar">
    <w:name w:val="Comment Text Char"/>
    <w:basedOn w:val="DefaultParagraphFont"/>
    <w:link w:val="CommentText"/>
    <w:uiPriority w:val="99"/>
    <w:rsid w:val="006148DB"/>
    <w:rPr>
      <w:rFonts w:ascii="Arial" w:hAnsi="Arial"/>
      <w:lang w:val="en-US"/>
    </w:rPr>
  </w:style>
  <w:style w:type="paragraph" w:styleId="CommentSubject">
    <w:name w:val="annotation subject"/>
    <w:basedOn w:val="CommentText"/>
    <w:next w:val="CommentText"/>
    <w:link w:val="CommentSubjectChar"/>
    <w:uiPriority w:val="99"/>
    <w:semiHidden/>
    <w:unhideWhenUsed/>
    <w:rsid w:val="006148DB"/>
    <w:rPr>
      <w:b/>
      <w:bCs/>
    </w:rPr>
  </w:style>
  <w:style w:type="character" w:customStyle="1" w:styleId="CommentSubjectChar">
    <w:name w:val="Comment Subject Char"/>
    <w:basedOn w:val="CommentTextChar"/>
    <w:link w:val="CommentSubject"/>
    <w:uiPriority w:val="99"/>
    <w:semiHidden/>
    <w:rsid w:val="006148DB"/>
    <w:rPr>
      <w:rFonts w:ascii="Arial" w:hAnsi="Arial"/>
      <w:b/>
      <w:bCs/>
      <w:lang w:val="en-US"/>
    </w:rPr>
  </w:style>
  <w:style w:type="numbering" w:customStyle="1" w:styleId="ECCNumbers-Letters">
    <w:name w:val="ECC Numbers-Letters"/>
    <w:uiPriority w:val="99"/>
    <w:rsid w:val="006148DB"/>
    <w:pPr>
      <w:numPr>
        <w:numId w:val="11"/>
      </w:numPr>
    </w:pPr>
  </w:style>
  <w:style w:type="paragraph" w:customStyle="1" w:styleId="ECCNumbered-LetteredList">
    <w:name w:val="ECC Numbered-Lettered List"/>
    <w:basedOn w:val="Normal"/>
    <w:rsid w:val="006148DB"/>
    <w:pPr>
      <w:numPr>
        <w:numId w:val="11"/>
      </w:numPr>
    </w:pPr>
  </w:style>
  <w:style w:type="paragraph" w:customStyle="1" w:styleId="ECCHLboldanditalics">
    <w:name w:val="ECC HL bold and italics"/>
    <w:basedOn w:val="Normal"/>
    <w:qFormat/>
    <w:rsid w:val="006148DB"/>
    <w:pPr>
      <w:spacing w:before="240" w:after="60"/>
      <w:jc w:val="both"/>
    </w:pPr>
    <w:rPr>
      <w:rFonts w:eastAsia="Calibri"/>
      <w:b/>
      <w:bCs/>
      <w:i/>
      <w:szCs w:val="30"/>
      <w:lang w:val="en-GB"/>
    </w:rPr>
  </w:style>
  <w:style w:type="paragraph" w:customStyle="1" w:styleId="ECCBulletsLv1">
    <w:name w:val="ECC Bullets Lv1"/>
    <w:basedOn w:val="Normal"/>
    <w:qFormat/>
    <w:rsid w:val="00CC5E91"/>
    <w:pPr>
      <w:numPr>
        <w:numId w:val="12"/>
      </w:numPr>
      <w:tabs>
        <w:tab w:val="left" w:pos="340"/>
      </w:tabs>
      <w:spacing w:before="60"/>
      <w:ind w:left="340" w:hanging="340"/>
      <w:jc w:val="both"/>
    </w:pPr>
    <w:rPr>
      <w:rFonts w:eastAsia="Calibri"/>
      <w:szCs w:val="22"/>
      <w:lang w:val="en-GB"/>
    </w:rPr>
  </w:style>
  <w:style w:type="paragraph" w:customStyle="1" w:styleId="ECCAnnexheading1">
    <w:name w:val="ECC Annex heading1"/>
    <w:next w:val="Normal"/>
    <w:autoRedefine/>
    <w:qFormat/>
    <w:rsid w:val="00F24FB3"/>
    <w:pPr>
      <w:keepNext/>
      <w:pageBreakBefore/>
      <w:numPr>
        <w:numId w:val="6"/>
      </w:numPr>
      <w:spacing w:before="240" w:after="60"/>
      <w:jc w:val="both"/>
      <w:outlineLvl w:val="0"/>
    </w:pPr>
    <w:rPr>
      <w:rFonts w:ascii="Arial" w:hAnsi="Arial"/>
      <w:b/>
      <w:caps/>
      <w:color w:val="D2232A"/>
      <w:lang w:val="da-DK"/>
    </w:rPr>
  </w:style>
  <w:style w:type="paragraph" w:customStyle="1" w:styleId="ECCBulletsLv2">
    <w:name w:val="ECC Bullets Lv2"/>
    <w:basedOn w:val="ECCBulletsLv1"/>
    <w:rsid w:val="00CC5E91"/>
    <w:pPr>
      <w:tabs>
        <w:tab w:val="clear" w:pos="340"/>
        <w:tab w:val="left" w:pos="680"/>
      </w:tabs>
      <w:ind w:left="680"/>
    </w:pPr>
  </w:style>
  <w:style w:type="paragraph" w:customStyle="1" w:styleId="ECCBulletsLv3">
    <w:name w:val="ECC Bullets Lv3"/>
    <w:basedOn w:val="ECCBulletsLv1"/>
    <w:rsid w:val="00CC5E91"/>
    <w:pPr>
      <w:tabs>
        <w:tab w:val="clear" w:pos="340"/>
        <w:tab w:val="left" w:pos="1021"/>
      </w:tabs>
      <w:ind w:left="1020"/>
    </w:pPr>
  </w:style>
  <w:style w:type="paragraph" w:customStyle="1" w:styleId="ECCNumberedList0">
    <w:name w:val="ECC Numbered List"/>
    <w:basedOn w:val="Normal"/>
    <w:qFormat/>
    <w:rsid w:val="00CC5E91"/>
    <w:pPr>
      <w:numPr>
        <w:numId w:val="13"/>
      </w:numPr>
      <w:spacing w:before="240"/>
      <w:jc w:val="both"/>
    </w:pPr>
    <w:rPr>
      <w:rFonts w:eastAsia="Calibri"/>
      <w:szCs w:val="20"/>
      <w:lang w:val="en-GB"/>
    </w:rPr>
  </w:style>
  <w:style w:type="paragraph" w:customStyle="1" w:styleId="ECCReference">
    <w:name w:val="ECC Reference"/>
    <w:basedOn w:val="Normal"/>
    <w:qFormat/>
    <w:rsid w:val="00CC5E91"/>
    <w:pPr>
      <w:tabs>
        <w:tab w:val="num" w:pos="397"/>
      </w:tabs>
      <w:spacing w:after="120"/>
      <w:ind w:left="397" w:hanging="397"/>
      <w:jc w:val="both"/>
    </w:pPr>
    <w:rPr>
      <w:rFonts w:eastAsia="Calibri"/>
      <w:szCs w:val="22"/>
      <w:lang w:val="en-GB" w:eastAsia="ja-JP"/>
    </w:rPr>
  </w:style>
  <w:style w:type="paragraph" w:customStyle="1" w:styleId="ECCEditorsNote">
    <w:name w:val="ECC Editor's Note"/>
    <w:next w:val="Normal"/>
    <w:qFormat/>
    <w:rsid w:val="00CC5E91"/>
    <w:pPr>
      <w:numPr>
        <w:numId w:val="14"/>
      </w:numPr>
      <w:shd w:val="solid" w:color="FFFF00" w:fill="auto"/>
      <w:spacing w:before="120" w:after="120" w:line="360" w:lineRule="auto"/>
      <w:ind w:left="1559"/>
      <w:jc w:val="both"/>
    </w:pPr>
    <w:rPr>
      <w:rFonts w:ascii="Arial" w:eastAsia="Calibri" w:hAnsi="Arial"/>
      <w:szCs w:val="22"/>
      <w:lang w:val="da-DK" w:eastAsia="de-DE"/>
    </w:rPr>
  </w:style>
  <w:style w:type="paragraph" w:customStyle="1" w:styleId="ECCFiguregraphcentred">
    <w:name w:val="ECC Figure/graph centred"/>
    <w:next w:val="Normal"/>
    <w:qFormat/>
    <w:rsid w:val="00CC5E91"/>
    <w:pPr>
      <w:spacing w:before="240" w:after="240"/>
      <w:jc w:val="center"/>
    </w:pPr>
    <w:rPr>
      <w:rFonts w:ascii="Arial" w:hAnsi="Arial"/>
      <w:noProof/>
      <w:lang w:val="de-DE" w:eastAsia="de-DE"/>
      <w14:cntxtAlts/>
    </w:rPr>
  </w:style>
  <w:style w:type="paragraph" w:customStyle="1" w:styleId="ECCTableHeaderwhitefont">
    <w:name w:val="ECC Table Header white font"/>
    <w:qFormat/>
    <w:rsid w:val="00CC5E91"/>
    <w:pPr>
      <w:keepNext/>
      <w:spacing w:before="240" w:after="60"/>
      <w:jc w:val="center"/>
    </w:pPr>
    <w:rPr>
      <w:rFonts w:ascii="Arial" w:eastAsia="Calibri" w:hAnsi="Arial"/>
      <w:bCs/>
      <w:color w:val="FFFFFF" w:themeColor="background1"/>
      <w:lang w:eastAsia="de-DE"/>
    </w:rPr>
  </w:style>
  <w:style w:type="paragraph" w:customStyle="1" w:styleId="ECCTabletext">
    <w:name w:val="ECC Table text"/>
    <w:basedOn w:val="Normal"/>
    <w:qFormat/>
    <w:rsid w:val="00CC5E91"/>
    <w:pPr>
      <w:keepNext/>
      <w:spacing w:after="60"/>
    </w:pPr>
    <w:rPr>
      <w:rFonts w:eastAsia="Calibri"/>
      <w:szCs w:val="22"/>
      <w:lang w:val="en-GB"/>
    </w:rPr>
  </w:style>
  <w:style w:type="paragraph" w:styleId="ListParagraph">
    <w:name w:val="List Paragraph"/>
    <w:basedOn w:val="Normal"/>
    <w:uiPriority w:val="99"/>
    <w:qFormat/>
    <w:rsid w:val="00CC5E91"/>
    <w:pPr>
      <w:spacing w:before="240" w:after="60"/>
      <w:ind w:left="720"/>
      <w:contextualSpacing/>
      <w:jc w:val="both"/>
    </w:pPr>
    <w:rPr>
      <w:rFonts w:eastAsia="Calibri"/>
      <w:szCs w:val="22"/>
      <w:lang w:val="en-GB"/>
    </w:rPr>
  </w:style>
  <w:style w:type="paragraph" w:customStyle="1" w:styleId="ECCHeadingnonumbering">
    <w:name w:val="ECC Heading no numbering"/>
    <w:next w:val="NormalWeb"/>
    <w:rsid w:val="00CC5E91"/>
    <w:pPr>
      <w:tabs>
        <w:tab w:val="left" w:pos="0"/>
        <w:tab w:val="center" w:pos="4820"/>
        <w:tab w:val="right" w:pos="9639"/>
      </w:tabs>
      <w:spacing w:before="240" w:after="60"/>
      <w:jc w:val="both"/>
    </w:pPr>
    <w:rPr>
      <w:rFonts w:ascii="Arial" w:hAnsi="Arial" w:cs="Arial"/>
      <w:bCs/>
      <w:color w:val="D2232A"/>
      <w:kern w:val="32"/>
      <w:szCs w:val="32"/>
      <w:u w:val="single"/>
      <w:lang w:val="da-DK"/>
    </w:rPr>
  </w:style>
  <w:style w:type="table" w:customStyle="1" w:styleId="ECCTable-redheader">
    <w:name w:val="ECC Table - red header"/>
    <w:basedOn w:val="TableNormal"/>
    <w:uiPriority w:val="99"/>
    <w:qFormat/>
    <w:rsid w:val="00CC5E91"/>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CaptionChar">
    <w:name w:val="Caption Char"/>
    <w:aliases w:val="ECC Figure Caption Char"/>
    <w:link w:val="Caption"/>
    <w:qFormat/>
    <w:rsid w:val="00CC5E91"/>
    <w:rPr>
      <w:rFonts w:ascii="Arial" w:hAnsi="Arial"/>
      <w:b/>
      <w:bCs/>
      <w:color w:val="D2232A"/>
      <w:lang w:val="en-US"/>
    </w:rPr>
  </w:style>
  <w:style w:type="paragraph" w:styleId="NormalWeb">
    <w:name w:val="Normal (Web)"/>
    <w:basedOn w:val="Normal"/>
    <w:uiPriority w:val="99"/>
    <w:semiHidden/>
    <w:unhideWhenUsed/>
    <w:rsid w:val="00CC5E91"/>
    <w:pPr>
      <w:spacing w:before="240" w:after="60"/>
      <w:jc w:val="both"/>
    </w:pPr>
    <w:rPr>
      <w:rFonts w:ascii="Times New Roman" w:eastAsia="Calibri" w:hAnsi="Times New Roman"/>
      <w:sz w:val="24"/>
      <w:lang w:val="en-GB"/>
    </w:rPr>
  </w:style>
  <w:style w:type="paragraph" w:customStyle="1" w:styleId="ECCNumberedlist">
    <w:name w:val="ECC Numbered list"/>
    <w:aliases w:val="level 2"/>
    <w:basedOn w:val="ECCAnnexheading3"/>
    <w:qFormat/>
    <w:rsid w:val="00CC5E91"/>
    <w:pPr>
      <w:keepNext/>
      <w:numPr>
        <w:numId w:val="1"/>
      </w:numPr>
      <w:spacing w:after="60"/>
      <w:ind w:left="720"/>
      <w:jc w:val="both"/>
      <w:outlineLvl w:val="2"/>
    </w:pPr>
    <w:rPr>
      <w:szCs w:val="20"/>
      <w:lang w:val="en-GB"/>
    </w:rPr>
  </w:style>
  <w:style w:type="paragraph" w:customStyle="1" w:styleId="ECCNumberedListlevel2">
    <w:name w:val="ECC Numbered List level 2"/>
    <w:basedOn w:val="ECCNumberedList0"/>
    <w:qFormat/>
    <w:rsid w:val="00CC5E91"/>
    <w:pPr>
      <w:numPr>
        <w:ilvl w:val="1"/>
      </w:numPr>
    </w:pPr>
  </w:style>
  <w:style w:type="paragraph" w:customStyle="1" w:styleId="ECCLetteredListLevel2">
    <w:name w:val="ECC Lettered List Level 2"/>
    <w:basedOn w:val="ECCLetteredList"/>
    <w:qFormat/>
    <w:rsid w:val="00CC5E91"/>
    <w:pPr>
      <w:numPr>
        <w:ilvl w:val="0"/>
        <w:numId w:val="0"/>
      </w:numPr>
      <w:tabs>
        <w:tab w:val="num" w:pos="680"/>
      </w:tabs>
      <w:ind w:left="680" w:hanging="340"/>
    </w:pPr>
    <w:rPr>
      <w:lang w:val="en-GB"/>
    </w:rPr>
  </w:style>
  <w:style w:type="paragraph" w:styleId="Revision">
    <w:name w:val="Revision"/>
    <w:hidden/>
    <w:uiPriority w:val="99"/>
    <w:semiHidden/>
    <w:rsid w:val="00B95887"/>
    <w:rPr>
      <w:rFonts w:ascii="Arial" w:hAnsi="Arial"/>
      <w:szCs w:val="24"/>
      <w:lang w:val="en-US"/>
    </w:rPr>
  </w:style>
  <w:style w:type="character" w:styleId="UnresolvedMention">
    <w:name w:val="Unresolved Mention"/>
    <w:basedOn w:val="DefaultParagraphFont"/>
    <w:uiPriority w:val="99"/>
    <w:semiHidden/>
    <w:unhideWhenUsed/>
    <w:rsid w:val="00B95887"/>
    <w:rPr>
      <w:color w:val="605E5C"/>
      <w:shd w:val="clear" w:color="auto" w:fill="E1DFDD"/>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uiPriority w:val="99"/>
    <w:qFormat/>
    <w:rsid w:val="00B741D4"/>
    <w:rPr>
      <w:rFonts w:ascii="Arial" w:hAnsi="Arial"/>
      <w:lang w:val="en-US"/>
    </w:rPr>
  </w:style>
  <w:style w:type="character" w:customStyle="1" w:styleId="Heading1Char">
    <w:name w:val="Heading 1 Char"/>
    <w:aliases w:val="ECC Heading 1 Char"/>
    <w:basedOn w:val="DefaultParagraphFont"/>
    <w:link w:val="Heading1"/>
    <w:uiPriority w:val="99"/>
    <w:rsid w:val="00B51D95"/>
    <w:rPr>
      <w:rFonts w:ascii="Arial" w:hAnsi="Arial" w:cs="Arial"/>
      <w:b/>
      <w:bCs/>
      <w:caps/>
      <w:color w:val="D2232A"/>
      <w:kern w:val="32"/>
      <w:szCs w:val="32"/>
    </w:rPr>
  </w:style>
  <w:style w:type="character" w:styleId="FollowedHyperlink">
    <w:name w:val="FollowedHyperlink"/>
    <w:basedOn w:val="DefaultParagraphFont"/>
    <w:uiPriority w:val="99"/>
    <w:semiHidden/>
    <w:unhideWhenUsed/>
    <w:rsid w:val="004960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cdb.cept.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C1837-7725-46D2-950D-582E40CA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1454</Words>
  <Characters>8294</Characters>
  <Application>Microsoft Office Word</Application>
  <DocSecurity>0</DocSecurity>
  <Lines>69</Lines>
  <Paragraphs>19</Paragraphs>
  <ScaleCrop>false</ScaleCrop>
  <Company/>
  <LinksUpToDate>false</LinksUpToDate>
  <CharactersWithSpaces>9729</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ECO </cp:lastModifiedBy>
  <cp:revision>3</cp:revision>
  <dcterms:created xsi:type="dcterms:W3CDTF">2022-12-07T11:39:00Z</dcterms:created>
  <dcterms:modified xsi:type="dcterms:W3CDTF">2022-12-07T11:40:00Z</dcterms:modified>
</cp:coreProperties>
</file>