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76F46" w14:textId="77777777" w:rsidR="00C74BE6" w:rsidRPr="0010769E" w:rsidRDefault="00C74BE6" w:rsidP="00C74BE6">
      <w:pPr>
        <w:jc w:val="center"/>
      </w:pPr>
    </w:p>
    <w:p w14:paraId="7C048939" w14:textId="77777777" w:rsidR="00C74BE6" w:rsidRPr="0010769E" w:rsidRDefault="00C74BE6" w:rsidP="00C74BE6">
      <w:pPr>
        <w:jc w:val="center"/>
      </w:pPr>
    </w:p>
    <w:p w14:paraId="551143C5" w14:textId="77777777" w:rsidR="00C74BE6" w:rsidRPr="0010769E" w:rsidRDefault="00C74BE6" w:rsidP="00C74BE6"/>
    <w:p w14:paraId="1261C458" w14:textId="77777777" w:rsidR="00C74BE6" w:rsidRPr="0010769E" w:rsidRDefault="00C74BE6" w:rsidP="00C74BE6"/>
    <w:p w14:paraId="4BB62D66" w14:textId="77777777" w:rsidR="00C74BE6" w:rsidRPr="0010769E" w:rsidRDefault="00FD3FA4" w:rsidP="00C74BE6">
      <w:pPr>
        <w:jc w:val="center"/>
        <w:rPr>
          <w:b/>
          <w:sz w:val="24"/>
        </w:rPr>
      </w:pPr>
      <w:r>
        <w:rPr>
          <w:b/>
          <w:noProof/>
          <w:sz w:val="24"/>
          <w:szCs w:val="20"/>
          <w:lang w:val="en-GB" w:eastAsia="en-GB"/>
        </w:rPr>
        <mc:AlternateContent>
          <mc:Choice Requires="wpg">
            <w:drawing>
              <wp:anchor distT="0" distB="0" distL="114300" distR="114300" simplePos="0" relativeHeight="251657728" behindDoc="0" locked="0" layoutInCell="1" allowOverlap="1" wp14:anchorId="6BBBD1FE" wp14:editId="1F73F370">
                <wp:simplePos x="0" y="0"/>
                <wp:positionH relativeFrom="column">
                  <wp:posOffset>-720090</wp:posOffset>
                </wp:positionH>
                <wp:positionV relativeFrom="paragraph">
                  <wp:posOffset>69850</wp:posOffset>
                </wp:positionV>
                <wp:extent cx="7564120" cy="8268970"/>
                <wp:effectExtent l="0" t="0" r="508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D9AD0" w14:textId="591AFEDF" w:rsidR="00203E66" w:rsidRPr="00C95C7C" w:rsidRDefault="00203E66" w:rsidP="00C74BE6">
                              <w:pPr>
                                <w:rPr>
                                  <w:color w:val="FFFFFF"/>
                                  <w:sz w:val="68"/>
                                </w:rPr>
                              </w:pPr>
                              <w:r w:rsidRPr="00C95C7C">
                                <w:rPr>
                                  <w:color w:val="FFFFFF"/>
                                  <w:sz w:val="68"/>
                                </w:rPr>
                                <w:t xml:space="preserve">ECC Recommendation </w:t>
                              </w:r>
                              <w:r w:rsidRPr="002C6AA9">
                                <w:rPr>
                                  <w:color w:val="887E6E"/>
                                  <w:sz w:val="68"/>
                                </w:rPr>
                                <w:t>(</w:t>
                              </w:r>
                              <w:r w:rsidR="005E5903">
                                <w:rPr>
                                  <w:color w:val="887E6E"/>
                                  <w:sz w:val="68"/>
                                </w:rPr>
                                <w:t>16</w:t>
                              </w:r>
                              <w:r w:rsidRPr="002C6AA9">
                                <w:rPr>
                                  <w:color w:val="887E6E"/>
                                  <w:sz w:val="68"/>
                                </w:rPr>
                                <w:t>)</w:t>
                              </w:r>
                              <w:r w:rsidR="005E5903">
                                <w:rPr>
                                  <w:color w:val="887E6E"/>
                                  <w:sz w:val="68"/>
                                </w:rPr>
                                <w:t>02</w:t>
                              </w:r>
                            </w:p>
                            <w:p w14:paraId="68C90171" w14:textId="77777777" w:rsidR="00203E66" w:rsidRPr="00C95C7C" w:rsidRDefault="00203E66" w:rsidP="00C74BE6">
                              <w:pPr>
                                <w:rPr>
                                  <w:color w:val="887E6E"/>
                                  <w:sz w:val="44"/>
                                </w:rPr>
                              </w:pP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BBD1FE" id="Group 31"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" fillcolor="#57433e" stroked="f">
                  <v:textbox inset="80mm,10mm">
                    <w:txbxContent>
                      <w:p w14:paraId="761D9AD0" w14:textId="591AFEDF" w:rsidR="00203E66" w:rsidRPr="00C95C7C" w:rsidRDefault="00203E66" w:rsidP="00C74BE6">
                        <w:pPr>
                          <w:rPr>
                            <w:color w:val="FFFFFF"/>
                            <w:sz w:val="68"/>
                          </w:rPr>
                        </w:pPr>
                        <w:r w:rsidRPr="00C95C7C">
                          <w:rPr>
                            <w:color w:val="FFFFFF"/>
                            <w:sz w:val="68"/>
                          </w:rPr>
                          <w:t xml:space="preserve">ECC Recommendation </w:t>
                        </w:r>
                        <w:r w:rsidRPr="002C6AA9">
                          <w:rPr>
                            <w:color w:val="887E6E"/>
                            <w:sz w:val="68"/>
                          </w:rPr>
                          <w:t>(</w:t>
                        </w:r>
                        <w:r w:rsidR="005E5903">
                          <w:rPr>
                            <w:color w:val="887E6E"/>
                            <w:sz w:val="68"/>
                          </w:rPr>
                          <w:t>16</w:t>
                        </w:r>
                        <w:r w:rsidRPr="002C6AA9">
                          <w:rPr>
                            <w:color w:val="887E6E"/>
                            <w:sz w:val="68"/>
                          </w:rPr>
                          <w:t>)</w:t>
                        </w:r>
                        <w:r w:rsidR="005E5903">
                          <w:rPr>
                            <w:color w:val="887E6E"/>
                            <w:sz w:val="68"/>
                          </w:rPr>
                          <w:t>02</w:t>
                        </w:r>
                      </w:p>
                      <w:p w14:paraId="68C90171" w14:textId="77777777" w:rsidR="00203E66" w:rsidRPr="00C95C7C" w:rsidRDefault="00203E66" w:rsidP="00C74BE6">
                        <w:pPr>
                          <w:rPr>
                            <w:color w:val="887E6E"/>
                            <w:sz w:val="44"/>
                          </w:rPr>
                        </w:pPr>
                      </w:p>
                    </w:txbxContent>
                  </v:textbox>
                </v:shape>
                <v:group id="Group 28" o:spid="_x0000_s1029" style="position:absolute;left:1674;top:3087;width:1790;height:1790" coordorigin="964,3424" coordsize="1457,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9" o:spid="_x0000_s1030" style="position:absolute;left:964;top:3424;width:1457;height:145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" fillcolor="#d2232a" stroked="f">
                    <v:textbox inset=",10mm"/>
                  </v:shape>
                </v:group>
              </v:group>
            </w:pict>
          </mc:Fallback>
        </mc:AlternateContent>
      </w:r>
    </w:p>
    <w:p w14:paraId="26F87C32" w14:textId="77777777" w:rsidR="00C74BE6" w:rsidRPr="0010769E" w:rsidRDefault="00C74BE6" w:rsidP="00C74BE6">
      <w:pPr>
        <w:jc w:val="center"/>
        <w:rPr>
          <w:b/>
          <w:sz w:val="24"/>
        </w:rPr>
      </w:pPr>
    </w:p>
    <w:p w14:paraId="25C15159" w14:textId="77777777" w:rsidR="00C74BE6" w:rsidRPr="0010769E" w:rsidRDefault="00C74BE6" w:rsidP="00C74BE6">
      <w:pPr>
        <w:jc w:val="center"/>
        <w:rPr>
          <w:b/>
          <w:sz w:val="24"/>
        </w:rPr>
      </w:pPr>
    </w:p>
    <w:p w14:paraId="045A8C3E" w14:textId="77777777" w:rsidR="00C74BE6" w:rsidRPr="0010769E" w:rsidRDefault="00C74BE6" w:rsidP="00C74BE6">
      <w:pPr>
        <w:jc w:val="center"/>
        <w:rPr>
          <w:b/>
          <w:sz w:val="24"/>
        </w:rPr>
      </w:pPr>
    </w:p>
    <w:p w14:paraId="20C2CFE3" w14:textId="77777777" w:rsidR="00C74BE6" w:rsidRPr="0010769E" w:rsidRDefault="00C74BE6" w:rsidP="00C74BE6">
      <w:pPr>
        <w:jc w:val="center"/>
        <w:rPr>
          <w:b/>
          <w:sz w:val="24"/>
        </w:rPr>
      </w:pPr>
    </w:p>
    <w:p w14:paraId="6CADF521" w14:textId="77777777" w:rsidR="00C74BE6" w:rsidRPr="0010769E" w:rsidRDefault="00C74BE6" w:rsidP="00C74BE6">
      <w:pPr>
        <w:jc w:val="center"/>
        <w:rPr>
          <w:b/>
          <w:sz w:val="24"/>
        </w:rPr>
      </w:pPr>
    </w:p>
    <w:p w14:paraId="68A1DFA2" w14:textId="77777777" w:rsidR="00C74BE6" w:rsidRPr="0010769E" w:rsidRDefault="00C74BE6" w:rsidP="00C74BE6">
      <w:pPr>
        <w:jc w:val="center"/>
        <w:rPr>
          <w:b/>
          <w:sz w:val="24"/>
        </w:rPr>
      </w:pPr>
    </w:p>
    <w:p w14:paraId="250D3261" w14:textId="77777777" w:rsidR="00C74BE6" w:rsidRPr="0010769E" w:rsidRDefault="00C74BE6" w:rsidP="00C74BE6">
      <w:pPr>
        <w:jc w:val="center"/>
        <w:rPr>
          <w:b/>
          <w:sz w:val="24"/>
        </w:rPr>
      </w:pPr>
    </w:p>
    <w:p w14:paraId="065275A1" w14:textId="77777777" w:rsidR="00C74BE6" w:rsidRPr="0010769E" w:rsidRDefault="00C74BE6" w:rsidP="00C74BE6">
      <w:pPr>
        <w:jc w:val="center"/>
        <w:rPr>
          <w:b/>
          <w:sz w:val="24"/>
        </w:rPr>
      </w:pPr>
    </w:p>
    <w:p w14:paraId="2477526B" w14:textId="77777777" w:rsidR="00C74BE6" w:rsidRPr="0010769E" w:rsidRDefault="00C74BE6" w:rsidP="00C74BE6">
      <w:pPr>
        <w:jc w:val="center"/>
        <w:rPr>
          <w:b/>
          <w:sz w:val="24"/>
        </w:rPr>
      </w:pPr>
    </w:p>
    <w:p w14:paraId="10A19DCD" w14:textId="77777777" w:rsidR="00C74BE6" w:rsidRPr="0010769E" w:rsidRDefault="00C74BE6" w:rsidP="00C74BE6">
      <w:pPr>
        <w:jc w:val="center"/>
        <w:rPr>
          <w:b/>
          <w:sz w:val="24"/>
        </w:rPr>
      </w:pPr>
    </w:p>
    <w:p w14:paraId="232F8D87" w14:textId="77777777" w:rsidR="00C74BE6" w:rsidRPr="0010769E" w:rsidRDefault="00C74BE6" w:rsidP="00C74BE6">
      <w:pPr>
        <w:rPr>
          <w:b/>
          <w:sz w:val="24"/>
        </w:rPr>
      </w:pPr>
    </w:p>
    <w:p w14:paraId="72553587" w14:textId="77777777" w:rsidR="00C74BE6" w:rsidRPr="0010769E" w:rsidRDefault="00C74BE6" w:rsidP="00C74BE6">
      <w:pPr>
        <w:jc w:val="center"/>
        <w:rPr>
          <w:b/>
          <w:sz w:val="24"/>
        </w:rPr>
      </w:pPr>
    </w:p>
    <w:p w14:paraId="49F372CE" w14:textId="6406F4C4" w:rsidR="00C74BE6" w:rsidRPr="005A00E5" w:rsidRDefault="003D5F47" w:rsidP="00DC4B06">
      <w:pPr>
        <w:pStyle w:val="Reporttitledescription"/>
      </w:pPr>
      <w:r>
        <w:t>Extra</w:t>
      </w:r>
      <w:del w:id="0" w:author="Author">
        <w:r w:rsidDel="00DE1331">
          <w:delText>-</w:delText>
        </w:r>
      </w:del>
      <w:ins w:id="1" w:author="Author">
        <w:r w:rsidR="002334B5">
          <w:t>t</w:t>
        </w:r>
      </w:ins>
      <w:del w:id="2" w:author="Author">
        <w:r w:rsidDel="002334B5">
          <w:delText>T</w:delText>
        </w:r>
      </w:del>
      <w:r>
        <w:t>err</w:t>
      </w:r>
      <w:r w:rsidR="00DC4B06">
        <w:t>itorial Use of E.164 Numbers</w:t>
      </w:r>
      <w:r w:rsidR="00DC4B06">
        <w:br/>
        <w:t>- High level principles of assignment and use</w:t>
      </w:r>
    </w:p>
    <w:p w14:paraId="1B881EEE" w14:textId="6514F307" w:rsidR="00C74BE6" w:rsidRPr="005A00E5" w:rsidRDefault="002C1171" w:rsidP="00C74BE6">
      <w:pPr>
        <w:pStyle w:val="Reporttitledescription"/>
        <w:rPr>
          <w:b/>
          <w:sz w:val="18"/>
        </w:rPr>
      </w:pPr>
      <w:r>
        <w:rPr>
          <w:b/>
          <w:sz w:val="18"/>
        </w:rPr>
        <w:t>Approved 28 April 2016</w:t>
      </w:r>
    </w:p>
    <w:p w14:paraId="50175EFC" w14:textId="4178B24D" w:rsidR="00C74BE6" w:rsidRDefault="00DB33ED" w:rsidP="00C74BE6">
      <w:pPr>
        <w:pStyle w:val="Lastupdated"/>
        <w:rPr>
          <w:b/>
        </w:rPr>
      </w:pPr>
      <w:r>
        <w:rPr>
          <w:b/>
        </w:rPr>
        <w:fldChar w:fldCharType="begin">
          <w:ffData>
            <w:name w:val="Text3"/>
            <w:enabled/>
            <w:calcOnExit w:val="0"/>
            <w:textInput>
              <w:default w:val="[last updated: DD Month YYYY) "/>
            </w:textInput>
          </w:ffData>
        </w:fldChar>
      </w:r>
      <w:r>
        <w:rPr>
          <w:b/>
        </w:rPr>
        <w:instrText xml:space="preserve"> </w:instrText>
      </w:r>
      <w:bookmarkStart w:id="3" w:name="Text3"/>
      <w:r>
        <w:rPr>
          <w:b/>
        </w:rPr>
        <w:instrText xml:space="preserve">FORMTEXT </w:instrText>
      </w:r>
      <w:r>
        <w:rPr>
          <w:b/>
        </w:rPr>
      </w:r>
      <w:r>
        <w:rPr>
          <w:b/>
        </w:rPr>
        <w:fldChar w:fldCharType="separate"/>
      </w:r>
      <w:r>
        <w:rPr>
          <w:b/>
          <w:noProof/>
        </w:rPr>
        <w:t xml:space="preserve">[last updated: DD Month YYYY) </w:t>
      </w:r>
      <w:r>
        <w:rPr>
          <w:b/>
        </w:rPr>
        <w:fldChar w:fldCharType="end"/>
      </w:r>
      <w:bookmarkEnd w:id="3"/>
    </w:p>
    <w:p w14:paraId="6EAB1903" w14:textId="148A9CD4" w:rsidR="005B64F8" w:rsidRPr="00413616" w:rsidRDefault="005B64F8" w:rsidP="00C74BE6">
      <w:pPr>
        <w:pStyle w:val="Lastupdated"/>
        <w:rPr>
          <w:b/>
        </w:rPr>
      </w:pPr>
    </w:p>
    <w:p w14:paraId="2BA3D12D" w14:textId="77777777" w:rsidR="00C74BE6" w:rsidRPr="00413616" w:rsidRDefault="00C74BE6"/>
    <w:p w14:paraId="469C66D7" w14:textId="77777777" w:rsidR="00203E66" w:rsidRDefault="00203E66">
      <w:pPr>
        <w:rPr>
          <w:lang w:val="en-GB"/>
        </w:rPr>
        <w:sectPr w:rsidR="00203E66">
          <w:headerReference w:type="even" r:id="rId8"/>
          <w:headerReference w:type="default" r:id="rId9"/>
          <w:footerReference w:type="even" r:id="rId10"/>
          <w:footerReference w:type="default" r:id="rId11"/>
          <w:headerReference w:type="first" r:id="rId12"/>
          <w:footerReference w:type="first" r:id="rId13"/>
          <w:pgSz w:w="11907" w:h="16840" w:code="9"/>
          <w:pgMar w:top="1440" w:right="1134" w:bottom="1440" w:left="1134" w:header="709" w:footer="709" w:gutter="0"/>
          <w:cols w:space="708"/>
          <w:titlePg/>
          <w:docGrid w:linePitch="360"/>
        </w:sectPr>
      </w:pPr>
    </w:p>
    <w:p w14:paraId="7922287C" w14:textId="3C1E90A6" w:rsidR="00C74BE6" w:rsidRDefault="00835C5B" w:rsidP="001C42A2">
      <w:pPr>
        <w:pStyle w:val="Heading1"/>
      </w:pPr>
      <w:r>
        <w:lastRenderedPageBreak/>
        <w:t>introduction</w:t>
      </w:r>
    </w:p>
    <w:p w14:paraId="31B2612A" w14:textId="225D8980" w:rsidR="00AE29F3" w:rsidRDefault="00AE29F3" w:rsidP="00AE29F3">
      <w:pPr>
        <w:pStyle w:val="ECCParagraph"/>
        <w:rPr>
          <w:lang w:val="en-US"/>
        </w:rPr>
      </w:pPr>
      <w:r>
        <w:rPr>
          <w:lang w:val="en-US"/>
        </w:rPr>
        <w:t xml:space="preserve">Technology and service innovation has transformed the electronic communications landscape in recent years and E.164 numbers are now being used in increasingly flexible ways. This flexibility extends to the use of E.164 numbers from </w:t>
      </w:r>
      <w:ins w:id="4" w:author="Author">
        <w:r w:rsidR="00C13276">
          <w:rPr>
            <w:lang w:val="en-US"/>
          </w:rPr>
          <w:t xml:space="preserve">the national numbering plan of </w:t>
        </w:r>
      </w:ins>
      <w:r>
        <w:rPr>
          <w:lang w:val="en-US"/>
        </w:rPr>
        <w:t>one country (Country A) in another country (Country B) on a temporary basis (e.g. mobile roaming or short term nomadic use) or on a permanent basis</w:t>
      </w:r>
      <w:r w:rsidR="00891A4C">
        <w:rPr>
          <w:lang w:val="en-US"/>
        </w:rPr>
        <w:t xml:space="preserve"> </w:t>
      </w:r>
      <w:ins w:id="5" w:author="Author">
        <w:r w:rsidR="00891A4C">
          <w:rPr>
            <w:lang w:val="en-US"/>
          </w:rPr>
          <w:t xml:space="preserve">(e.g. </w:t>
        </w:r>
        <w:r w:rsidR="00891A4C" w:rsidRPr="00577B68">
          <w:rPr>
            <w:lang w:val="en-US"/>
          </w:rPr>
          <w:t>implemented in static devices in a foreign country</w:t>
        </w:r>
        <w:r w:rsidR="00891A4C">
          <w:rPr>
            <w:lang w:val="en-US"/>
          </w:rPr>
          <w:t>)</w:t>
        </w:r>
      </w:ins>
      <w:r>
        <w:rPr>
          <w:lang w:val="en-US"/>
        </w:rPr>
        <w:t xml:space="preserve">. </w:t>
      </w:r>
      <w:moveFromRangeStart w:id="6" w:author="Author" w:name="move118913487"/>
      <w:moveFrom w:id="7" w:author="Author">
        <w:r w:rsidDel="00591D06">
          <w:rPr>
            <w:lang w:val="en-US"/>
          </w:rPr>
          <w:t>ECC Report 194 on Extra-territorial Use of E.164 numbers recognises that extra-territorial us</w:t>
        </w:r>
        <w:r w:rsidRPr="006D5CA7" w:rsidDel="00591D06">
          <w:rPr>
            <w:lang w:val="en-US"/>
          </w:rPr>
          <w:t>e of E.164 numbers offers advantages</w:t>
        </w:r>
        <w:r w:rsidDel="00591D06">
          <w:rPr>
            <w:lang w:val="en-US"/>
          </w:rPr>
          <w:t xml:space="preserve"> but also identifies disadvantages associated with the permanent use of these resources outside of the home country.</w:t>
        </w:r>
        <w:r w:rsidRPr="002A5D08" w:rsidDel="00591D06">
          <w:rPr>
            <w:lang w:val="en-US"/>
          </w:rPr>
          <w:t xml:space="preserve"> </w:t>
        </w:r>
      </w:moveFrom>
      <w:moveFromRangeEnd w:id="6"/>
    </w:p>
    <w:p w14:paraId="24654039" w14:textId="534570BA" w:rsidR="00AC40F7" w:rsidRDefault="00AC40F7" w:rsidP="00AE29F3">
      <w:pPr>
        <w:pStyle w:val="ECCParagraph"/>
        <w:rPr>
          <w:ins w:id="8" w:author="Author"/>
          <w:lang w:val="en-US"/>
        </w:rPr>
      </w:pPr>
      <w:moveToRangeStart w:id="9" w:author="Author" w:name="move118912716"/>
      <w:moveTo w:id="10" w:author="Author">
        <w:r>
          <w:rPr>
            <w:lang w:val="en-US"/>
          </w:rPr>
          <w:t xml:space="preserve">National numbering plans within the CEPT area have developed over the years at different speeds and with a focus on different priorities depending on the needs of the national market. As a result, some countries still place considerable value on the geographic significance of </w:t>
        </w:r>
      </w:moveTo>
      <w:ins w:id="11" w:author="Author">
        <w:r w:rsidR="00B12F2B">
          <w:rPr>
            <w:lang w:val="en-US"/>
          </w:rPr>
          <w:t xml:space="preserve">E.164 </w:t>
        </w:r>
      </w:ins>
      <w:moveTo w:id="12" w:author="Author">
        <w:r>
          <w:rPr>
            <w:lang w:val="en-US"/>
          </w:rPr>
          <w:t>numbers</w:t>
        </w:r>
        <w:del w:id="13" w:author="Author">
          <w:r w:rsidDel="00361AF7">
            <w:rPr>
              <w:lang w:val="en-US"/>
            </w:rPr>
            <w:delText xml:space="preserve"> while others do not</w:delText>
          </w:r>
        </w:del>
      </w:moveTo>
      <w:ins w:id="14" w:author="Author">
        <w:r w:rsidR="00A919B4">
          <w:rPr>
            <w:lang w:val="en-US"/>
          </w:rPr>
          <w:t xml:space="preserve"> and</w:t>
        </w:r>
      </w:ins>
      <w:moveTo w:id="15" w:author="Author">
        <w:del w:id="16" w:author="Author">
          <w:r w:rsidDel="005A2E34">
            <w:rPr>
              <w:lang w:val="en-US"/>
            </w:rPr>
            <w:delText>. Also</w:delText>
          </w:r>
        </w:del>
        <w:r>
          <w:rPr>
            <w:lang w:val="en-US"/>
          </w:rPr>
          <w:t xml:space="preserve"> depending on the size of the market and the demand for </w:t>
        </w:r>
      </w:moveTo>
      <w:ins w:id="17" w:author="Author">
        <w:r w:rsidR="00A90536">
          <w:rPr>
            <w:lang w:val="en-US"/>
          </w:rPr>
          <w:t>E.</w:t>
        </w:r>
        <w:r w:rsidR="004541CB">
          <w:rPr>
            <w:lang w:val="en-US"/>
          </w:rPr>
          <w:t>164</w:t>
        </w:r>
        <w:r w:rsidR="00A90536">
          <w:rPr>
            <w:lang w:val="en-US"/>
          </w:rPr>
          <w:t xml:space="preserve"> </w:t>
        </w:r>
      </w:ins>
      <w:moveTo w:id="18" w:author="Author">
        <w:r>
          <w:rPr>
            <w:lang w:val="en-US"/>
          </w:rPr>
          <w:t xml:space="preserve">numbers, some countries have greater concerns regarding future capacity issues while others may not. </w:t>
        </w:r>
        <w:del w:id="19" w:author="Author">
          <w:r w:rsidDel="00371456">
            <w:rPr>
              <w:lang w:val="en-US"/>
            </w:rPr>
            <w:delText>As a result</w:delText>
          </w:r>
        </w:del>
      </w:moveTo>
      <w:ins w:id="20" w:author="Author">
        <w:r w:rsidR="00371456">
          <w:rPr>
            <w:lang w:val="en-US"/>
          </w:rPr>
          <w:t>Therefore</w:t>
        </w:r>
      </w:ins>
      <w:moveTo w:id="21" w:author="Author">
        <w:r>
          <w:rPr>
            <w:lang w:val="en-US"/>
          </w:rPr>
          <w:t>, the development of a</w:t>
        </w:r>
        <w:r w:rsidRPr="00EB70AB">
          <w:rPr>
            <w:lang w:val="en-US"/>
          </w:rPr>
          <w:t xml:space="preserve"> </w:t>
        </w:r>
        <w:r>
          <w:rPr>
            <w:lang w:val="en-US"/>
          </w:rPr>
          <w:t>common</w:t>
        </w:r>
        <w:r w:rsidRPr="00EB70AB">
          <w:rPr>
            <w:lang w:val="en-US"/>
          </w:rPr>
          <w:t xml:space="preserve"> </w:t>
        </w:r>
      </w:moveTo>
      <w:ins w:id="22" w:author="Author">
        <w:r w:rsidR="001C70A8">
          <w:rPr>
            <w:lang w:val="en-US"/>
          </w:rPr>
          <w:t xml:space="preserve">definition </w:t>
        </w:r>
        <w:r w:rsidR="00A500F3">
          <w:rPr>
            <w:lang w:val="en-US"/>
          </w:rPr>
          <w:t xml:space="preserve">and </w:t>
        </w:r>
      </w:ins>
      <w:moveTo w:id="23" w:author="Author">
        <w:r w:rsidRPr="00EB70AB">
          <w:rPr>
            <w:lang w:val="en-US"/>
          </w:rPr>
          <w:t xml:space="preserve">approach </w:t>
        </w:r>
        <w:r>
          <w:rPr>
            <w:lang w:val="en-US"/>
          </w:rPr>
          <w:t>to extra</w:t>
        </w:r>
        <w:del w:id="24" w:author="Author">
          <w:r w:rsidDel="006F5072">
            <w:rPr>
              <w:lang w:val="en-US"/>
            </w:rPr>
            <w:delText>-</w:delText>
          </w:r>
        </w:del>
        <w:r>
          <w:rPr>
            <w:lang w:val="en-US"/>
          </w:rPr>
          <w:t xml:space="preserve">territorial use </w:t>
        </w:r>
      </w:moveTo>
      <w:ins w:id="25" w:author="Author">
        <w:r w:rsidR="00F548BB">
          <w:rPr>
            <w:lang w:val="en-US"/>
          </w:rPr>
          <w:t xml:space="preserve">of E.164 numbers </w:t>
        </w:r>
      </w:ins>
      <w:moveTo w:id="26" w:author="Author">
        <w:r w:rsidRPr="00EB70AB">
          <w:rPr>
            <w:lang w:val="en-US"/>
          </w:rPr>
          <w:t>remain</w:t>
        </w:r>
        <w:del w:id="27" w:author="Author">
          <w:r w:rsidRPr="00EB70AB" w:rsidDel="00F221FA">
            <w:rPr>
              <w:lang w:val="en-US"/>
            </w:rPr>
            <w:delText>s</w:delText>
          </w:r>
        </w:del>
        <w:r w:rsidRPr="00EB70AB">
          <w:rPr>
            <w:lang w:val="en-US"/>
          </w:rPr>
          <w:t xml:space="preserve"> challenging</w:t>
        </w:r>
        <w:r>
          <w:rPr>
            <w:lang w:val="en-US"/>
          </w:rPr>
          <w:t xml:space="preserve"> and </w:t>
        </w:r>
        <w:del w:id="28" w:author="Author">
          <w:r w:rsidDel="00556F91">
            <w:rPr>
              <w:lang w:val="en-US"/>
            </w:rPr>
            <w:delText>therefore</w:delText>
          </w:r>
        </w:del>
      </w:moveTo>
      <w:ins w:id="29" w:author="Author">
        <w:r w:rsidR="005F434E">
          <w:rPr>
            <w:lang w:val="en-US"/>
          </w:rPr>
          <w:t>thus this ECC Recommendation</w:t>
        </w:r>
        <w:r w:rsidR="001360C4">
          <w:rPr>
            <w:lang w:val="en-US"/>
          </w:rPr>
          <w:t xml:space="preserve"> </w:t>
        </w:r>
      </w:ins>
      <w:moveTo w:id="30" w:author="Author">
        <w:del w:id="31" w:author="Author">
          <w:r w:rsidDel="00556F91">
            <w:rPr>
              <w:lang w:val="en-US"/>
            </w:rPr>
            <w:delText xml:space="preserve"> </w:delText>
          </w:r>
        </w:del>
        <w:r>
          <w:rPr>
            <w:lang w:val="en-US"/>
          </w:rPr>
          <w:t xml:space="preserve">requires careful consideration by CEPT member countries. </w:t>
        </w:r>
      </w:moveTo>
      <w:moveToRangeEnd w:id="9"/>
    </w:p>
    <w:p w14:paraId="203CF7AD" w14:textId="421BA2C5" w:rsidR="00A61901" w:rsidRDefault="00A61901" w:rsidP="00A61901">
      <w:pPr>
        <w:pStyle w:val="ECCParagraph"/>
        <w:rPr>
          <w:ins w:id="32" w:author="Author"/>
          <w:lang w:val="en-US"/>
        </w:rPr>
      </w:pPr>
      <w:ins w:id="33" w:author="Author">
        <w:r w:rsidRPr="00B07C14">
          <w:rPr>
            <w:lang w:val="en-US"/>
          </w:rPr>
          <w:t>Many CEPT</w:t>
        </w:r>
        <w:r w:rsidR="000E3AA9">
          <w:rPr>
            <w:lang w:val="en-US"/>
          </w:rPr>
          <w:t xml:space="preserve"> </w:t>
        </w:r>
        <w:r w:rsidRPr="00B07C14">
          <w:rPr>
            <w:lang w:val="en-US"/>
          </w:rPr>
          <w:t xml:space="preserve">countries have geographic significance within their national numbering plans and some even apply open dialing </w:t>
        </w:r>
        <w:proofErr w:type="gramStart"/>
        <w:r w:rsidRPr="00B07C14">
          <w:rPr>
            <w:lang w:val="en-US"/>
          </w:rPr>
          <w:t>plan</w:t>
        </w:r>
        <w:proofErr w:type="gramEnd"/>
        <w:r w:rsidRPr="00B07C14">
          <w:rPr>
            <w:lang w:val="en-US"/>
          </w:rPr>
          <w:t xml:space="preserve">. This means that a geographic number, either shown in an international or a national format, is bound to a certain geographic area </w:t>
        </w:r>
        <w:proofErr w:type="gramStart"/>
        <w:r w:rsidRPr="00B07C14">
          <w:rPr>
            <w:lang w:val="en-US"/>
          </w:rPr>
          <w:t>giving also</w:t>
        </w:r>
        <w:proofErr w:type="gramEnd"/>
        <w:r w:rsidRPr="00B07C14">
          <w:rPr>
            <w:lang w:val="en-US"/>
          </w:rPr>
          <w:t xml:space="preserve"> a framework for call routing and charging. </w:t>
        </w:r>
        <w:proofErr w:type="gramStart"/>
        <w:r w:rsidRPr="00B07C14">
          <w:rPr>
            <w:lang w:val="en-US"/>
          </w:rPr>
          <w:t>This is why</w:t>
        </w:r>
        <w:proofErr w:type="gramEnd"/>
        <w:r w:rsidRPr="00B07C14">
          <w:rPr>
            <w:lang w:val="en-US"/>
          </w:rPr>
          <w:t xml:space="preserve">, for example, </w:t>
        </w:r>
        <w:r>
          <w:rPr>
            <w:lang w:val="en-US"/>
          </w:rPr>
          <w:t>location</w:t>
        </w:r>
        <w:r w:rsidRPr="00B07C14">
          <w:rPr>
            <w:lang w:val="en-US"/>
          </w:rPr>
          <w:t xml:space="preserve"> portability is normally limited in this kind of </w:t>
        </w:r>
        <w:proofErr w:type="gramStart"/>
        <w:r w:rsidRPr="00B07C14">
          <w:rPr>
            <w:lang w:val="en-US"/>
          </w:rPr>
          <w:t>cases</w:t>
        </w:r>
        <w:proofErr w:type="gramEnd"/>
        <w:r w:rsidRPr="00B07C14">
          <w:rPr>
            <w:lang w:val="en-US"/>
          </w:rPr>
          <w:t xml:space="preserve"> within a numbering area.</w:t>
        </w:r>
      </w:ins>
    </w:p>
    <w:p w14:paraId="39403715" w14:textId="3BB35BE5" w:rsidR="00421E90" w:rsidRDefault="00591D06" w:rsidP="00A61901">
      <w:pPr>
        <w:pStyle w:val="ECCParagraph"/>
        <w:rPr>
          <w:ins w:id="34" w:author="Author"/>
          <w:lang w:val="en-US"/>
        </w:rPr>
      </w:pPr>
      <w:moveToRangeStart w:id="35" w:author="Author" w:name="move118913487"/>
      <w:moveTo w:id="36" w:author="Author">
        <w:r>
          <w:rPr>
            <w:lang w:val="en-US"/>
          </w:rPr>
          <w:t xml:space="preserve">ECC Report 194 on Extra-territorial Use of E.164 </w:t>
        </w:r>
      </w:moveTo>
      <w:ins w:id="37" w:author="Author">
        <w:r w:rsidR="00B55A5F">
          <w:rPr>
            <w:lang w:val="en-US"/>
          </w:rPr>
          <w:fldChar w:fldCharType="begin"/>
        </w:r>
        <w:r w:rsidR="00B55A5F">
          <w:rPr>
            <w:lang w:val="en-US"/>
          </w:rPr>
          <w:instrText xml:space="preserve"> REF _Ref120017670 \r \h </w:instrText>
        </w:r>
      </w:ins>
      <w:r w:rsidR="00B55A5F">
        <w:rPr>
          <w:lang w:val="en-US"/>
        </w:rPr>
      </w:r>
      <w:r w:rsidR="00B55A5F">
        <w:rPr>
          <w:lang w:val="en-US"/>
        </w:rPr>
        <w:fldChar w:fldCharType="separate"/>
      </w:r>
      <w:ins w:id="38" w:author="Author">
        <w:r w:rsidR="00B55A5F">
          <w:rPr>
            <w:lang w:val="en-US"/>
          </w:rPr>
          <w:t>[7]</w:t>
        </w:r>
        <w:r w:rsidR="00B55A5F">
          <w:rPr>
            <w:lang w:val="en-US"/>
          </w:rPr>
          <w:fldChar w:fldCharType="end"/>
        </w:r>
        <w:r w:rsidR="00B55A5F">
          <w:rPr>
            <w:lang w:val="en-US"/>
          </w:rPr>
          <w:t xml:space="preserve"> </w:t>
        </w:r>
      </w:ins>
      <w:moveTo w:id="39" w:author="Author">
        <w:r>
          <w:rPr>
            <w:lang w:val="en-US"/>
          </w:rPr>
          <w:t xml:space="preserve">numbers </w:t>
        </w:r>
        <w:proofErr w:type="spellStart"/>
        <w:r>
          <w:rPr>
            <w:lang w:val="en-US"/>
          </w:rPr>
          <w:t>recognises</w:t>
        </w:r>
        <w:proofErr w:type="spellEnd"/>
        <w:r>
          <w:rPr>
            <w:lang w:val="en-US"/>
          </w:rPr>
          <w:t xml:space="preserve"> that extra</w:t>
        </w:r>
        <w:del w:id="40" w:author="Author">
          <w:r w:rsidDel="001537A2">
            <w:rPr>
              <w:lang w:val="en-US"/>
            </w:rPr>
            <w:delText>-</w:delText>
          </w:r>
        </w:del>
        <w:r>
          <w:rPr>
            <w:lang w:val="en-US"/>
          </w:rPr>
          <w:t>territorial us</w:t>
        </w:r>
        <w:r w:rsidRPr="006D5CA7">
          <w:rPr>
            <w:lang w:val="en-US"/>
          </w:rPr>
          <w:t xml:space="preserve">e </w:t>
        </w:r>
        <w:del w:id="41" w:author="Author">
          <w:r w:rsidRPr="006D5CA7" w:rsidDel="007B6AB2">
            <w:rPr>
              <w:lang w:val="en-US"/>
            </w:rPr>
            <w:delText xml:space="preserve">of E.164 numbers </w:delText>
          </w:r>
        </w:del>
        <w:r w:rsidRPr="006D5CA7">
          <w:rPr>
            <w:lang w:val="en-US"/>
          </w:rPr>
          <w:t>offers advantages</w:t>
        </w:r>
        <w:r>
          <w:rPr>
            <w:lang w:val="en-US"/>
          </w:rPr>
          <w:t xml:space="preserve"> but also identifies disadvantages associated with the permanent use of these </w:t>
        </w:r>
      </w:moveTo>
      <w:ins w:id="42" w:author="Author">
        <w:r w:rsidR="00AC1381">
          <w:rPr>
            <w:lang w:val="en-US"/>
          </w:rPr>
          <w:t>E.</w:t>
        </w:r>
        <w:r w:rsidR="001E3749">
          <w:rPr>
            <w:lang w:val="en-US"/>
          </w:rPr>
          <w:t xml:space="preserve">164 </w:t>
        </w:r>
      </w:ins>
      <w:moveTo w:id="43" w:author="Author">
        <w:del w:id="44" w:author="Author">
          <w:r w:rsidDel="00E25808">
            <w:rPr>
              <w:lang w:val="en-US"/>
            </w:rPr>
            <w:delText>resources</w:delText>
          </w:r>
        </w:del>
      </w:moveTo>
      <w:ins w:id="45" w:author="Author">
        <w:r w:rsidR="00E25808">
          <w:rPr>
            <w:lang w:val="en-US"/>
          </w:rPr>
          <w:t>numbers</w:t>
        </w:r>
      </w:ins>
      <w:moveTo w:id="46" w:author="Author">
        <w:r>
          <w:rPr>
            <w:lang w:val="en-US"/>
          </w:rPr>
          <w:t xml:space="preserve"> outside of the home country.</w:t>
        </w:r>
      </w:moveTo>
      <w:moveToRangeEnd w:id="35"/>
    </w:p>
    <w:p w14:paraId="23464D7E" w14:textId="1F748016" w:rsidR="00AE29F3" w:rsidRDefault="00AE29F3" w:rsidP="00AE29F3">
      <w:pPr>
        <w:pStyle w:val="ECCParagraph"/>
        <w:rPr>
          <w:lang w:val="en-US"/>
        </w:rPr>
      </w:pPr>
      <w:moveFromRangeStart w:id="47" w:author="Author" w:name="move118914649"/>
      <w:moveFrom w:id="48" w:author="Author">
        <w:r w:rsidRPr="004420F4" w:rsidDel="004A2F78">
          <w:rPr>
            <w:lang w:val="en-US"/>
          </w:rPr>
          <w:t xml:space="preserve">As extra-territorial use of </w:t>
        </w:r>
        <w:r w:rsidDel="004A2F78">
          <w:rPr>
            <w:lang w:val="en-US"/>
          </w:rPr>
          <w:t xml:space="preserve">E.164 </w:t>
        </w:r>
        <w:r w:rsidRPr="004420F4" w:rsidDel="004A2F78">
          <w:rPr>
            <w:lang w:val="en-US"/>
          </w:rPr>
          <w:t>numbers is not clearly addressed in national or</w:t>
        </w:r>
        <w:r w:rsidDel="004A2F78">
          <w:rPr>
            <w:lang w:val="en-US"/>
          </w:rPr>
          <w:t xml:space="preserve"> international </w:t>
        </w:r>
        <w:r w:rsidRPr="004420F4" w:rsidDel="004A2F78">
          <w:rPr>
            <w:lang w:val="en-US"/>
          </w:rPr>
          <w:t>numberin</w:t>
        </w:r>
        <w:r w:rsidDel="004A2F78">
          <w:rPr>
            <w:lang w:val="en-US"/>
          </w:rPr>
          <w:t>g policy there is a possibility that uncertainty regarding applicable assignment criteria and conditions of use has the potential to generate</w:t>
        </w:r>
        <w:r w:rsidRPr="004420F4" w:rsidDel="004A2F78">
          <w:rPr>
            <w:lang w:val="en-US"/>
          </w:rPr>
          <w:t xml:space="preserve"> risks for </w:t>
        </w:r>
        <w:r w:rsidDel="004A2F78">
          <w:rPr>
            <w:lang w:val="en-US"/>
          </w:rPr>
          <w:t>the different stakeholders involved</w:t>
        </w:r>
        <w:r w:rsidRPr="004420F4" w:rsidDel="004A2F78">
          <w:rPr>
            <w:lang w:val="en-US"/>
          </w:rPr>
          <w:t xml:space="preserve">. </w:t>
        </w:r>
        <w:r w:rsidDel="004A2F78">
          <w:rPr>
            <w:lang w:val="en-US"/>
          </w:rPr>
          <w:t>These r</w:t>
        </w:r>
        <w:r w:rsidRPr="004420F4" w:rsidDel="004A2F78">
          <w:rPr>
            <w:lang w:val="en-US"/>
          </w:rPr>
          <w:t xml:space="preserve">isks </w:t>
        </w:r>
        <w:r w:rsidDel="004A2F78">
          <w:rPr>
            <w:lang w:val="en-US"/>
          </w:rPr>
          <w:t>were identified in ECC Report 194 and include capacity exhaustion</w:t>
        </w:r>
        <w:r w:rsidRPr="004420F4" w:rsidDel="004A2F78">
          <w:rPr>
            <w:lang w:val="en-US"/>
          </w:rPr>
          <w:t xml:space="preserve"> </w:t>
        </w:r>
        <w:r w:rsidDel="004A2F78">
          <w:rPr>
            <w:lang w:val="en-US"/>
          </w:rPr>
          <w:t>in</w:t>
        </w:r>
        <w:r w:rsidRPr="004420F4" w:rsidDel="004A2F78">
          <w:rPr>
            <w:lang w:val="en-US"/>
          </w:rPr>
          <w:t xml:space="preserve"> </w:t>
        </w:r>
        <w:r w:rsidDel="004A2F78">
          <w:rPr>
            <w:lang w:val="en-US"/>
          </w:rPr>
          <w:t>existing numbering ranges</w:t>
        </w:r>
        <w:r w:rsidRPr="004420F4" w:rsidDel="004A2F78">
          <w:rPr>
            <w:lang w:val="en-US"/>
          </w:rPr>
          <w:t xml:space="preserve">, </w:t>
        </w:r>
        <w:r w:rsidDel="004A2F78">
          <w:rPr>
            <w:lang w:val="en-US"/>
          </w:rPr>
          <w:t>breaches of</w:t>
        </w:r>
        <w:r w:rsidRPr="004420F4" w:rsidDel="004A2F78">
          <w:rPr>
            <w:lang w:val="en-US"/>
          </w:rPr>
          <w:t xml:space="preserve"> specific legal requirements</w:t>
        </w:r>
        <w:r w:rsidDel="004A2F78">
          <w:rPr>
            <w:lang w:val="en-US"/>
          </w:rPr>
          <w:t xml:space="preserve"> (i.e. lawful interception, number portability and access to emergency services), confusion regarding applicable jurisdiction and, ultimately, consumer detriment</w:t>
        </w:r>
        <w:r w:rsidRPr="004420F4" w:rsidDel="004A2F78">
          <w:rPr>
            <w:lang w:val="en-US"/>
          </w:rPr>
          <w:t xml:space="preserve">. </w:t>
        </w:r>
      </w:moveFrom>
      <w:moveFromRangeEnd w:id="47"/>
    </w:p>
    <w:p w14:paraId="5B17AE51" w14:textId="5534BA70" w:rsidR="00AE29F3" w:rsidRDefault="00AE29F3" w:rsidP="00AE29F3">
      <w:pPr>
        <w:pStyle w:val="ECCParagraph"/>
        <w:rPr>
          <w:lang w:val="en-US"/>
        </w:rPr>
      </w:pPr>
      <w:r>
        <w:rPr>
          <w:lang w:val="en-US"/>
        </w:rPr>
        <w:t>Since the publication of ECC Report 194</w:t>
      </w:r>
      <w:ins w:id="49" w:author="Author">
        <w:r w:rsidR="0068520B">
          <w:rPr>
            <w:lang w:val="en-US"/>
          </w:rPr>
          <w:t xml:space="preserve"> (April 2013)</w:t>
        </w:r>
      </w:ins>
      <w:r>
        <w:rPr>
          <w:lang w:val="en-US"/>
        </w:rPr>
        <w:t>, the interest</w:t>
      </w:r>
      <w:ins w:id="50" w:author="Author">
        <w:r w:rsidR="00C5686D">
          <w:rPr>
            <w:lang w:val="en-US"/>
          </w:rPr>
          <w:t>, of the market,</w:t>
        </w:r>
      </w:ins>
      <w:r>
        <w:rPr>
          <w:lang w:val="en-US"/>
        </w:rPr>
        <w:t xml:space="preserve"> in and use of E.164 numbers extra</w:t>
      </w:r>
      <w:del w:id="51" w:author="Author">
        <w:r w:rsidDel="006546C5">
          <w:rPr>
            <w:lang w:val="en-US"/>
          </w:rPr>
          <w:delText>-</w:delText>
        </w:r>
      </w:del>
      <w:r>
        <w:rPr>
          <w:lang w:val="en-US"/>
        </w:rPr>
        <w:t>territorially has increased (</w:t>
      </w:r>
      <w:ins w:id="52" w:author="Author">
        <w:r w:rsidR="00B91ABD">
          <w:rPr>
            <w:lang w:val="en-US"/>
          </w:rPr>
          <w:t>e.g.</w:t>
        </w:r>
      </w:ins>
      <w:del w:id="53" w:author="Author">
        <w:r w:rsidDel="00B91ABD">
          <w:rPr>
            <w:lang w:val="en-US"/>
          </w:rPr>
          <w:delText>for example</w:delText>
        </w:r>
      </w:del>
      <w:r>
        <w:rPr>
          <w:lang w:val="en-US"/>
        </w:rPr>
        <w:t xml:space="preserve">, </w:t>
      </w:r>
      <w:r w:rsidRPr="00C034FA">
        <w:rPr>
          <w:lang w:val="en-US"/>
        </w:rPr>
        <w:t xml:space="preserve">for </w:t>
      </w:r>
      <w:ins w:id="54" w:author="Author">
        <w:r w:rsidR="00FF76BD">
          <w:rPr>
            <w:lang w:val="en-US"/>
          </w:rPr>
          <w:t>Machine-To-Machine (</w:t>
        </w:r>
      </w:ins>
      <w:r w:rsidRPr="00C034FA">
        <w:rPr>
          <w:lang w:val="en-US"/>
        </w:rPr>
        <w:t>M2M</w:t>
      </w:r>
      <w:ins w:id="55" w:author="Author">
        <w:r w:rsidR="00FF76BD">
          <w:rPr>
            <w:lang w:val="en-US"/>
          </w:rPr>
          <w:t>)</w:t>
        </w:r>
      </w:ins>
      <w:r w:rsidRPr="00C034FA">
        <w:rPr>
          <w:lang w:val="en-US"/>
        </w:rPr>
        <w:t xml:space="preserve"> services</w:t>
      </w:r>
      <w:ins w:id="56" w:author="Author">
        <w:r w:rsidR="00C248DD">
          <w:rPr>
            <w:lang w:val="en-US"/>
          </w:rPr>
          <w:t xml:space="preserve">, </w:t>
        </w:r>
        <w:r w:rsidR="008040FF">
          <w:rPr>
            <w:lang w:val="en-US"/>
          </w:rPr>
          <w:t>which typically</w:t>
        </w:r>
        <w:r w:rsidR="00125D04">
          <w:rPr>
            <w:lang w:val="en-US"/>
          </w:rPr>
          <w:t xml:space="preserve"> use a dedicated </w:t>
        </w:r>
        <w:r w:rsidR="009C576E">
          <w:rPr>
            <w:lang w:val="en-US"/>
          </w:rPr>
          <w:t>M2M numbering range</w:t>
        </w:r>
        <w:r w:rsidR="00DB3904">
          <w:rPr>
            <w:lang w:val="en-US"/>
          </w:rPr>
          <w:t xml:space="preserve"> or </w:t>
        </w:r>
        <w:r w:rsidR="00F71449">
          <w:rPr>
            <w:lang w:val="en-US"/>
          </w:rPr>
          <w:t xml:space="preserve">mobile </w:t>
        </w:r>
        <w:r w:rsidR="0021271C">
          <w:rPr>
            <w:lang w:val="en-US"/>
          </w:rPr>
          <w:t>number</w:t>
        </w:r>
        <w:r w:rsidR="0068000E">
          <w:rPr>
            <w:lang w:val="en-US"/>
          </w:rPr>
          <w:t>ing</w:t>
        </w:r>
        <w:r w:rsidR="0021271C">
          <w:rPr>
            <w:lang w:val="en-US"/>
          </w:rPr>
          <w:t xml:space="preserve"> ranges</w:t>
        </w:r>
      </w:ins>
      <w:del w:id="57" w:author="Author">
        <w:r w:rsidRPr="00C034FA" w:rsidDel="00063F23">
          <w:rPr>
            <w:lang w:val="en-US"/>
          </w:rPr>
          <w:delText xml:space="preserve"> </w:delText>
        </w:r>
        <w:r w:rsidDel="00063F23">
          <w:rPr>
            <w:lang w:val="en-US"/>
          </w:rPr>
          <w:delText>and use by citizens staying abroad</w:delText>
        </w:r>
      </w:del>
      <w:r>
        <w:rPr>
          <w:lang w:val="en-US"/>
        </w:rPr>
        <w:t xml:space="preserve">). </w:t>
      </w:r>
      <w:del w:id="58" w:author="Author">
        <w:r w:rsidDel="002E1971">
          <w:rPr>
            <w:lang w:val="en-US"/>
          </w:rPr>
          <w:delText xml:space="preserve">However </w:delText>
        </w:r>
      </w:del>
      <w:ins w:id="59" w:author="Author">
        <w:r w:rsidR="002E1971">
          <w:rPr>
            <w:lang w:val="en-US"/>
          </w:rPr>
          <w:t xml:space="preserve">Thus, </w:t>
        </w:r>
      </w:ins>
      <w:r>
        <w:rPr>
          <w:lang w:val="en-US"/>
        </w:rPr>
        <w:t xml:space="preserve">the need for transparency with this type of use </w:t>
      </w:r>
      <w:del w:id="60" w:author="Author">
        <w:r w:rsidDel="00104D01">
          <w:rPr>
            <w:lang w:val="en-US"/>
          </w:rPr>
          <w:delText xml:space="preserve">remains </w:delText>
        </w:r>
      </w:del>
      <w:ins w:id="61" w:author="Author">
        <w:r w:rsidR="00104D01">
          <w:rPr>
            <w:lang w:val="en-US"/>
          </w:rPr>
          <w:t xml:space="preserve">is </w:t>
        </w:r>
      </w:ins>
      <w:r>
        <w:rPr>
          <w:lang w:val="en-US"/>
        </w:rPr>
        <w:t xml:space="preserve">important </w:t>
      </w:r>
      <w:del w:id="62" w:author="Author">
        <w:r w:rsidDel="004875CD">
          <w:rPr>
            <w:lang w:val="en-US"/>
          </w:rPr>
          <w:delText xml:space="preserve">in order </w:delText>
        </w:r>
      </w:del>
      <w:r>
        <w:rPr>
          <w:lang w:val="en-US"/>
        </w:rPr>
        <w:t xml:space="preserve">to ensure </w:t>
      </w:r>
      <w:ins w:id="63" w:author="Author">
        <w:r w:rsidR="00AF66BF" w:rsidRPr="00F703EE">
          <w:t>compliance with national law related to the use of numbering resources</w:t>
        </w:r>
        <w:r w:rsidR="00AF66BF">
          <w:t xml:space="preserve">, </w:t>
        </w:r>
        <w:r w:rsidR="00AF66BF" w:rsidRPr="00F703EE">
          <w:t>consumer protection</w:t>
        </w:r>
        <w:r w:rsidR="00AF66BF" w:rsidRPr="00C034FA">
          <w:rPr>
            <w:lang w:val="en-US"/>
          </w:rPr>
          <w:t xml:space="preserve"> </w:t>
        </w:r>
      </w:ins>
      <w:del w:id="64" w:author="Author">
        <w:r w:rsidRPr="00C034FA" w:rsidDel="00D1271B">
          <w:rPr>
            <w:lang w:val="en-US"/>
          </w:rPr>
          <w:delText>regulatory compliance</w:delText>
        </w:r>
        <w:r w:rsidDel="00D1271B">
          <w:rPr>
            <w:lang w:val="en-US"/>
          </w:rPr>
          <w:delText xml:space="preserve"> </w:delText>
        </w:r>
      </w:del>
      <w:ins w:id="65" w:author="Author">
        <w:r w:rsidR="006C3D4E">
          <w:rPr>
            <w:lang w:val="en-US"/>
          </w:rPr>
          <w:t xml:space="preserve">and also </w:t>
        </w:r>
        <w:r w:rsidR="00710807">
          <w:rPr>
            <w:lang w:val="en-US"/>
          </w:rPr>
          <w:t xml:space="preserve">to ensure </w:t>
        </w:r>
        <w:r w:rsidR="00D07190">
          <w:rPr>
            <w:lang w:val="en-US"/>
          </w:rPr>
          <w:t xml:space="preserve">that </w:t>
        </w:r>
        <w:del w:id="66" w:author="Author">
          <w:r w:rsidR="00D07190" w:rsidDel="00242554">
            <w:rPr>
              <w:lang w:val="en-US"/>
            </w:rPr>
            <w:delText>ITU-T</w:delText>
          </w:r>
          <w:r w:rsidR="00C00E7F" w:rsidDel="00242554">
            <w:rPr>
              <w:lang w:val="en-US"/>
            </w:rPr>
            <w:delText xml:space="preserve"> </w:delText>
          </w:r>
        </w:del>
        <w:r w:rsidR="00C00E7F">
          <w:rPr>
            <w:lang w:val="en-US"/>
          </w:rPr>
          <w:t xml:space="preserve">Recommendation </w:t>
        </w:r>
        <w:r w:rsidR="00242554">
          <w:rPr>
            <w:lang w:val="en-US"/>
          </w:rPr>
          <w:t xml:space="preserve">ITU-T </w:t>
        </w:r>
        <w:r w:rsidR="00C00E7F">
          <w:rPr>
            <w:lang w:val="en-US"/>
          </w:rPr>
          <w:t xml:space="preserve">E.164 </w:t>
        </w:r>
        <w:r w:rsidR="00A34219">
          <w:rPr>
            <w:lang w:val="en-US"/>
          </w:rPr>
          <w:t xml:space="preserve">and </w:t>
        </w:r>
        <w:r w:rsidR="0020194E" w:rsidRPr="00437321">
          <w:rPr>
            <w:lang w:val="en-US"/>
          </w:rPr>
          <w:t xml:space="preserve">the sovereign right of each </w:t>
        </w:r>
        <w:r w:rsidR="0020194E">
          <w:rPr>
            <w:lang w:val="en-US"/>
          </w:rPr>
          <w:t xml:space="preserve">ITU Member </w:t>
        </w:r>
        <w:r w:rsidR="0020194E" w:rsidRPr="00437321">
          <w:rPr>
            <w:lang w:val="en-US"/>
          </w:rPr>
          <w:t>State to regulate its telecommunication</w:t>
        </w:r>
        <w:r w:rsidR="0020194E">
          <w:rPr>
            <w:lang w:val="en-US"/>
          </w:rPr>
          <w:t xml:space="preserve"> </w:t>
        </w:r>
        <w:del w:id="67" w:author="Author">
          <w:r w:rsidR="0020194E" w:rsidDel="00242554">
            <w:rPr>
              <w:lang w:val="en-US"/>
            </w:rPr>
            <w:fldChar w:fldCharType="begin"/>
          </w:r>
          <w:r w:rsidR="0020194E" w:rsidDel="00242554">
            <w:rPr>
              <w:lang w:val="en-US"/>
            </w:rPr>
            <w:delInstrText xml:space="preserve"> REF _Ref114220707 \r \h </w:delInstrText>
          </w:r>
        </w:del>
      </w:ins>
      <w:del w:id="68" w:author="Author">
        <w:r w:rsidR="0020194E" w:rsidDel="00242554">
          <w:rPr>
            <w:lang w:val="en-US"/>
          </w:rPr>
        </w:r>
      </w:del>
      <w:ins w:id="69" w:author="Author">
        <w:del w:id="70" w:author="Author">
          <w:r w:rsidR="0020194E" w:rsidDel="00242554">
            <w:rPr>
              <w:lang w:val="en-US"/>
            </w:rPr>
            <w:fldChar w:fldCharType="separate"/>
          </w:r>
          <w:r w:rsidR="0020194E" w:rsidDel="00242554">
            <w:rPr>
              <w:lang w:val="en-US"/>
            </w:rPr>
            <w:delText>[8]</w:delText>
          </w:r>
          <w:r w:rsidR="0020194E" w:rsidDel="00242554">
            <w:rPr>
              <w:lang w:val="en-US"/>
            </w:rPr>
            <w:fldChar w:fldCharType="end"/>
          </w:r>
        </w:del>
        <w:r w:rsidR="0020194E">
          <w:rPr>
            <w:lang w:val="en-US"/>
          </w:rPr>
          <w:t xml:space="preserve"> </w:t>
        </w:r>
        <w:r w:rsidR="001E75AA">
          <w:rPr>
            <w:lang w:val="en-US"/>
          </w:rPr>
          <w:t>are respected</w:t>
        </w:r>
      </w:ins>
      <w:del w:id="71" w:author="Author">
        <w:r w:rsidDel="00D22A0F">
          <w:rPr>
            <w:lang w:val="en-US"/>
          </w:rPr>
          <w:delText>and to respect national sovereignty</w:delText>
        </w:r>
      </w:del>
      <w:r>
        <w:rPr>
          <w:lang w:val="en-US"/>
        </w:rPr>
        <w:t>.</w:t>
      </w:r>
    </w:p>
    <w:p w14:paraId="36874792" w14:textId="3A6ECB69" w:rsidR="00AE29F3" w:rsidRDefault="00AE29F3" w:rsidP="00AE29F3">
      <w:pPr>
        <w:pStyle w:val="ECCParagraph"/>
        <w:rPr>
          <w:lang w:val="en-US"/>
        </w:rPr>
      </w:pPr>
      <w:moveFromRangeStart w:id="72" w:author="Author" w:name="move118912716"/>
      <w:moveFrom w:id="73" w:author="Author">
        <w:r w:rsidDel="00AC40F7">
          <w:rPr>
            <w:lang w:val="en-US"/>
          </w:rPr>
          <w:t>National numbering plans within the CEPT area have developed over the years at different speeds and with a focus on different priorities depending on the needs of the national market. As a result, some countries still place considerable value on the geographic significance of numbers while others do not. Also depending on the size of the market and the demand for numbers, some countries have greater concerns regarding future capacity issues while others may not. As a result, the development of a</w:t>
        </w:r>
        <w:r w:rsidRPr="00EB70AB" w:rsidDel="00AC40F7">
          <w:rPr>
            <w:lang w:val="en-US"/>
          </w:rPr>
          <w:t xml:space="preserve"> </w:t>
        </w:r>
        <w:r w:rsidDel="00AC40F7">
          <w:rPr>
            <w:lang w:val="en-US"/>
          </w:rPr>
          <w:t>common</w:t>
        </w:r>
        <w:r w:rsidRPr="00EB70AB" w:rsidDel="00AC40F7">
          <w:rPr>
            <w:lang w:val="en-US"/>
          </w:rPr>
          <w:t xml:space="preserve"> approach </w:t>
        </w:r>
        <w:r w:rsidDel="00AC40F7">
          <w:rPr>
            <w:lang w:val="en-US"/>
          </w:rPr>
          <w:t xml:space="preserve">to extra-territorial use </w:t>
        </w:r>
        <w:r w:rsidRPr="00EB70AB" w:rsidDel="00AC40F7">
          <w:rPr>
            <w:lang w:val="en-US"/>
          </w:rPr>
          <w:t>remains challenging</w:t>
        </w:r>
        <w:r w:rsidDel="00AC40F7">
          <w:rPr>
            <w:lang w:val="en-US"/>
          </w:rPr>
          <w:t xml:space="preserve"> and therefore requires careful consideration by CEPT member countries. </w:t>
        </w:r>
      </w:moveFrom>
      <w:moveFromRangeEnd w:id="72"/>
    </w:p>
    <w:p w14:paraId="77F00A44" w14:textId="0E2C978B" w:rsidR="002D1F1B" w:rsidDel="0048029B" w:rsidRDefault="002D1F1B" w:rsidP="002D1F1B">
      <w:pPr>
        <w:pStyle w:val="ECCParagraph"/>
        <w:rPr>
          <w:ins w:id="74" w:author="Author"/>
          <w:del w:id="75" w:author="Author"/>
          <w:lang w:val="en-US"/>
        </w:rPr>
      </w:pPr>
      <w:ins w:id="76" w:author="Author">
        <w:r>
          <w:rPr>
            <w:lang w:val="en-US"/>
          </w:rPr>
          <w:t>For European Union (EU) Member States the</w:t>
        </w:r>
        <w:r w:rsidRPr="00DB13A0">
          <w:rPr>
            <w:lang w:val="en-US"/>
          </w:rPr>
          <w:t xml:space="preserve"> </w:t>
        </w:r>
        <w:r>
          <w:t>European Electronic Communications Code [4]</w:t>
        </w:r>
        <w:r>
          <w:rPr>
            <w:lang w:val="en-US"/>
          </w:rPr>
          <w:t xml:space="preserve"> in its</w:t>
        </w:r>
        <w:r w:rsidRPr="00DB13A0">
          <w:rPr>
            <w:lang w:val="en-US"/>
          </w:rPr>
          <w:t xml:space="preserve"> </w:t>
        </w:r>
        <w:proofErr w:type="gramStart"/>
        <w:r w:rsidRPr="00DB13A0">
          <w:rPr>
            <w:lang w:val="en-US"/>
          </w:rPr>
          <w:t>Article</w:t>
        </w:r>
        <w:proofErr w:type="gramEnd"/>
        <w:r w:rsidRPr="00DB13A0">
          <w:rPr>
            <w:lang w:val="en-US"/>
          </w:rPr>
          <w:t xml:space="preserve"> 93 requires</w:t>
        </w:r>
        <w:r>
          <w:rPr>
            <w:lang w:val="en-US"/>
          </w:rPr>
          <w:t xml:space="preserve"> </w:t>
        </w:r>
        <w:r>
          <w:t xml:space="preserve">each EU </w:t>
        </w:r>
        <w:r w:rsidRPr="00DB13A0">
          <w:t xml:space="preserve">Member State to make available </w:t>
        </w:r>
        <w:r>
          <w:t xml:space="preserve">a non-geographic number range for non-interpersonal communications services with a right of extraterritorial use within the </w:t>
        </w:r>
        <w:proofErr w:type="spellStart"/>
        <w:r>
          <w:t>EU.</w:t>
        </w:r>
      </w:ins>
    </w:p>
    <w:p w14:paraId="4EC6CE7C" w14:textId="407C91D7" w:rsidR="002D1F1B" w:rsidRDefault="002D1F1B" w:rsidP="002D1F1B">
      <w:pPr>
        <w:pStyle w:val="ECCParagraph"/>
        <w:rPr>
          <w:ins w:id="77" w:author="Author"/>
        </w:rPr>
      </w:pPr>
      <w:ins w:id="78" w:author="Author">
        <w:r>
          <w:t>B</w:t>
        </w:r>
        <w:r w:rsidR="004A7B8D">
          <w:t>ody</w:t>
        </w:r>
        <w:proofErr w:type="spellEnd"/>
        <w:r w:rsidR="004A7B8D">
          <w:t xml:space="preserve"> of </w:t>
        </w:r>
        <w:r>
          <w:t>E</w:t>
        </w:r>
        <w:r w:rsidR="004A7B8D">
          <w:t xml:space="preserve">uropean </w:t>
        </w:r>
        <w:r>
          <w:t>R</w:t>
        </w:r>
        <w:r w:rsidR="004A7B8D">
          <w:t xml:space="preserve">egulators for </w:t>
        </w:r>
        <w:r>
          <w:t>E</w:t>
        </w:r>
        <w:r w:rsidR="00881CD2">
          <w:t xml:space="preserve">lectronic </w:t>
        </w:r>
        <w:del w:id="79" w:author="Author">
          <w:r w:rsidDel="00881CD2">
            <w:delText>C</w:delText>
          </w:r>
        </w:del>
        <w:r w:rsidR="00881CD2">
          <w:t>Communications (BEREC)</w:t>
        </w:r>
        <w:r>
          <w:t xml:space="preserve"> has the task to establish a database on the numbering resources with a right of extraterritorial use within the EU and to assist the EU Member States in gathering the information.</w:t>
        </w:r>
      </w:ins>
    </w:p>
    <w:p w14:paraId="07788595" w14:textId="17CCDFB6" w:rsidR="00D21213" w:rsidRPr="00C96B03" w:rsidRDefault="004A2F78" w:rsidP="002D1F1B">
      <w:pPr>
        <w:pStyle w:val="ECCParagraph"/>
        <w:rPr>
          <w:ins w:id="80" w:author="Author"/>
        </w:rPr>
      </w:pPr>
      <w:moveToRangeStart w:id="81" w:author="Author" w:name="move118914649"/>
      <w:moveTo w:id="82" w:author="Author">
        <w:del w:id="83" w:author="Author">
          <w:r w:rsidRPr="004420F4" w:rsidDel="00B13AA9">
            <w:rPr>
              <w:lang w:val="en-US"/>
            </w:rPr>
            <w:lastRenderedPageBreak/>
            <w:delText>As e</w:delText>
          </w:r>
        </w:del>
      </w:moveTo>
      <w:ins w:id="84" w:author="Author">
        <w:r w:rsidR="00B13AA9">
          <w:rPr>
            <w:lang w:val="en-US"/>
          </w:rPr>
          <w:t>E</w:t>
        </w:r>
      </w:ins>
      <w:moveTo w:id="85" w:author="Author">
        <w:r w:rsidRPr="004420F4">
          <w:rPr>
            <w:lang w:val="en-US"/>
          </w:rPr>
          <w:t>xtra</w:t>
        </w:r>
        <w:del w:id="86" w:author="Author">
          <w:r w:rsidRPr="004420F4" w:rsidDel="005D7DC0">
            <w:rPr>
              <w:lang w:val="en-US"/>
            </w:rPr>
            <w:delText>-</w:delText>
          </w:r>
        </w:del>
        <w:r w:rsidRPr="004420F4">
          <w:rPr>
            <w:lang w:val="en-US"/>
          </w:rPr>
          <w:t xml:space="preserve">territorial use of </w:t>
        </w:r>
        <w:r>
          <w:rPr>
            <w:lang w:val="en-US"/>
          </w:rPr>
          <w:t xml:space="preserve">E.164 </w:t>
        </w:r>
        <w:r w:rsidRPr="004420F4">
          <w:rPr>
            <w:lang w:val="en-US"/>
          </w:rPr>
          <w:t xml:space="preserve">numbers </w:t>
        </w:r>
        <w:del w:id="87" w:author="Author">
          <w:r w:rsidRPr="004420F4" w:rsidDel="006211FE">
            <w:rPr>
              <w:lang w:val="en-US"/>
            </w:rPr>
            <w:delText xml:space="preserve">is not clearly </w:delText>
          </w:r>
        </w:del>
      </w:moveTo>
      <w:ins w:id="88" w:author="Author">
        <w:r w:rsidR="00AC6BCF">
          <w:rPr>
            <w:lang w:val="en-US"/>
          </w:rPr>
          <w:t xml:space="preserve">has already been </w:t>
        </w:r>
      </w:ins>
      <w:moveTo w:id="89" w:author="Author">
        <w:r w:rsidRPr="004420F4">
          <w:rPr>
            <w:lang w:val="en-US"/>
          </w:rPr>
          <w:t xml:space="preserve">addressed in </w:t>
        </w:r>
      </w:moveTo>
      <w:ins w:id="90" w:author="Author">
        <w:r w:rsidR="0016250A">
          <w:rPr>
            <w:lang w:val="en-US"/>
          </w:rPr>
          <w:t xml:space="preserve">some CEPT countries </w:t>
        </w:r>
        <w:r w:rsidR="00AD59A7">
          <w:rPr>
            <w:lang w:val="en-US"/>
          </w:rPr>
          <w:t xml:space="preserve">in their </w:t>
        </w:r>
      </w:ins>
      <w:moveTo w:id="91" w:author="Author">
        <w:r w:rsidRPr="004420F4">
          <w:rPr>
            <w:lang w:val="en-US"/>
          </w:rPr>
          <w:t xml:space="preserve">national </w:t>
        </w:r>
        <w:del w:id="92" w:author="Author">
          <w:r w:rsidRPr="004420F4" w:rsidDel="00397AD1">
            <w:rPr>
              <w:lang w:val="en-US"/>
            </w:rPr>
            <w:delText>or</w:delText>
          </w:r>
          <w:r w:rsidDel="00397AD1">
            <w:rPr>
              <w:lang w:val="en-US"/>
            </w:rPr>
            <w:delText xml:space="preserve"> international </w:delText>
          </w:r>
        </w:del>
        <w:r w:rsidRPr="004420F4">
          <w:rPr>
            <w:lang w:val="en-US"/>
          </w:rPr>
          <w:t>numberin</w:t>
        </w:r>
        <w:r>
          <w:rPr>
            <w:lang w:val="en-US"/>
          </w:rPr>
          <w:t xml:space="preserve">g policy </w:t>
        </w:r>
        <w:del w:id="93" w:author="Author">
          <w:r w:rsidDel="002B25A6">
            <w:rPr>
              <w:lang w:val="en-US"/>
            </w:rPr>
            <w:delText xml:space="preserve">there is a possibility </w:delText>
          </w:r>
          <w:r w:rsidDel="00F67E27">
            <w:rPr>
              <w:lang w:val="en-US"/>
            </w:rPr>
            <w:delText>that</w:delText>
          </w:r>
        </w:del>
      </w:moveTo>
      <w:ins w:id="94" w:author="Author">
        <w:r w:rsidR="00D64091">
          <w:rPr>
            <w:lang w:val="en-US"/>
          </w:rPr>
          <w:t xml:space="preserve"> </w:t>
        </w:r>
        <w:proofErr w:type="gramStart"/>
        <w:r w:rsidR="00D64091">
          <w:rPr>
            <w:lang w:val="en-US"/>
          </w:rPr>
          <w:t>in order to</w:t>
        </w:r>
        <w:proofErr w:type="gramEnd"/>
        <w:r w:rsidR="00D64091">
          <w:rPr>
            <w:lang w:val="en-US"/>
          </w:rPr>
          <w:t xml:space="preserve"> reduce</w:t>
        </w:r>
      </w:ins>
      <w:moveTo w:id="95" w:author="Author">
        <w:r>
          <w:rPr>
            <w:lang w:val="en-US"/>
          </w:rPr>
          <w:t xml:space="preserve"> uncertainty regarding applicable assignment criteria and conditions of use</w:t>
        </w:r>
      </w:moveTo>
      <w:ins w:id="96" w:author="Author">
        <w:r w:rsidR="0059693B">
          <w:rPr>
            <w:lang w:val="en-US"/>
          </w:rPr>
          <w:t xml:space="preserve">. </w:t>
        </w:r>
        <w:r w:rsidR="00325D7E">
          <w:rPr>
            <w:lang w:val="en-US"/>
          </w:rPr>
          <w:t>Nevertheless</w:t>
        </w:r>
        <w:r w:rsidR="00C8618C">
          <w:rPr>
            <w:lang w:val="en-US"/>
          </w:rPr>
          <w:t>,</w:t>
        </w:r>
      </w:ins>
      <w:moveTo w:id="97" w:author="Author">
        <w:r>
          <w:rPr>
            <w:lang w:val="en-US"/>
          </w:rPr>
          <w:t xml:space="preserve"> </w:t>
        </w:r>
        <w:del w:id="98" w:author="Author">
          <w:r w:rsidDel="00A15FF6">
            <w:rPr>
              <w:lang w:val="en-US"/>
            </w:rPr>
            <w:delText>has the potential to generate</w:delText>
          </w:r>
          <w:r w:rsidRPr="004420F4" w:rsidDel="00A15FF6">
            <w:rPr>
              <w:lang w:val="en-US"/>
            </w:rPr>
            <w:delText xml:space="preserve"> risks for </w:delText>
          </w:r>
          <w:r w:rsidDel="00A15FF6">
            <w:rPr>
              <w:lang w:val="en-US"/>
            </w:rPr>
            <w:delText>the different stakeholders involved</w:delText>
          </w:r>
          <w:r w:rsidRPr="004420F4" w:rsidDel="00A15FF6">
            <w:rPr>
              <w:lang w:val="en-US"/>
            </w:rPr>
            <w:delText xml:space="preserve">. </w:delText>
          </w:r>
          <w:r w:rsidDel="00A15FF6">
            <w:rPr>
              <w:lang w:val="en-US"/>
            </w:rPr>
            <w:delText xml:space="preserve">These </w:delText>
          </w:r>
        </w:del>
        <w:r>
          <w:rPr>
            <w:lang w:val="en-US"/>
          </w:rPr>
          <w:t>r</w:t>
        </w:r>
        <w:r w:rsidRPr="004420F4">
          <w:rPr>
            <w:lang w:val="en-US"/>
          </w:rPr>
          <w:t xml:space="preserve">isks </w:t>
        </w:r>
        <w:del w:id="99" w:author="Author">
          <w:r w:rsidDel="005343F7">
            <w:rPr>
              <w:lang w:val="en-US"/>
            </w:rPr>
            <w:delText xml:space="preserve">were </w:delText>
          </w:r>
        </w:del>
        <w:r>
          <w:rPr>
            <w:lang w:val="en-US"/>
          </w:rPr>
          <w:t xml:space="preserve">identified in ECC Report 194 </w:t>
        </w:r>
        <w:del w:id="100" w:author="Author">
          <w:r w:rsidDel="007D05A3">
            <w:rPr>
              <w:lang w:val="en-US"/>
            </w:rPr>
            <w:delText xml:space="preserve">and </w:delText>
          </w:r>
        </w:del>
        <w:r>
          <w:rPr>
            <w:lang w:val="en-US"/>
          </w:rPr>
          <w:t>includ</w:t>
        </w:r>
      </w:moveTo>
      <w:ins w:id="101" w:author="Author">
        <w:r w:rsidR="007D05A3">
          <w:rPr>
            <w:lang w:val="en-US"/>
          </w:rPr>
          <w:t>ing</w:t>
        </w:r>
      </w:ins>
      <w:moveTo w:id="102" w:author="Author">
        <w:del w:id="103" w:author="Author">
          <w:r w:rsidDel="007D05A3">
            <w:rPr>
              <w:lang w:val="en-US"/>
            </w:rPr>
            <w:delText>e</w:delText>
          </w:r>
        </w:del>
        <w:r>
          <w:rPr>
            <w:lang w:val="en-US"/>
          </w:rPr>
          <w:t xml:space="preserve"> capacity exhaustion</w:t>
        </w:r>
        <w:r w:rsidRPr="004420F4">
          <w:rPr>
            <w:lang w:val="en-US"/>
          </w:rPr>
          <w:t xml:space="preserve"> </w:t>
        </w:r>
        <w:r>
          <w:rPr>
            <w:lang w:val="en-US"/>
          </w:rPr>
          <w:t>in</w:t>
        </w:r>
        <w:r w:rsidRPr="004420F4">
          <w:rPr>
            <w:lang w:val="en-US"/>
          </w:rPr>
          <w:t xml:space="preserve"> </w:t>
        </w:r>
        <w:r>
          <w:rPr>
            <w:lang w:val="en-US"/>
          </w:rPr>
          <w:t>existing numbering ranges</w:t>
        </w:r>
        <w:r w:rsidRPr="004420F4">
          <w:rPr>
            <w:lang w:val="en-US"/>
          </w:rPr>
          <w:t xml:space="preserve">, </w:t>
        </w:r>
        <w:del w:id="104" w:author="Author">
          <w:r w:rsidDel="00CC2E9F">
            <w:rPr>
              <w:lang w:val="en-US"/>
            </w:rPr>
            <w:delText>breaches</w:delText>
          </w:r>
        </w:del>
      </w:moveTo>
      <w:ins w:id="105" w:author="Author">
        <w:r w:rsidR="00CC2E9F">
          <w:rPr>
            <w:lang w:val="en-US"/>
          </w:rPr>
          <w:t>enforceability</w:t>
        </w:r>
      </w:ins>
      <w:moveTo w:id="106" w:author="Author">
        <w:r>
          <w:rPr>
            <w:lang w:val="en-US"/>
          </w:rPr>
          <w:t xml:space="preserve"> of</w:t>
        </w:r>
        <w:r w:rsidRPr="004420F4">
          <w:rPr>
            <w:lang w:val="en-US"/>
          </w:rPr>
          <w:t xml:space="preserve"> specific legal requirements</w:t>
        </w:r>
        <w:r>
          <w:rPr>
            <w:lang w:val="en-US"/>
          </w:rPr>
          <w:t xml:space="preserve"> (</w:t>
        </w:r>
        <w:del w:id="107" w:author="Author">
          <w:r w:rsidDel="000B78B9">
            <w:rPr>
              <w:lang w:val="en-US"/>
            </w:rPr>
            <w:delText>i.e.</w:delText>
          </w:r>
        </w:del>
      </w:moveTo>
      <w:ins w:id="108" w:author="Author">
        <w:r w:rsidR="000B78B9">
          <w:rPr>
            <w:lang w:val="en-US"/>
          </w:rPr>
          <w:t>e.g.</w:t>
        </w:r>
      </w:ins>
      <w:moveTo w:id="109" w:author="Author">
        <w:r>
          <w:rPr>
            <w:lang w:val="en-US"/>
          </w:rPr>
          <w:t xml:space="preserve"> lawful interception, number portability and </w:t>
        </w:r>
        <w:del w:id="110" w:author="Author">
          <w:r w:rsidDel="00547EE7">
            <w:rPr>
              <w:lang w:val="en-US"/>
            </w:rPr>
            <w:delText xml:space="preserve">access to </w:delText>
          </w:r>
        </w:del>
        <w:r>
          <w:rPr>
            <w:lang w:val="en-US"/>
          </w:rPr>
          <w:t xml:space="preserve">emergency </w:t>
        </w:r>
        <w:del w:id="111" w:author="Author">
          <w:r w:rsidDel="00547EE7">
            <w:rPr>
              <w:lang w:val="en-US"/>
            </w:rPr>
            <w:delText>services</w:delText>
          </w:r>
        </w:del>
      </w:moveTo>
      <w:ins w:id="112" w:author="Author">
        <w:r w:rsidR="00547EE7">
          <w:rPr>
            <w:lang w:val="en-US"/>
          </w:rPr>
          <w:t>communications</w:t>
        </w:r>
      </w:ins>
      <w:moveTo w:id="113" w:author="Author">
        <w:r>
          <w:rPr>
            <w:lang w:val="en-US"/>
          </w:rPr>
          <w:t xml:space="preserve">), </w:t>
        </w:r>
        <w:del w:id="114" w:author="Author">
          <w:r w:rsidDel="00C03E06">
            <w:rPr>
              <w:lang w:val="en-US"/>
            </w:rPr>
            <w:delText>confusion</w:delText>
          </w:r>
        </w:del>
      </w:moveTo>
      <w:ins w:id="115" w:author="Author">
        <w:r w:rsidR="00C03E06">
          <w:rPr>
            <w:lang w:val="en-US"/>
          </w:rPr>
          <w:t>complexity</w:t>
        </w:r>
      </w:ins>
      <w:moveTo w:id="116" w:author="Author">
        <w:r>
          <w:rPr>
            <w:lang w:val="en-US"/>
          </w:rPr>
          <w:t xml:space="preserve"> regarding applicable jurisdiction and, ultimately, consumer detriment</w:t>
        </w:r>
      </w:moveTo>
      <w:ins w:id="117" w:author="Author">
        <w:r w:rsidR="00F96864">
          <w:rPr>
            <w:lang w:val="en-US"/>
          </w:rPr>
          <w:t xml:space="preserve"> may </w:t>
        </w:r>
        <w:r w:rsidR="008579E5">
          <w:rPr>
            <w:lang w:val="en-US"/>
          </w:rPr>
          <w:t>remain</w:t>
        </w:r>
      </w:ins>
      <w:moveTo w:id="118" w:author="Author">
        <w:r w:rsidRPr="004420F4">
          <w:rPr>
            <w:lang w:val="en-US"/>
          </w:rPr>
          <w:t>.</w:t>
        </w:r>
      </w:moveTo>
      <w:moveToRangeEnd w:id="81"/>
    </w:p>
    <w:p w14:paraId="2E7809D8" w14:textId="239DE4B7" w:rsidR="00C74BE6" w:rsidRPr="00FE1795" w:rsidRDefault="00AE29F3" w:rsidP="00AE29F3">
      <w:pPr>
        <w:pStyle w:val="ECCParagraph"/>
      </w:pPr>
      <w:del w:id="119" w:author="Author">
        <w:r w:rsidDel="001F6B98">
          <w:rPr>
            <w:lang w:val="en-US"/>
          </w:rPr>
          <w:delText>The</w:delText>
        </w:r>
      </w:del>
      <w:ins w:id="120" w:author="Author">
        <w:r w:rsidR="001F6B98">
          <w:rPr>
            <w:lang w:val="en-US"/>
          </w:rPr>
          <w:t>Therefore, the</w:t>
        </w:r>
      </w:ins>
      <w:r>
        <w:rPr>
          <w:lang w:val="en-US"/>
        </w:rPr>
        <w:t xml:space="preserve"> purpose of this ECC Recommendation is to promote a common approach to the extra</w:t>
      </w:r>
      <w:del w:id="121" w:author="Author">
        <w:r w:rsidDel="001537A2">
          <w:rPr>
            <w:lang w:val="en-US"/>
          </w:rPr>
          <w:delText>-</w:delText>
        </w:r>
      </w:del>
      <w:r>
        <w:rPr>
          <w:lang w:val="en-US"/>
        </w:rPr>
        <w:t xml:space="preserve">territorial use of E.164 numbers based on </w:t>
      </w:r>
      <w:r w:rsidRPr="00EB70AB">
        <w:rPr>
          <w:lang w:val="en-US"/>
        </w:rPr>
        <w:t>high-level principles</w:t>
      </w:r>
      <w:r>
        <w:rPr>
          <w:lang w:val="en-US"/>
        </w:rPr>
        <w:t xml:space="preserve"> </w:t>
      </w:r>
      <w:ins w:id="122" w:author="Author">
        <w:r w:rsidR="006466DA">
          <w:rPr>
            <w:lang w:val="en-US"/>
          </w:rPr>
          <w:t xml:space="preserve">on assignment and use </w:t>
        </w:r>
      </w:ins>
      <w:r>
        <w:rPr>
          <w:lang w:val="en-US"/>
        </w:rPr>
        <w:t>while leaving sufficient discretion regarding the det</w:t>
      </w:r>
      <w:r w:rsidRPr="00EB70AB">
        <w:rPr>
          <w:lang w:val="en-US"/>
        </w:rPr>
        <w:t xml:space="preserve">ailed regulation to the </w:t>
      </w:r>
      <w:r>
        <w:rPr>
          <w:lang w:val="en-US"/>
        </w:rPr>
        <w:t>relevant authorities</w:t>
      </w:r>
      <w:r w:rsidRPr="00EB70AB">
        <w:rPr>
          <w:lang w:val="en-US"/>
        </w:rPr>
        <w:t xml:space="preserve"> at the national level</w:t>
      </w:r>
      <w:r>
        <w:rPr>
          <w:lang w:val="en-US"/>
        </w:rPr>
        <w:t xml:space="preserve"> and the possibility of bilateral agreements between countries. This approach will ensure</w:t>
      </w:r>
      <w:r w:rsidRPr="00EB70AB">
        <w:rPr>
          <w:lang w:val="en-US"/>
        </w:rPr>
        <w:t xml:space="preserve"> that regulators</w:t>
      </w:r>
      <w:r>
        <w:rPr>
          <w:lang w:val="en-US"/>
        </w:rPr>
        <w:t xml:space="preserve"> and </w:t>
      </w:r>
      <w:del w:id="123" w:author="Author">
        <w:r w:rsidDel="00DA561D">
          <w:rPr>
            <w:lang w:val="en-US"/>
          </w:rPr>
          <w:delText xml:space="preserve">service </w:delText>
        </w:r>
      </w:del>
      <w:r>
        <w:rPr>
          <w:lang w:val="en-US"/>
        </w:rPr>
        <w:t>providers will be</w:t>
      </w:r>
      <w:r w:rsidRPr="00EB70AB">
        <w:rPr>
          <w:lang w:val="en-US"/>
        </w:rPr>
        <w:t xml:space="preserve"> aware of the intended use of the </w:t>
      </w:r>
      <w:ins w:id="124" w:author="Author">
        <w:r w:rsidR="00696226">
          <w:rPr>
            <w:lang w:val="en-US"/>
          </w:rPr>
          <w:t xml:space="preserve">E.164 </w:t>
        </w:r>
      </w:ins>
      <w:r w:rsidRPr="00EB70AB">
        <w:rPr>
          <w:lang w:val="en-US"/>
        </w:rPr>
        <w:t>numbers and that</w:t>
      </w:r>
      <w:r>
        <w:rPr>
          <w:lang w:val="en-US"/>
        </w:rPr>
        <w:t xml:space="preserve"> </w:t>
      </w:r>
      <w:del w:id="125" w:author="Author">
        <w:r w:rsidDel="00A00B9A">
          <w:rPr>
            <w:lang w:val="en-US"/>
          </w:rPr>
          <w:delText xml:space="preserve">consumers </w:delText>
        </w:r>
      </w:del>
      <w:ins w:id="126" w:author="Author">
        <w:r w:rsidR="00A00B9A">
          <w:rPr>
            <w:lang w:val="en-US"/>
          </w:rPr>
          <w:t xml:space="preserve">end-users </w:t>
        </w:r>
      </w:ins>
      <w:r>
        <w:rPr>
          <w:lang w:val="en-US"/>
        </w:rPr>
        <w:t xml:space="preserve">will be aware of the benefits and limitations of purchasing and using services based on E.164 numbers of a different country. </w:t>
      </w:r>
    </w:p>
    <w:p w14:paraId="4E1E736B" w14:textId="28645DA8" w:rsidR="00C74BE6" w:rsidRPr="00FE1795" w:rsidRDefault="00835C5B" w:rsidP="001C42A2">
      <w:pPr>
        <w:pStyle w:val="Heading1"/>
      </w:pPr>
      <w:r w:rsidRPr="00FE1795">
        <w:lastRenderedPageBreak/>
        <w:t xml:space="preserve">ECC recommendation </w:t>
      </w:r>
      <w:del w:id="127" w:author="Author">
        <w:r w:rsidRPr="00FE1795" w:rsidDel="00387656">
          <w:delText xml:space="preserve">of </w:delText>
        </w:r>
      </w:del>
      <w:r w:rsidR="00583D04">
        <w:t>(16)02</w:t>
      </w:r>
      <w:r w:rsidRPr="00FE1795">
        <w:t xml:space="preserve"> </w:t>
      </w:r>
      <w:ins w:id="128" w:author="Author">
        <w:r w:rsidR="006C4E8C">
          <w:t xml:space="preserve">of 28 april 2016 </w:t>
        </w:r>
      </w:ins>
      <w:r w:rsidRPr="00FE1795">
        <w:t xml:space="preserve">on </w:t>
      </w:r>
      <w:r w:rsidR="00DC18E4" w:rsidRPr="00DC18E4">
        <w:t>EXTRA</w:t>
      </w:r>
      <w:del w:id="129" w:author="Author">
        <w:r w:rsidR="00DC18E4" w:rsidRPr="00DC18E4" w:rsidDel="005D7DC0">
          <w:delText>-</w:delText>
        </w:r>
      </w:del>
      <w:r w:rsidR="00DC18E4" w:rsidRPr="00DC18E4">
        <w:t>TERRITORIAL USE OF E.164 NUMBERS</w:t>
      </w:r>
    </w:p>
    <w:p w14:paraId="013EA272" w14:textId="7FAE5EC4" w:rsidR="00C74BE6" w:rsidRDefault="00835C5B" w:rsidP="00C74BE6">
      <w:pPr>
        <w:pStyle w:val="ECCParagraph"/>
      </w:pPr>
      <w:r>
        <w:t>“The European Conference of Postal and Telecommunications Administrations,</w:t>
      </w:r>
    </w:p>
    <w:p w14:paraId="5AEAA955" w14:textId="631C1F2E" w:rsidR="00C74BE6" w:rsidRPr="006C4FBD" w:rsidRDefault="00835C5B" w:rsidP="00C74BE6">
      <w:pPr>
        <w:pStyle w:val="ECCParagraph"/>
        <w:rPr>
          <w:i/>
          <w:color w:val="D2232A"/>
        </w:rPr>
      </w:pPr>
      <w:r w:rsidRPr="006C4FBD">
        <w:rPr>
          <w:i/>
          <w:color w:val="D2232A"/>
        </w:rPr>
        <w:t>considering</w:t>
      </w:r>
    </w:p>
    <w:p w14:paraId="4D621A8C" w14:textId="379FE3B8" w:rsidR="00B01718" w:rsidRPr="006D0D28" w:rsidDel="005A6F50" w:rsidRDefault="00B01718" w:rsidP="00B01718">
      <w:pPr>
        <w:pStyle w:val="ListParagraph"/>
        <w:numPr>
          <w:ilvl w:val="0"/>
          <w:numId w:val="15"/>
        </w:numPr>
        <w:tabs>
          <w:tab w:val="left" w:pos="567"/>
        </w:tabs>
        <w:spacing w:before="0" w:after="240"/>
        <w:ind w:left="567" w:hanging="567"/>
        <w:contextualSpacing w:val="0"/>
        <w:rPr>
          <w:del w:id="130" w:author="Author"/>
        </w:rPr>
      </w:pPr>
      <w:del w:id="131" w:author="Author">
        <w:r w:rsidRPr="006D0D28" w:rsidDel="005A6F50">
          <w:delText>the purpose of the national numbering plan is to serve the national market and this should remain in the long run, notwithstanding that other markets can be served as well;</w:delText>
        </w:r>
      </w:del>
    </w:p>
    <w:p w14:paraId="30FCF4FA" w14:textId="703BF05E" w:rsidR="007E6634" w:rsidRDefault="00F33CB6" w:rsidP="00B01718">
      <w:pPr>
        <w:pStyle w:val="ListParagraph"/>
        <w:numPr>
          <w:ilvl w:val="0"/>
          <w:numId w:val="15"/>
        </w:numPr>
        <w:tabs>
          <w:tab w:val="left" w:pos="567"/>
        </w:tabs>
        <w:spacing w:before="0" w:after="240"/>
        <w:ind w:left="567" w:hanging="567"/>
        <w:contextualSpacing w:val="0"/>
        <w:rPr>
          <w:ins w:id="132" w:author="Author"/>
        </w:rPr>
      </w:pPr>
      <w:ins w:id="133" w:author="Author">
        <w:r w:rsidRPr="00CC229C">
          <w:rPr>
            <w:rStyle w:val="cf01"/>
            <w:rFonts w:ascii="Arial" w:hAnsi="Arial" w:cs="Arial"/>
            <w:sz w:val="20"/>
            <w:szCs w:val="20"/>
          </w:rPr>
          <w:t xml:space="preserve">that the scenario where E.164 numbers </w:t>
        </w:r>
        <w:r w:rsidR="00785160">
          <w:rPr>
            <w:rStyle w:val="cf01"/>
            <w:rFonts w:ascii="Arial" w:hAnsi="Arial" w:cs="Arial"/>
            <w:sz w:val="20"/>
            <w:szCs w:val="20"/>
          </w:rPr>
          <w:t xml:space="preserve">from the numbering plan </w:t>
        </w:r>
        <w:r w:rsidRPr="00CC229C">
          <w:rPr>
            <w:rStyle w:val="cf01"/>
            <w:rFonts w:ascii="Arial" w:hAnsi="Arial" w:cs="Arial"/>
            <w:sz w:val="20"/>
            <w:szCs w:val="20"/>
          </w:rPr>
          <w:t>of country A are assigned to end-users in another country B is regarded as extra</w:t>
        </w:r>
        <w:del w:id="134" w:author="Author">
          <w:r w:rsidRPr="00CC229C" w:rsidDel="005D7DC0">
            <w:rPr>
              <w:rStyle w:val="cf01"/>
              <w:rFonts w:ascii="Arial" w:hAnsi="Arial" w:cs="Arial"/>
              <w:sz w:val="20"/>
              <w:szCs w:val="20"/>
            </w:rPr>
            <w:delText>-</w:delText>
          </w:r>
        </w:del>
        <w:r w:rsidRPr="00CC229C">
          <w:rPr>
            <w:rStyle w:val="cf01"/>
            <w:rFonts w:ascii="Arial" w:hAnsi="Arial" w:cs="Arial"/>
            <w:sz w:val="20"/>
            <w:szCs w:val="20"/>
          </w:rPr>
          <w:t>territorial use of E.164 numbers in the context of this ECC Recommendation;</w:t>
        </w:r>
      </w:ins>
    </w:p>
    <w:p w14:paraId="1B394B05" w14:textId="4E493834" w:rsidR="008721A5" w:rsidRDefault="008721A5" w:rsidP="008721A5">
      <w:pPr>
        <w:pStyle w:val="ListParagraph"/>
        <w:numPr>
          <w:ilvl w:val="0"/>
          <w:numId w:val="15"/>
        </w:numPr>
        <w:tabs>
          <w:tab w:val="left" w:pos="567"/>
        </w:tabs>
        <w:spacing w:before="0" w:after="240"/>
        <w:ind w:left="567" w:hanging="567"/>
        <w:contextualSpacing w:val="0"/>
        <w:rPr>
          <w:ins w:id="135" w:author="Author"/>
        </w:rPr>
      </w:pPr>
      <w:ins w:id="136" w:author="Author">
        <w:r w:rsidRPr="00702F42">
          <w:t>that the scenario where E.164 number</w:t>
        </w:r>
        <w:r>
          <w:t>s</w:t>
        </w:r>
        <w:r w:rsidRPr="00702F42">
          <w:t xml:space="preserve"> </w:t>
        </w:r>
        <w:r w:rsidR="00785160">
          <w:rPr>
            <w:rStyle w:val="cf01"/>
            <w:rFonts w:ascii="Arial" w:hAnsi="Arial" w:cs="Arial"/>
            <w:sz w:val="20"/>
            <w:szCs w:val="20"/>
          </w:rPr>
          <w:t xml:space="preserve">from the numbering plan </w:t>
        </w:r>
        <w:r w:rsidRPr="00702F42">
          <w:t xml:space="preserve">of country A </w:t>
        </w:r>
        <w:r>
          <w:t>are</w:t>
        </w:r>
        <w:r w:rsidRPr="00702F42">
          <w:t xml:space="preserve"> assigned to end-user</w:t>
        </w:r>
        <w:r>
          <w:t>s</w:t>
        </w:r>
        <w:r w:rsidRPr="00702F42">
          <w:t xml:space="preserve"> in country A and the </w:t>
        </w:r>
        <w:r>
          <w:t xml:space="preserve">E.164 </w:t>
        </w:r>
        <w:r w:rsidRPr="00702F42">
          <w:t>number</w:t>
        </w:r>
        <w:r>
          <w:t>s</w:t>
        </w:r>
        <w:r w:rsidRPr="00702F42">
          <w:t xml:space="preserve"> </w:t>
        </w:r>
        <w:r>
          <w:t>are:</w:t>
        </w:r>
      </w:ins>
    </w:p>
    <w:p w14:paraId="7FFFBE5A" w14:textId="0033561C" w:rsidR="008721A5" w:rsidRDefault="008721A5" w:rsidP="008721A5">
      <w:pPr>
        <w:pStyle w:val="ListParagraph"/>
        <w:numPr>
          <w:ilvl w:val="1"/>
          <w:numId w:val="15"/>
        </w:numPr>
        <w:tabs>
          <w:tab w:val="left" w:pos="567"/>
        </w:tabs>
        <w:spacing w:before="0" w:after="240"/>
        <w:contextualSpacing w:val="0"/>
        <w:rPr>
          <w:ins w:id="137" w:author="Author"/>
        </w:rPr>
      </w:pPr>
      <w:ins w:id="138" w:author="Author">
        <w:r w:rsidRPr="00702F42">
          <w:t>temporar</w:t>
        </w:r>
        <w:r>
          <w:t>il</w:t>
        </w:r>
        <w:r w:rsidRPr="00702F42">
          <w:t>y used (th</w:t>
        </w:r>
        <w:r>
          <w:t>r</w:t>
        </w:r>
        <w:r w:rsidRPr="00702F42">
          <w:t>ough roaming services or nomadi</w:t>
        </w:r>
      </w:ins>
      <w:ins w:id="139" w:author="ECO " w:date="2022-12-07T12:21:00Z">
        <w:r w:rsidR="001C42A2">
          <w:t>c</w:t>
        </w:r>
        <w:r w:rsidR="001C42A2" w:rsidRPr="001C42A2">
          <w:t xml:space="preserve"> Voice over Internet Protocol</w:t>
        </w:r>
      </w:ins>
      <w:ins w:id="140" w:author="Author">
        <w:del w:id="141" w:author="ECO " w:date="2022-12-07T12:21:00Z">
          <w:r w:rsidRPr="00702F42" w:rsidDel="001C42A2">
            <w:delText>c</w:delText>
          </w:r>
        </w:del>
      </w:ins>
      <w:ins w:id="142" w:author="ECO " w:date="2022-12-07T12:21:00Z">
        <w:r w:rsidR="001C42A2">
          <w:t xml:space="preserve"> (</w:t>
        </w:r>
      </w:ins>
      <w:ins w:id="143" w:author="Author">
        <w:del w:id="144" w:author="ECO " w:date="2022-12-07T12:22:00Z">
          <w:r w:rsidRPr="00702F42" w:rsidDel="001C42A2">
            <w:delText xml:space="preserve"> </w:delText>
          </w:r>
        </w:del>
        <w:r w:rsidRPr="00702F42">
          <w:t>VoIP</w:t>
        </w:r>
      </w:ins>
      <w:ins w:id="145" w:author="ECO " w:date="2022-12-07T12:22:00Z">
        <w:r w:rsidR="001C42A2">
          <w:t>)</w:t>
        </w:r>
      </w:ins>
      <w:ins w:id="146" w:author="Author">
        <w:r w:rsidRPr="00702F42">
          <w:t xml:space="preserve"> services) outside of country A is not regarded as extra</w:t>
        </w:r>
        <w:del w:id="147" w:author="Author">
          <w:r w:rsidRPr="00702F42" w:rsidDel="005D7DC0">
            <w:delText>-</w:delText>
          </w:r>
        </w:del>
        <w:r w:rsidRPr="00702F42">
          <w:t>territorial use of E.164 numbers;</w:t>
        </w:r>
      </w:ins>
    </w:p>
    <w:p w14:paraId="1136841A" w14:textId="27B94107" w:rsidR="008721A5" w:rsidRDefault="008721A5" w:rsidP="008721A5">
      <w:pPr>
        <w:pStyle w:val="ListParagraph"/>
        <w:numPr>
          <w:ilvl w:val="1"/>
          <w:numId w:val="15"/>
        </w:numPr>
        <w:tabs>
          <w:tab w:val="left" w:pos="567"/>
        </w:tabs>
        <w:spacing w:before="0" w:after="240"/>
        <w:contextualSpacing w:val="0"/>
        <w:rPr>
          <w:ins w:id="148" w:author="Author"/>
        </w:rPr>
      </w:pPr>
      <w:ins w:id="149" w:author="Author">
        <w:r w:rsidRPr="00702F42">
          <w:t>permanently used (th</w:t>
        </w:r>
        <w:r>
          <w:t>r</w:t>
        </w:r>
        <w:r w:rsidRPr="00702F42">
          <w:t>oug</w:t>
        </w:r>
        <w:r>
          <w:t>h</w:t>
        </w:r>
        <w:r w:rsidRPr="00702F42">
          <w:t xml:space="preserve"> roaming services or nomadic VoIP services) outside of country A may be considered as extra</w:t>
        </w:r>
        <w:del w:id="150" w:author="Author">
          <w:r w:rsidRPr="00702F42" w:rsidDel="005D7DC0">
            <w:delText>-</w:delText>
          </w:r>
        </w:del>
        <w:r w:rsidRPr="00702F42">
          <w:t>territorial use of E.164 numbers;</w:t>
        </w:r>
      </w:ins>
    </w:p>
    <w:p w14:paraId="0DA2B038" w14:textId="40A9A4B3" w:rsidR="0030140D" w:rsidRDefault="009467F7" w:rsidP="0030140D">
      <w:pPr>
        <w:pStyle w:val="ListParagraph"/>
        <w:numPr>
          <w:ilvl w:val="0"/>
          <w:numId w:val="15"/>
        </w:numPr>
        <w:tabs>
          <w:tab w:val="left" w:pos="567"/>
        </w:tabs>
        <w:spacing w:before="0" w:after="240"/>
        <w:ind w:left="567" w:hanging="567"/>
        <w:contextualSpacing w:val="0"/>
        <w:rPr>
          <w:moveTo w:id="151" w:author="Author"/>
        </w:rPr>
      </w:pPr>
      <w:ins w:id="152" w:author="Author">
        <w:r>
          <w:t xml:space="preserve">that </w:t>
        </w:r>
      </w:ins>
      <w:moveToRangeStart w:id="153" w:author="Author" w:name="move118928608"/>
      <w:moveTo w:id="154" w:author="Author">
        <w:r w:rsidR="0030140D">
          <w:t>extra</w:t>
        </w:r>
        <w:del w:id="155" w:author="Author">
          <w:r w:rsidR="0030140D" w:rsidDel="005D7DC0">
            <w:delText>-</w:delText>
          </w:r>
        </w:del>
        <w:r w:rsidR="0030140D">
          <w:t>territorial use of E.164 numbers based on bilateral agreements, such as</w:t>
        </w:r>
        <w:r w:rsidR="0030140D" w:rsidRPr="00735138">
          <w:t xml:space="preserve"> </w:t>
        </w:r>
        <w:r w:rsidR="0030140D">
          <w:t>existing arrangements between countries, principalities or territories (e.g. Italy, Vatican City and San Marino) where E.164 numbers are used extra</w:t>
        </w:r>
        <w:del w:id="156" w:author="Author">
          <w:r w:rsidR="0030140D" w:rsidDel="001537A2">
            <w:delText>-</w:delText>
          </w:r>
        </w:del>
        <w:r w:rsidR="0030140D">
          <w:t xml:space="preserve">territorially, are outside of the scope of this </w:t>
        </w:r>
      </w:moveTo>
      <w:ins w:id="157" w:author="Author">
        <w:r w:rsidR="007959C1">
          <w:t xml:space="preserve">ECC </w:t>
        </w:r>
      </w:ins>
      <w:moveTo w:id="158" w:author="Author">
        <w:r w:rsidR="0030140D">
          <w:t xml:space="preserve">Recommendation. However elements of this </w:t>
        </w:r>
      </w:moveTo>
      <w:ins w:id="159" w:author="Author">
        <w:r w:rsidR="00026C87">
          <w:t xml:space="preserve">ECC </w:t>
        </w:r>
      </w:ins>
      <w:moveTo w:id="160" w:author="Author">
        <w:r w:rsidR="0030140D">
          <w:t>Recommendation may be relevant in such cases;</w:t>
        </w:r>
      </w:moveTo>
    </w:p>
    <w:moveToRangeEnd w:id="153"/>
    <w:p w14:paraId="47A14DF7" w14:textId="7495DC3F" w:rsidR="00B01718" w:rsidRPr="0009102C" w:rsidRDefault="00ED10A2" w:rsidP="00B01718">
      <w:pPr>
        <w:pStyle w:val="ListParagraph"/>
        <w:numPr>
          <w:ilvl w:val="0"/>
          <w:numId w:val="15"/>
        </w:numPr>
        <w:tabs>
          <w:tab w:val="left" w:pos="567"/>
        </w:tabs>
        <w:spacing w:before="0" w:after="240"/>
        <w:ind w:left="567" w:hanging="567"/>
        <w:contextualSpacing w:val="0"/>
      </w:pPr>
      <w:ins w:id="161" w:author="Author">
        <w:r>
          <w:t xml:space="preserve">that </w:t>
        </w:r>
      </w:ins>
      <w:del w:id="162" w:author="Author">
        <w:r w:rsidR="00B01718" w:rsidRPr="00C409B1" w:rsidDel="005D7DC0">
          <w:delText xml:space="preserve">ITU-T </w:delText>
        </w:r>
      </w:del>
      <w:r w:rsidR="00B01718" w:rsidRPr="00C409B1">
        <w:t>Reco</w:t>
      </w:r>
      <w:r w:rsidR="00B01718">
        <w:t xml:space="preserve">mmendation </w:t>
      </w:r>
      <w:ins w:id="163" w:author="Author">
        <w:r w:rsidR="005D7DC0" w:rsidRPr="00C409B1">
          <w:t xml:space="preserve">ITU-T </w:t>
        </w:r>
      </w:ins>
      <w:r w:rsidR="00B01718">
        <w:t xml:space="preserve">E.164 </w:t>
      </w:r>
      <w:r w:rsidR="00B01718">
        <w:fldChar w:fldCharType="begin"/>
      </w:r>
      <w:r w:rsidR="00B01718">
        <w:instrText xml:space="preserve"> REF _Ref451259677 \r \h </w:instrText>
      </w:r>
      <w:r w:rsidR="00B01718">
        <w:fldChar w:fldCharType="separate"/>
      </w:r>
      <w:r w:rsidR="000A26FE">
        <w:t>[1]</w:t>
      </w:r>
      <w:r w:rsidR="00B01718">
        <w:fldChar w:fldCharType="end"/>
      </w:r>
      <w:r w:rsidR="00B01718" w:rsidRPr="00490D30">
        <w:rPr>
          <w:sz w:val="32"/>
          <w:szCs w:val="32"/>
        </w:rPr>
        <w:t xml:space="preserve"> </w:t>
      </w:r>
      <w:del w:id="164" w:author="Author">
        <w:r w:rsidR="00B01718" w:rsidDel="00402CB4">
          <w:delText>which</w:delText>
        </w:r>
        <w:r w:rsidR="00B01718" w:rsidRPr="00C409B1" w:rsidDel="00402CB4">
          <w:delText xml:space="preserve"> </w:delText>
        </w:r>
      </w:del>
      <w:r w:rsidR="00B01718" w:rsidRPr="00C409B1">
        <w:t>identifies a specific country</w:t>
      </w:r>
      <w:r w:rsidR="00B01718">
        <w:t xml:space="preserve"> (or</w:t>
      </w:r>
      <w:r w:rsidR="00B01718" w:rsidRPr="00C409B1">
        <w:t xml:space="preserve"> countries </w:t>
      </w:r>
      <w:r w:rsidR="00B01718">
        <w:t>with</w:t>
      </w:r>
      <w:r w:rsidR="00B01718" w:rsidRPr="00C409B1">
        <w:t xml:space="preserve"> an integrated numbering plan</w:t>
      </w:r>
      <w:r w:rsidR="00B01718">
        <w:t>)</w:t>
      </w:r>
      <w:r w:rsidR="00B01718" w:rsidRPr="00C409B1">
        <w:t xml:space="preserve"> or a specif</w:t>
      </w:r>
      <w:r w:rsidR="00B01718">
        <w:t>ic geographic area using 1-digit, 2-digit or 3-digit country codes (CC);</w:t>
      </w:r>
    </w:p>
    <w:p w14:paraId="2B00E487" w14:textId="773CDDDB" w:rsidR="00C20C80" w:rsidRDefault="0079797D" w:rsidP="00B01718">
      <w:pPr>
        <w:pStyle w:val="ListParagraph"/>
        <w:numPr>
          <w:ilvl w:val="0"/>
          <w:numId w:val="15"/>
        </w:numPr>
        <w:tabs>
          <w:tab w:val="left" w:pos="567"/>
        </w:tabs>
        <w:spacing w:before="0" w:after="240"/>
        <w:ind w:left="567" w:hanging="567"/>
        <w:contextualSpacing w:val="0"/>
        <w:rPr>
          <w:ins w:id="165" w:author="Author"/>
        </w:rPr>
      </w:pPr>
      <w:ins w:id="166" w:author="Author">
        <w:r>
          <w:t xml:space="preserve">that </w:t>
        </w:r>
        <w:del w:id="167" w:author="Author">
          <w:r w:rsidDel="005D7DC0">
            <w:delText xml:space="preserve">ITU-T </w:delText>
          </w:r>
        </w:del>
        <w:r>
          <w:t xml:space="preserve">Recommendation </w:t>
        </w:r>
        <w:r w:rsidR="005D7DC0">
          <w:t xml:space="preserve">ITU-T </w:t>
        </w:r>
        <w:r>
          <w:t xml:space="preserve">E.164.1 </w:t>
        </w:r>
        <w:r>
          <w:fldChar w:fldCharType="begin"/>
        </w:r>
        <w:r>
          <w:instrText xml:space="preserve"> REF _Ref451259699 \r \h </w:instrText>
        </w:r>
      </w:ins>
      <w:ins w:id="168" w:author="Author">
        <w:r>
          <w:fldChar w:fldCharType="separate"/>
        </w:r>
        <w:r>
          <w:t>[2]</w:t>
        </w:r>
        <w:r>
          <w:fldChar w:fldCharType="end"/>
        </w:r>
        <w:r>
          <w:t xml:space="preserve"> makes available international numbering resources for global services in particular to meet customer requirements for the provision of connected devices across borders in compliance with national regulations;</w:t>
        </w:r>
      </w:ins>
    </w:p>
    <w:p w14:paraId="1238E628" w14:textId="140CA35B" w:rsidR="00B01718" w:rsidRPr="003E77A5" w:rsidDel="00F71256" w:rsidRDefault="00B01718" w:rsidP="00B01718">
      <w:pPr>
        <w:pStyle w:val="ListParagraph"/>
        <w:numPr>
          <w:ilvl w:val="0"/>
          <w:numId w:val="15"/>
        </w:numPr>
        <w:tabs>
          <w:tab w:val="left" w:pos="567"/>
        </w:tabs>
        <w:spacing w:before="0" w:after="240"/>
        <w:ind w:left="567" w:hanging="567"/>
        <w:contextualSpacing w:val="0"/>
        <w:rPr>
          <w:moveFrom w:id="169" w:author="Author"/>
        </w:rPr>
      </w:pPr>
      <w:moveFromRangeStart w:id="170" w:author="Author" w:name="move118930432"/>
      <w:moveFrom w:id="171" w:author="Author">
        <w:r w:rsidDel="00F71256">
          <w:t>n</w:t>
        </w:r>
        <w:r w:rsidRPr="004B0100" w:rsidDel="00F71256">
          <w:t>ational</w:t>
        </w:r>
        <w:r w:rsidDel="00F71256">
          <w:t xml:space="preserve"> (significant)</w:t>
        </w:r>
        <w:r w:rsidRPr="004B0100" w:rsidDel="00F71256">
          <w:t xml:space="preserve"> number</w:t>
        </w:r>
        <w:r w:rsidDel="00F71256">
          <w:t>s provide</w:t>
        </w:r>
        <w:r w:rsidRPr="004B0100" w:rsidDel="00F71256">
          <w:t xml:space="preserve"> unique identification of </w:t>
        </w:r>
        <w:r w:rsidDel="00F71256">
          <w:t>a</w:t>
        </w:r>
        <w:r w:rsidRPr="004B0100" w:rsidDel="00F71256">
          <w:t xml:space="preserve"> subscri</w:t>
        </w:r>
        <w:r w:rsidDel="00F71256">
          <w:t xml:space="preserve">ber or service </w:t>
        </w:r>
        <w:r w:rsidRPr="004B0100" w:rsidDel="00F71256">
          <w:t>irrespective of where the call is generated from within the country or geograph</w:t>
        </w:r>
        <w:r w:rsidDel="00F71256">
          <w:t>ic area characterised by a CC;</w:t>
        </w:r>
      </w:moveFrom>
    </w:p>
    <w:moveFromRangeEnd w:id="170"/>
    <w:p w14:paraId="2BE255D0" w14:textId="07C4920F" w:rsidR="00B01718" w:rsidRPr="003E77A5" w:rsidRDefault="00B01718" w:rsidP="00B01718">
      <w:pPr>
        <w:pStyle w:val="ListParagraph"/>
        <w:numPr>
          <w:ilvl w:val="0"/>
          <w:numId w:val="15"/>
        </w:numPr>
        <w:tabs>
          <w:tab w:val="left" w:pos="567"/>
        </w:tabs>
        <w:spacing w:before="0" w:after="240"/>
        <w:ind w:left="567" w:hanging="567"/>
        <w:contextualSpacing w:val="0"/>
      </w:pPr>
      <w:r>
        <w:t xml:space="preserve">that </w:t>
      </w:r>
      <w:del w:id="172" w:author="Author">
        <w:r w:rsidDel="00B63244">
          <w:delText xml:space="preserve">International Numbering Resources are available for global services as set out in ITU-T Recommendation E.164,1 </w:delText>
        </w:r>
        <w:r w:rsidDel="00B63244">
          <w:fldChar w:fldCharType="begin"/>
        </w:r>
        <w:r w:rsidDel="00B63244">
          <w:delInstrText xml:space="preserve"> REF _Ref451259699 \r \h </w:delInstrText>
        </w:r>
        <w:r w:rsidDel="00B63244">
          <w:fldChar w:fldCharType="separate"/>
        </w:r>
        <w:r w:rsidDel="00B63244">
          <w:delText>[2]</w:delText>
        </w:r>
        <w:r w:rsidDel="00B63244">
          <w:fldChar w:fldCharType="end"/>
        </w:r>
        <w:r w:rsidDel="00B63244">
          <w:delText xml:space="preserve"> on </w:delText>
        </w:r>
        <w:r w:rsidRPr="005C07CE" w:rsidDel="00B63244">
          <w:delText xml:space="preserve">Criteria and </w:delText>
        </w:r>
        <w:r w:rsidDel="00B63244">
          <w:delText>Procedures for the Reservation, Assignment and Reclamation of E.164 Country Codes and Associated Identification C</w:delText>
        </w:r>
        <w:r w:rsidRPr="005C07CE" w:rsidDel="00B63244">
          <w:delText>odes (ICs)</w:delText>
        </w:r>
        <w:r w:rsidDel="00B63244">
          <w:delText xml:space="preserve">. These numbering resources, which are not national numbering resources, represent an alternative to the extra-territorial use of national numbering resources </w:delText>
        </w:r>
        <w:r w:rsidRPr="00062AA7" w:rsidDel="00B63244">
          <w:delText xml:space="preserve">in particular to meet customer requirements for the provision of connected devices across borders </w:delText>
        </w:r>
        <w:r w:rsidDel="00B63244">
          <w:delText>in compliance</w:delText>
        </w:r>
        <w:r w:rsidRPr="00062AA7" w:rsidDel="00B63244">
          <w:delText xml:space="preserve"> with national regulations</w:delText>
        </w:r>
        <w:r w:rsidDel="00B63244">
          <w:delText xml:space="preserve">. Furthermore, </w:delText>
        </w:r>
        <w:r w:rsidRPr="00C409B1" w:rsidDel="00260FCE">
          <w:delText xml:space="preserve">ITU-T </w:delText>
        </w:r>
      </w:del>
      <w:r w:rsidRPr="00C409B1">
        <w:t>Reco</w:t>
      </w:r>
      <w:r>
        <w:t xml:space="preserve">mmendation </w:t>
      </w:r>
      <w:ins w:id="173" w:author="Author">
        <w:r w:rsidR="00260FCE" w:rsidRPr="00C409B1">
          <w:t xml:space="preserve">ITU-T </w:t>
        </w:r>
      </w:ins>
      <w:r w:rsidRPr="004B0100">
        <w:t>E.190</w:t>
      </w:r>
      <w:r>
        <w:t xml:space="preserve"> </w:t>
      </w:r>
      <w:r>
        <w:fldChar w:fldCharType="begin"/>
      </w:r>
      <w:r>
        <w:instrText xml:space="preserve"> REF _Ref451259712 \r \h </w:instrText>
      </w:r>
      <w:r>
        <w:fldChar w:fldCharType="separate"/>
      </w:r>
      <w:r w:rsidR="000A26FE">
        <w:t>[3]</w:t>
      </w:r>
      <w:r>
        <w:fldChar w:fldCharType="end"/>
      </w:r>
      <w:r w:rsidRPr="004B0100">
        <w:t xml:space="preserve"> </w:t>
      </w:r>
      <w:del w:id="174" w:author="Author">
        <w:r w:rsidDel="00C13A63">
          <w:delText xml:space="preserve">already </w:delText>
        </w:r>
      </w:del>
      <w:r>
        <w:t xml:space="preserve">states that </w:t>
      </w:r>
      <w:ins w:id="175" w:author="Author">
        <w:r w:rsidR="0077724C">
          <w:t>i</w:t>
        </w:r>
      </w:ins>
      <w:del w:id="176" w:author="Author">
        <w:r w:rsidRPr="004B0100" w:rsidDel="0077724C">
          <w:delText>I</w:delText>
        </w:r>
      </w:del>
      <w:r w:rsidRPr="004B0100">
        <w:t xml:space="preserve">nternational </w:t>
      </w:r>
      <w:ins w:id="177" w:author="Author">
        <w:r w:rsidR="0077724C">
          <w:t>n</w:t>
        </w:r>
      </w:ins>
      <w:del w:id="178" w:author="Author">
        <w:r w:rsidDel="0077724C">
          <w:delText>N</w:delText>
        </w:r>
      </w:del>
      <w:r w:rsidRPr="004B0100">
        <w:t xml:space="preserve">umbering </w:t>
      </w:r>
      <w:ins w:id="179" w:author="Author">
        <w:r w:rsidR="0077724C">
          <w:t>r</w:t>
        </w:r>
      </w:ins>
      <w:del w:id="180" w:author="Author">
        <w:r w:rsidDel="0077724C">
          <w:delText>R</w:delText>
        </w:r>
      </w:del>
      <w:r w:rsidRPr="004B0100">
        <w:t>esources exist</w:t>
      </w:r>
      <w:del w:id="181" w:author="Author">
        <w:r w:rsidRPr="004B0100" w:rsidDel="00F243F7">
          <w:delText xml:space="preserve"> for,</w:delText>
        </w:r>
      </w:del>
      <w:r w:rsidRPr="004B0100">
        <w:t xml:space="preserve"> and should be assigned to</w:t>
      </w:r>
      <w:del w:id="182" w:author="Author">
        <w:r w:rsidRPr="004B0100" w:rsidDel="003E1585">
          <w:delText>,</w:delText>
        </w:r>
      </w:del>
      <w:r w:rsidRPr="004B0100">
        <w:t xml:space="preserve"> serve the needs of the telecommunications community for the evolution of services, the introduction of geographic and non-geographic applications, and cha</w:t>
      </w:r>
      <w:r>
        <w:t>nges in the national boundaries;</w:t>
      </w:r>
    </w:p>
    <w:p w14:paraId="2502D8C4" w14:textId="2AB047F8" w:rsidR="00B01718" w:rsidRDefault="00B01718" w:rsidP="00B01718">
      <w:pPr>
        <w:pStyle w:val="ListParagraph"/>
        <w:numPr>
          <w:ilvl w:val="0"/>
          <w:numId w:val="15"/>
        </w:numPr>
        <w:tabs>
          <w:tab w:val="left" w:pos="567"/>
        </w:tabs>
        <w:spacing w:before="0" w:after="240"/>
        <w:ind w:left="567" w:hanging="567"/>
        <w:contextualSpacing w:val="0"/>
      </w:pPr>
      <w:del w:id="183" w:author="Author">
        <w:r w:rsidDel="0045202C">
          <w:delText xml:space="preserve">the </w:delText>
        </w:r>
        <w:r w:rsidDel="00ED6CCF">
          <w:delText xml:space="preserve">regulatory framework for electronic communications in place in the European Union </w:delText>
        </w:r>
        <w:r w:rsidDel="00ED6CCF">
          <w:fldChar w:fldCharType="begin"/>
        </w:r>
        <w:r w:rsidDel="00ED6CCF">
          <w:delInstrText xml:space="preserve"> REF _Ref451259725 \r \h </w:delInstrText>
        </w:r>
        <w:r w:rsidDel="00ED6CCF">
          <w:fldChar w:fldCharType="separate"/>
        </w:r>
        <w:r w:rsidDel="00ED6CCF">
          <w:delText>[4]</w:delText>
        </w:r>
        <w:r w:rsidDel="00ED6CCF">
          <w:fldChar w:fldCharType="end"/>
        </w:r>
      </w:del>
      <w:ins w:id="184" w:author="Author">
        <w:r w:rsidR="006B04BC">
          <w:t>that</w:t>
        </w:r>
        <w:r w:rsidR="00B722BF" w:rsidRPr="00B722BF">
          <w:t xml:space="preserve"> </w:t>
        </w:r>
        <w:r w:rsidR="00B722BF">
          <w:t xml:space="preserve">Directive (EU) 2018/1972 </w:t>
        </w:r>
        <w:r w:rsidR="00B722BF">
          <w:fldChar w:fldCharType="begin"/>
        </w:r>
        <w:r w:rsidR="00B722BF">
          <w:instrText xml:space="preserve"> REF _Ref98941988 \r \h </w:instrText>
        </w:r>
      </w:ins>
      <w:ins w:id="185" w:author="Author">
        <w:r w:rsidR="00B722BF">
          <w:fldChar w:fldCharType="separate"/>
        </w:r>
        <w:r w:rsidR="00B722BF">
          <w:t>[4]</w:t>
        </w:r>
        <w:r w:rsidR="00B722BF">
          <w:fldChar w:fldCharType="end"/>
        </w:r>
        <w:r w:rsidR="00B722BF">
          <w:t>, requires</w:t>
        </w:r>
        <w:r w:rsidR="00B722BF" w:rsidRPr="00EC00FC">
          <w:t xml:space="preserve"> </w:t>
        </w:r>
        <w:r w:rsidR="00B722BF">
          <w:t xml:space="preserve">EU </w:t>
        </w:r>
        <w:r w:rsidR="00B722BF" w:rsidRPr="00A4589D">
          <w:rPr>
            <w:lang w:val="en-US"/>
          </w:rPr>
          <w:t xml:space="preserve">Member States </w:t>
        </w:r>
        <w:r w:rsidR="00B722BF">
          <w:rPr>
            <w:lang w:val="en-US"/>
          </w:rPr>
          <w:t xml:space="preserve">to </w:t>
        </w:r>
        <w:r w:rsidR="00B722BF" w:rsidRPr="00A4589D">
          <w:rPr>
            <w:lang w:val="en-US"/>
          </w:rPr>
          <w:t xml:space="preserve">make available a range of non-geographic numbers which may be used for the provision of electronic communications services other than interpersonal communications services, throughout the territory of the </w:t>
        </w:r>
        <w:r w:rsidR="00B722BF">
          <w:rPr>
            <w:lang w:val="en-US"/>
          </w:rPr>
          <w:t>EU</w:t>
        </w:r>
        <w:r w:rsidR="00B722BF" w:rsidRPr="00A4589D">
          <w:rPr>
            <w:lang w:val="en-US"/>
          </w:rPr>
          <w:t xml:space="preserve">, and </w:t>
        </w:r>
        <w:r w:rsidR="00B722BF">
          <w:rPr>
            <w:lang w:val="en-US"/>
          </w:rPr>
          <w:t xml:space="preserve">to attach </w:t>
        </w:r>
        <w:r w:rsidR="00B722BF" w:rsidRPr="00250541">
          <w:rPr>
            <w:lang w:val="en-US"/>
          </w:rPr>
          <w:t xml:space="preserve">specific conditions </w:t>
        </w:r>
        <w:r w:rsidR="00B722BF">
          <w:rPr>
            <w:lang w:val="en-US"/>
          </w:rPr>
          <w:t xml:space="preserve">in order to ensure </w:t>
        </w:r>
        <w:r w:rsidR="00B722BF" w:rsidRPr="00A4589D">
          <w:rPr>
            <w:lang w:val="en-US"/>
          </w:rPr>
          <w:t xml:space="preserve">compliance with relevant national consumer protection rules and national law related to the use of </w:t>
        </w:r>
        <w:r w:rsidR="00B722BF">
          <w:rPr>
            <w:lang w:val="en-US"/>
          </w:rPr>
          <w:t xml:space="preserve">those </w:t>
        </w:r>
        <w:r w:rsidR="00B722BF" w:rsidRPr="00A4589D">
          <w:rPr>
            <w:lang w:val="en-US"/>
          </w:rPr>
          <w:t>numbering resources</w:t>
        </w:r>
        <w:r w:rsidR="00B722BF">
          <w:rPr>
            <w:lang w:val="en-US"/>
          </w:rPr>
          <w:t xml:space="preserve"> applicable in those Member States where the numbering resources are used</w:t>
        </w:r>
      </w:ins>
      <w:r>
        <w:t xml:space="preserve">; </w:t>
      </w:r>
    </w:p>
    <w:p w14:paraId="1B93DE8C" w14:textId="0CA12212" w:rsidR="003E1393" w:rsidRDefault="00010A5C" w:rsidP="00B01718">
      <w:pPr>
        <w:pStyle w:val="ListParagraph"/>
        <w:numPr>
          <w:ilvl w:val="0"/>
          <w:numId w:val="15"/>
        </w:numPr>
        <w:tabs>
          <w:tab w:val="left" w:pos="567"/>
        </w:tabs>
        <w:spacing w:before="0" w:after="240"/>
        <w:ind w:left="567" w:hanging="567"/>
        <w:contextualSpacing w:val="0"/>
        <w:rPr>
          <w:ins w:id="186" w:author="Author"/>
        </w:rPr>
      </w:pPr>
      <w:ins w:id="187" w:author="Author">
        <w:r>
          <w:t xml:space="preserve">that Directive (EU) 2018/1972 </w:t>
        </w:r>
        <w:r>
          <w:fldChar w:fldCharType="begin"/>
        </w:r>
        <w:r>
          <w:instrText xml:space="preserve"> REF _Ref98941988 \r \h  \* MERGEFORMAT </w:instrText>
        </w:r>
      </w:ins>
      <w:ins w:id="188" w:author="Author">
        <w:r>
          <w:fldChar w:fldCharType="separate"/>
        </w:r>
        <w:r>
          <w:t>[4]</w:t>
        </w:r>
        <w:r>
          <w:fldChar w:fldCharType="end"/>
        </w:r>
        <w:r>
          <w:t xml:space="preserve">, </w:t>
        </w:r>
        <w:r w:rsidR="00872B4B">
          <w:t>in</w:t>
        </w:r>
        <w:r>
          <w:t xml:space="preserve"> recital (246) outlines that “In order to effectively support the free movement of goods, services and persons within the Union, it should be possible to use certain national </w:t>
        </w:r>
        <w:r>
          <w:lastRenderedPageBreak/>
          <w:t>numbering resources, in particular certain non-geographic numbers, in an extraterritorial manner, that is to say outside the territory of the assigning Member State. In light of the considerable risk of fraud with respect to interpersonal communications, such extraterritorial use should be allowed only for the provision of electronic communications services other than interpersonal communications services”;</w:t>
        </w:r>
      </w:ins>
    </w:p>
    <w:p w14:paraId="2CD5A1E4" w14:textId="7D15ED35" w:rsidR="00B82171" w:rsidRDefault="00B82171" w:rsidP="00B01718">
      <w:pPr>
        <w:pStyle w:val="ListParagraph"/>
        <w:numPr>
          <w:ilvl w:val="0"/>
          <w:numId w:val="15"/>
        </w:numPr>
        <w:tabs>
          <w:tab w:val="left" w:pos="567"/>
        </w:tabs>
        <w:spacing w:before="0" w:after="240"/>
        <w:ind w:left="567" w:hanging="567"/>
        <w:contextualSpacing w:val="0"/>
        <w:rPr>
          <w:ins w:id="189" w:author="Author"/>
        </w:rPr>
      </w:pPr>
      <w:ins w:id="190" w:author="Author">
        <w:r>
          <w:t xml:space="preserve">that BEREC shall </w:t>
        </w:r>
        <w:r w:rsidRPr="00250541">
          <w:t>assist national regulatory or other competent authorities</w:t>
        </w:r>
        <w:r w:rsidRPr="006B7FDB">
          <w:t xml:space="preserve">, </w:t>
        </w:r>
        <w:r w:rsidRPr="00266703">
          <w:t>at their request</w:t>
        </w:r>
        <w:r w:rsidRPr="006B7FDB">
          <w:t>,</w:t>
        </w:r>
        <w:r w:rsidRPr="00250541">
          <w:t xml:space="preserve"> in coordinating their activities to ensure the efficient management </w:t>
        </w:r>
        <w:r>
          <w:t xml:space="preserve">and </w:t>
        </w:r>
        <w:r w:rsidRPr="00250541">
          <w:t xml:space="preserve">establish a database </w:t>
        </w:r>
        <w:r>
          <w:t xml:space="preserve">regarding </w:t>
        </w:r>
        <w:r w:rsidRPr="00250541">
          <w:t xml:space="preserve">the numbering resources with a right of extraterritorial use within the </w:t>
        </w:r>
        <w:r>
          <w:t>EU;</w:t>
        </w:r>
      </w:ins>
    </w:p>
    <w:p w14:paraId="7942A6A0" w14:textId="3B19549E" w:rsidR="00B01718" w:rsidRDefault="0080511D" w:rsidP="00B01718">
      <w:pPr>
        <w:pStyle w:val="ListParagraph"/>
        <w:numPr>
          <w:ilvl w:val="0"/>
          <w:numId w:val="15"/>
        </w:numPr>
        <w:tabs>
          <w:tab w:val="left" w:pos="567"/>
        </w:tabs>
        <w:spacing w:before="0" w:after="240"/>
        <w:ind w:left="567" w:hanging="567"/>
        <w:contextualSpacing w:val="0"/>
      </w:pPr>
      <w:ins w:id="191" w:author="Author">
        <w:r>
          <w:t xml:space="preserve">that </w:t>
        </w:r>
      </w:ins>
      <w:r w:rsidR="00B01718">
        <w:t xml:space="preserve">ECC Report 153 </w:t>
      </w:r>
      <w:r w:rsidR="001C4A4F">
        <w:fldChar w:fldCharType="begin"/>
      </w:r>
      <w:r w:rsidR="001C4A4F">
        <w:instrText xml:space="preserve"> REF _Ref120017698 \r \h </w:instrText>
      </w:r>
      <w:r w:rsidR="001C4A4F">
        <w:fldChar w:fldCharType="separate"/>
      </w:r>
      <w:r w:rsidR="001C4A4F">
        <w:t>[5]</w:t>
      </w:r>
      <w:r w:rsidR="001C4A4F">
        <w:fldChar w:fldCharType="end"/>
      </w:r>
      <w:r w:rsidR="00B01718">
        <w:t xml:space="preserve"> and </w:t>
      </w:r>
      <w:r w:rsidR="00B01718" w:rsidRPr="00BE731D">
        <w:t>ECC Reco</w:t>
      </w:r>
      <w:r w:rsidR="00B01718">
        <w:t>mmendation (11)03 on Numbering and Addressing f</w:t>
      </w:r>
      <w:r w:rsidR="00B01718" w:rsidRPr="00BE731D">
        <w:t>or Machine-To-Machine (M2M) Communications</w:t>
      </w:r>
      <w:r w:rsidR="00B01718">
        <w:t xml:space="preserve"> </w:t>
      </w:r>
      <w:ins w:id="192" w:author="Author">
        <w:r w:rsidR="001C4A4F">
          <w:fldChar w:fldCharType="begin"/>
        </w:r>
        <w:r w:rsidR="001C4A4F">
          <w:instrText xml:space="preserve"> REF _Ref120017722 \r \h </w:instrText>
        </w:r>
      </w:ins>
      <w:r w:rsidR="001C4A4F">
        <w:fldChar w:fldCharType="separate"/>
      </w:r>
      <w:ins w:id="193" w:author="Author">
        <w:r w:rsidR="001C4A4F">
          <w:t>[6]</w:t>
        </w:r>
        <w:r w:rsidR="001C4A4F">
          <w:fldChar w:fldCharType="end"/>
        </w:r>
      </w:ins>
      <w:r w:rsidR="00FD30E6">
        <w:t xml:space="preserve"> </w:t>
      </w:r>
      <w:del w:id="194" w:author="Author">
        <w:r w:rsidR="00B01718" w:rsidDel="006E3A5E">
          <w:delText xml:space="preserve">which </w:delText>
        </w:r>
      </w:del>
      <w:r w:rsidR="00B01718">
        <w:t>provide guidance on numbering solutions for M2M;</w:t>
      </w:r>
    </w:p>
    <w:p w14:paraId="0CFF36A6" w14:textId="5DB93A20" w:rsidR="00B01718" w:rsidRDefault="000E6113" w:rsidP="00B01718">
      <w:pPr>
        <w:pStyle w:val="ListParagraph"/>
        <w:numPr>
          <w:ilvl w:val="0"/>
          <w:numId w:val="15"/>
        </w:numPr>
        <w:tabs>
          <w:tab w:val="left" w:pos="567"/>
        </w:tabs>
        <w:spacing w:before="0" w:after="240"/>
        <w:ind w:left="567" w:hanging="567"/>
        <w:contextualSpacing w:val="0"/>
      </w:pPr>
      <w:ins w:id="195" w:author="Author">
        <w:r>
          <w:t xml:space="preserve">that </w:t>
        </w:r>
        <w:r w:rsidR="00585C77">
          <w:t xml:space="preserve">ECC Report 194 </w:t>
        </w:r>
        <w:r w:rsidR="001C4A4F">
          <w:fldChar w:fldCharType="begin"/>
        </w:r>
        <w:r w:rsidR="001C4A4F">
          <w:instrText xml:space="preserve"> REF _Ref120017670 \r \h </w:instrText>
        </w:r>
      </w:ins>
      <w:r w:rsidR="001C4A4F">
        <w:fldChar w:fldCharType="separate"/>
      </w:r>
      <w:ins w:id="196" w:author="Author">
        <w:r w:rsidR="001C4A4F">
          <w:t>[7]</w:t>
        </w:r>
        <w:r w:rsidR="001C4A4F">
          <w:fldChar w:fldCharType="end"/>
        </w:r>
        <w:r w:rsidR="001C4A4F">
          <w:t xml:space="preserve"> </w:t>
        </w:r>
        <w:del w:id="197" w:author="Author">
          <w:r w:rsidR="00585C77" w:rsidDel="001C4A4F">
            <w:fldChar w:fldCharType="begin"/>
          </w:r>
          <w:r w:rsidR="00585C77" w:rsidDel="001C4A4F">
            <w:delInstrText xml:space="preserve"> REF _Ref451259820 \r \h </w:delInstrText>
          </w:r>
        </w:del>
      </w:ins>
      <w:del w:id="198" w:author="Author"/>
      <w:ins w:id="199" w:author="Author">
        <w:del w:id="200" w:author="Author">
          <w:r w:rsidR="00585C77" w:rsidDel="001C4A4F">
            <w:fldChar w:fldCharType="separate"/>
          </w:r>
          <w:r w:rsidR="00585C77" w:rsidDel="001C4A4F">
            <w:delText>[6]</w:delText>
          </w:r>
          <w:r w:rsidR="00585C77" w:rsidDel="001C4A4F">
            <w:fldChar w:fldCharType="end"/>
          </w:r>
          <w:r w:rsidR="00585C77" w:rsidDel="001C4A4F">
            <w:delText xml:space="preserve"> </w:delText>
          </w:r>
        </w:del>
        <w:r w:rsidR="00585C77">
          <w:t xml:space="preserve">on the Extra-territorial use of E.164 numbers </w:t>
        </w:r>
        <w:r w:rsidR="00620EC7">
          <w:t xml:space="preserve">provides </w:t>
        </w:r>
      </w:ins>
      <w:del w:id="201" w:author="Author">
        <w:r w:rsidR="00B01718" w:rsidDel="0089128C">
          <w:delText>t</w:delText>
        </w:r>
        <w:r w:rsidR="00B01718" w:rsidRPr="003E77A5" w:rsidDel="0089128C">
          <w:delText xml:space="preserve">he </w:delText>
        </w:r>
      </w:del>
      <w:r w:rsidR="00B01718">
        <w:t xml:space="preserve">analysis, findings and conclusions </w:t>
      </w:r>
      <w:ins w:id="202" w:author="Author">
        <w:r w:rsidR="008F0C5F">
          <w:t>on this matter</w:t>
        </w:r>
      </w:ins>
      <w:del w:id="203" w:author="Author">
        <w:r w:rsidR="00B01718" w:rsidDel="008F0C5F">
          <w:delText>of</w:delText>
        </w:r>
        <w:r w:rsidR="00B01718" w:rsidDel="00585C77">
          <w:delText xml:space="preserve"> ECC Report 194 </w:delText>
        </w:r>
        <w:r w:rsidR="00B01718" w:rsidDel="00585C77">
          <w:fldChar w:fldCharType="begin"/>
        </w:r>
        <w:r w:rsidR="00B01718" w:rsidDel="00585C77">
          <w:delInstrText xml:space="preserve"> REF _Ref451259820 \r \h </w:delInstrText>
        </w:r>
        <w:r w:rsidR="00B01718" w:rsidDel="00585C77">
          <w:fldChar w:fldCharType="separate"/>
        </w:r>
        <w:r w:rsidR="00B01718" w:rsidDel="00585C77">
          <w:delText>[6]</w:delText>
        </w:r>
        <w:r w:rsidR="00B01718" w:rsidDel="00585C77">
          <w:fldChar w:fldCharType="end"/>
        </w:r>
        <w:r w:rsidR="00B01718" w:rsidDel="00585C77">
          <w:delText xml:space="preserve"> on the Extra-territorial use of E.164 numbers</w:delText>
        </w:r>
      </w:del>
      <w:r w:rsidR="00B01718">
        <w:t>;</w:t>
      </w:r>
    </w:p>
    <w:p w14:paraId="43E38B70" w14:textId="6CCFFD34" w:rsidR="00F71256" w:rsidRPr="003E77A5" w:rsidRDefault="00C947E6" w:rsidP="00F71256">
      <w:pPr>
        <w:pStyle w:val="ListParagraph"/>
        <w:numPr>
          <w:ilvl w:val="0"/>
          <w:numId w:val="15"/>
        </w:numPr>
        <w:tabs>
          <w:tab w:val="left" w:pos="567"/>
        </w:tabs>
        <w:spacing w:before="0" w:after="240"/>
        <w:ind w:left="567" w:hanging="567"/>
        <w:contextualSpacing w:val="0"/>
        <w:rPr>
          <w:moveTo w:id="204" w:author="Author"/>
        </w:rPr>
      </w:pPr>
      <w:ins w:id="205" w:author="Author">
        <w:r>
          <w:t xml:space="preserve">that </w:t>
        </w:r>
        <w:del w:id="206" w:author="Author">
          <w:r w:rsidDel="00D34670">
            <w:delText xml:space="preserve">ITU-T </w:delText>
          </w:r>
        </w:del>
        <w:r>
          <w:t xml:space="preserve">Recommendation </w:t>
        </w:r>
        <w:r w:rsidR="00D34670">
          <w:t xml:space="preserve">ITU-T </w:t>
        </w:r>
        <w:r>
          <w:t xml:space="preserve">E.164 </w:t>
        </w:r>
        <w:r w:rsidR="001C4A4F">
          <w:fldChar w:fldCharType="begin"/>
        </w:r>
        <w:r w:rsidR="001C4A4F">
          <w:instrText xml:space="preserve"> REF _Ref451259677 \r \h </w:instrText>
        </w:r>
      </w:ins>
      <w:r w:rsidR="001C4A4F">
        <w:fldChar w:fldCharType="separate"/>
      </w:r>
      <w:ins w:id="207" w:author="Author">
        <w:r w:rsidR="001C4A4F">
          <w:t>[1]</w:t>
        </w:r>
        <w:r w:rsidR="001C4A4F">
          <w:fldChar w:fldCharType="end"/>
        </w:r>
        <w:r w:rsidR="001C4A4F">
          <w:t xml:space="preserve"> </w:t>
        </w:r>
        <w:r>
          <w:t xml:space="preserve">states that </w:t>
        </w:r>
        <w:r>
          <w:rPr>
            <w:lang w:val="en-US"/>
          </w:rPr>
          <w:t>t</w:t>
        </w:r>
        <w:r w:rsidRPr="00E5107B">
          <w:rPr>
            <w:lang w:val="en-US"/>
          </w:rPr>
          <w:t xml:space="preserve">he </w:t>
        </w:r>
      </w:ins>
      <w:moveToRangeStart w:id="208" w:author="Author" w:name="move118930432"/>
      <w:moveTo w:id="209" w:author="Author">
        <w:r w:rsidR="00F71256">
          <w:t>n</w:t>
        </w:r>
        <w:r w:rsidR="00F71256" w:rsidRPr="004B0100">
          <w:t>ational</w:t>
        </w:r>
        <w:r w:rsidR="00F71256">
          <w:t xml:space="preserve"> (significant)</w:t>
        </w:r>
        <w:r w:rsidR="00F71256" w:rsidRPr="004B0100">
          <w:t xml:space="preserve"> number</w:t>
        </w:r>
        <w:del w:id="210" w:author="Author">
          <w:r w:rsidR="00F71256" w:rsidDel="00A16C8A">
            <w:delText>s</w:delText>
          </w:r>
        </w:del>
        <w:r w:rsidR="00F71256">
          <w:t xml:space="preserve"> provide</w:t>
        </w:r>
      </w:moveTo>
      <w:ins w:id="211" w:author="Author">
        <w:r w:rsidR="009963C8">
          <w:t>s</w:t>
        </w:r>
      </w:ins>
      <w:moveTo w:id="212" w:author="Author">
        <w:r w:rsidR="00F71256" w:rsidRPr="004B0100">
          <w:t xml:space="preserve"> unique identification of </w:t>
        </w:r>
        <w:del w:id="213" w:author="Author">
          <w:r w:rsidR="00F71256" w:rsidDel="00BD65E5">
            <w:delText>a</w:delText>
          </w:r>
        </w:del>
      </w:moveTo>
      <w:ins w:id="214" w:author="Author">
        <w:r w:rsidR="00BD65E5">
          <w:t>one</w:t>
        </w:r>
      </w:ins>
      <w:moveTo w:id="215" w:author="Author">
        <w:r w:rsidR="00F71256" w:rsidRPr="004B0100">
          <w:t xml:space="preserve"> subscri</w:t>
        </w:r>
        <w:r w:rsidR="00F71256">
          <w:t xml:space="preserve">ber </w:t>
        </w:r>
        <w:del w:id="216" w:author="Author">
          <w:r w:rsidR="00F71256" w:rsidDel="000B7300">
            <w:delText xml:space="preserve">or service </w:delText>
          </w:r>
        </w:del>
        <w:r w:rsidR="00F71256" w:rsidRPr="004B0100">
          <w:t>irrespective of where the call is generated from within the country or geograph</w:t>
        </w:r>
        <w:r w:rsidR="00F71256">
          <w:t>ic area characterised by a CC;</w:t>
        </w:r>
      </w:moveTo>
    </w:p>
    <w:moveToRangeEnd w:id="208"/>
    <w:p w14:paraId="61872C63" w14:textId="3392E7A2" w:rsidR="007711E3" w:rsidRDefault="001159B4" w:rsidP="00B01718">
      <w:pPr>
        <w:pStyle w:val="ListParagraph"/>
        <w:numPr>
          <w:ilvl w:val="0"/>
          <w:numId w:val="15"/>
        </w:numPr>
        <w:tabs>
          <w:tab w:val="left" w:pos="567"/>
        </w:tabs>
        <w:spacing w:before="0" w:after="240"/>
        <w:ind w:left="567" w:hanging="567"/>
        <w:contextualSpacing w:val="0"/>
        <w:rPr>
          <w:ins w:id="217" w:author="Author"/>
        </w:rPr>
      </w:pPr>
      <w:ins w:id="218" w:author="Author">
        <w:r w:rsidRPr="007D0598">
          <w:t xml:space="preserve">that geographic </w:t>
        </w:r>
        <w:r>
          <w:t xml:space="preserve">E.164 </w:t>
        </w:r>
        <w:r w:rsidRPr="007D0598">
          <w:t>numbers are by definition limited within a certain geographic area, such as national territory</w:t>
        </w:r>
        <w:r>
          <w:t>;</w:t>
        </w:r>
      </w:ins>
    </w:p>
    <w:p w14:paraId="59B7F6BA" w14:textId="08645D31" w:rsidR="00150BFB" w:rsidRDefault="00315620" w:rsidP="00B01718">
      <w:pPr>
        <w:pStyle w:val="ListParagraph"/>
        <w:numPr>
          <w:ilvl w:val="0"/>
          <w:numId w:val="15"/>
        </w:numPr>
        <w:tabs>
          <w:tab w:val="left" w:pos="567"/>
        </w:tabs>
        <w:spacing w:before="0" w:after="240"/>
        <w:ind w:left="567" w:hanging="567"/>
        <w:contextualSpacing w:val="0"/>
        <w:rPr>
          <w:ins w:id="219" w:author="Author"/>
        </w:rPr>
      </w:pPr>
      <w:ins w:id="220" w:author="Author">
        <w:r w:rsidRPr="00FC751A">
          <w:t>that routing and charging of calls to and from geographic numbers used extraterritorially may cause technical challenges</w:t>
        </w:r>
        <w:r w:rsidRPr="00666AE5">
          <w:t xml:space="preserve"> for involved electronic communications service providers</w:t>
        </w:r>
        <w:r w:rsidRPr="00FC751A">
          <w:t>;</w:t>
        </w:r>
      </w:ins>
    </w:p>
    <w:p w14:paraId="2ABCBB5C" w14:textId="37FFBF85" w:rsidR="00AC2C12" w:rsidRDefault="00281C7A" w:rsidP="00B01718">
      <w:pPr>
        <w:pStyle w:val="ListParagraph"/>
        <w:numPr>
          <w:ilvl w:val="0"/>
          <w:numId w:val="15"/>
        </w:numPr>
        <w:tabs>
          <w:tab w:val="left" w:pos="567"/>
        </w:tabs>
        <w:spacing w:before="0" w:after="240"/>
        <w:ind w:left="567" w:hanging="567"/>
        <w:contextualSpacing w:val="0"/>
        <w:rPr>
          <w:ins w:id="221" w:author="Author"/>
        </w:rPr>
      </w:pPr>
      <w:ins w:id="222" w:author="Author">
        <w:r>
          <w:t xml:space="preserve">that </w:t>
        </w:r>
        <w:r w:rsidR="009A040D">
          <w:t xml:space="preserve">the </w:t>
        </w:r>
        <w:r w:rsidR="00504811">
          <w:t xml:space="preserve">use, whether </w:t>
        </w:r>
        <w:r w:rsidR="001B44CB">
          <w:t xml:space="preserve">nationally </w:t>
        </w:r>
        <w:r w:rsidR="00A80F66">
          <w:t xml:space="preserve">or </w:t>
        </w:r>
      </w:ins>
      <w:moveToRangeStart w:id="223" w:author="Author" w:name="move118931003"/>
      <w:moveTo w:id="224" w:author="Author">
        <w:del w:id="225" w:author="Author">
          <w:r w:rsidR="00F23151" w:rsidDel="003767DD">
            <w:delText>t</w:delText>
          </w:r>
          <w:r w:rsidR="00F23151" w:rsidRPr="003C4409" w:rsidDel="003767DD">
            <w:delText>he</w:delText>
          </w:r>
        </w:del>
        <w:r w:rsidR="00F23151" w:rsidRPr="003C4409">
          <w:t xml:space="preserve"> extra</w:t>
        </w:r>
        <w:del w:id="226" w:author="Author">
          <w:r w:rsidR="00F23151" w:rsidRPr="003C4409" w:rsidDel="003767DD">
            <w:delText>-</w:delText>
          </w:r>
        </w:del>
        <w:r w:rsidR="00F23151" w:rsidRPr="003C4409">
          <w:t>territorial</w:t>
        </w:r>
      </w:moveTo>
      <w:ins w:id="227" w:author="Author">
        <w:r w:rsidR="00534614">
          <w:t>ly</w:t>
        </w:r>
        <w:r w:rsidR="00427249">
          <w:t>,</w:t>
        </w:r>
      </w:ins>
      <w:moveTo w:id="228" w:author="Author">
        <w:del w:id="229" w:author="Author">
          <w:r w:rsidR="00F23151" w:rsidRPr="003C4409" w:rsidDel="00010FB3">
            <w:delText xml:space="preserve"> use</w:delText>
          </w:r>
        </w:del>
        <w:r w:rsidR="00F23151" w:rsidRPr="003C4409">
          <w:t xml:space="preserve"> of E.164 numbers shall not harm </w:t>
        </w:r>
        <w:r w:rsidR="00F23151">
          <w:t xml:space="preserve">national </w:t>
        </w:r>
        <w:r w:rsidR="00F23151" w:rsidRPr="003C4409">
          <w:t>public interests</w:t>
        </w:r>
        <w:r w:rsidR="00F23151">
          <w:t xml:space="preserve"> (e.g. security and law enforcement);</w:t>
        </w:r>
      </w:moveTo>
      <w:moveToRangeEnd w:id="223"/>
    </w:p>
    <w:p w14:paraId="696325C2" w14:textId="46E83251" w:rsidR="002341BA" w:rsidRDefault="002341BA" w:rsidP="00B01718">
      <w:pPr>
        <w:pStyle w:val="ListParagraph"/>
        <w:numPr>
          <w:ilvl w:val="0"/>
          <w:numId w:val="15"/>
        </w:numPr>
        <w:tabs>
          <w:tab w:val="left" w:pos="567"/>
        </w:tabs>
        <w:spacing w:before="0" w:after="240"/>
        <w:ind w:left="567" w:hanging="567"/>
        <w:contextualSpacing w:val="0"/>
        <w:rPr>
          <w:ins w:id="230" w:author="Author"/>
        </w:rPr>
      </w:pPr>
      <w:moveToRangeStart w:id="231" w:author="Author" w:name="move118931143"/>
      <w:moveTo w:id="232" w:author="Author">
        <w:r>
          <w:t xml:space="preserve">that transparency regarding the use of </w:t>
        </w:r>
      </w:moveTo>
      <w:ins w:id="233" w:author="Author">
        <w:r w:rsidR="00B2012F">
          <w:t xml:space="preserve">E.164 </w:t>
        </w:r>
      </w:ins>
      <w:moveTo w:id="234" w:author="Author">
        <w:r>
          <w:t>numbers, whether nationally or extra</w:t>
        </w:r>
        <w:del w:id="235" w:author="Author">
          <w:r w:rsidDel="001537A2">
            <w:delText>-</w:delText>
          </w:r>
        </w:del>
        <w:r>
          <w:t>territorially, is fundamental to effective numbering plan management</w:t>
        </w:r>
        <w:del w:id="236" w:author="Author">
          <w:r w:rsidDel="00AD36B4">
            <w:delText xml:space="preserve"> and CEPT will consider methods to improve transparency</w:delText>
          </w:r>
        </w:del>
        <w:r>
          <w:t>;</w:t>
        </w:r>
      </w:moveTo>
      <w:moveToRangeEnd w:id="231"/>
    </w:p>
    <w:p w14:paraId="54DF2697" w14:textId="06EB0F2D" w:rsidR="000D61E8" w:rsidRDefault="00047981" w:rsidP="00B01718">
      <w:pPr>
        <w:pStyle w:val="ListParagraph"/>
        <w:numPr>
          <w:ilvl w:val="0"/>
          <w:numId w:val="15"/>
        </w:numPr>
        <w:tabs>
          <w:tab w:val="left" w:pos="567"/>
        </w:tabs>
        <w:spacing w:before="0" w:after="240"/>
        <w:ind w:left="567" w:hanging="567"/>
        <w:contextualSpacing w:val="0"/>
        <w:rPr>
          <w:ins w:id="237" w:author="Author"/>
        </w:rPr>
      </w:pPr>
      <w:ins w:id="238" w:author="Author">
        <w:r>
          <w:t xml:space="preserve">that </w:t>
        </w:r>
      </w:ins>
      <w:moveToRangeStart w:id="239" w:author="Author" w:name="move118931225"/>
      <w:moveTo w:id="240" w:author="Author">
        <w:r w:rsidR="00C87892">
          <w:t>national s</w:t>
        </w:r>
        <w:r w:rsidR="00C87892" w:rsidRPr="00A61E36">
          <w:t>overeignty</w:t>
        </w:r>
        <w:r w:rsidR="00C87892">
          <w:t xml:space="preserve"> shall be respected</w:t>
        </w:r>
      </w:moveTo>
      <w:ins w:id="241" w:author="Author">
        <w:r w:rsidR="00261436">
          <w:t>,</w:t>
        </w:r>
      </w:ins>
      <w:moveTo w:id="242" w:author="Author">
        <w:r w:rsidR="00C87892">
          <w:t xml:space="preserve"> and the applicable laws and regulations of the involved countries shall</w:t>
        </w:r>
        <w:r w:rsidR="00C87892" w:rsidRPr="00A61E36">
          <w:t xml:space="preserve"> be </w:t>
        </w:r>
        <w:r w:rsidR="00C87892">
          <w:t>complied with at all times. (e.g. authorization regime, consumer protection and privacy laws)</w:t>
        </w:r>
      </w:moveTo>
      <w:ins w:id="243" w:author="Author">
        <w:r w:rsidR="00EB2F9E">
          <w:t>;</w:t>
        </w:r>
      </w:ins>
      <w:moveTo w:id="244" w:author="Author">
        <w:del w:id="245" w:author="Author">
          <w:r w:rsidR="00C87892" w:rsidDel="00EB2F9E">
            <w:delText>.</w:delText>
          </w:r>
        </w:del>
      </w:moveTo>
      <w:moveToRangeEnd w:id="239"/>
    </w:p>
    <w:p w14:paraId="35E02EC9" w14:textId="5A3597F8" w:rsidR="00B01718" w:rsidRDefault="00AE650E" w:rsidP="00B01718">
      <w:pPr>
        <w:pStyle w:val="ListParagraph"/>
        <w:numPr>
          <w:ilvl w:val="0"/>
          <w:numId w:val="15"/>
        </w:numPr>
        <w:tabs>
          <w:tab w:val="left" w:pos="567"/>
        </w:tabs>
        <w:spacing w:before="0" w:after="240"/>
        <w:ind w:left="567" w:hanging="567"/>
        <w:contextualSpacing w:val="0"/>
        <w:rPr>
          <w:ins w:id="246" w:author="Author"/>
        </w:rPr>
      </w:pPr>
      <w:ins w:id="247" w:author="Author">
        <w:r>
          <w:t xml:space="preserve">that </w:t>
        </w:r>
      </w:ins>
      <w:del w:id="248" w:author="Author">
        <w:r w:rsidR="00B01718" w:rsidDel="005C6ECB">
          <w:delText xml:space="preserve">the </w:delText>
        </w:r>
      </w:del>
      <w:r w:rsidR="00B01718">
        <w:t>extra</w:t>
      </w:r>
      <w:del w:id="249" w:author="Author">
        <w:r w:rsidR="00B01718" w:rsidDel="006C4A4D">
          <w:delText>-</w:delText>
        </w:r>
      </w:del>
      <w:r w:rsidR="00B01718">
        <w:t xml:space="preserve">territorial use of national </w:t>
      </w:r>
      <w:ins w:id="250" w:author="Author">
        <w:r w:rsidR="000F0301">
          <w:t xml:space="preserve">E.164 </w:t>
        </w:r>
      </w:ins>
      <w:r w:rsidR="00B01718">
        <w:t xml:space="preserve">numbers for M2M services may provide added value to the global market without </w:t>
      </w:r>
      <w:del w:id="251" w:author="Author">
        <w:r w:rsidR="00B01718" w:rsidDel="009050A9">
          <w:delText xml:space="preserve">having </w:delText>
        </w:r>
      </w:del>
      <w:ins w:id="252" w:author="Author">
        <w:r w:rsidR="009050A9">
          <w:t xml:space="preserve">raising </w:t>
        </w:r>
      </w:ins>
      <w:r w:rsidR="00B01718">
        <w:t xml:space="preserve">significant </w:t>
      </w:r>
      <w:ins w:id="253" w:author="Author">
        <w:r w:rsidR="00185674">
          <w:t xml:space="preserve">regulatory </w:t>
        </w:r>
        <w:r w:rsidR="00185674" w:rsidRPr="007D0598">
          <w:t xml:space="preserve">and user protection </w:t>
        </w:r>
        <w:r w:rsidR="00185674">
          <w:t>risks</w:t>
        </w:r>
      </w:ins>
      <w:del w:id="254" w:author="Author">
        <w:r w:rsidR="00B01718" w:rsidDel="000648DD">
          <w:delText>negative effects</w:delText>
        </w:r>
      </w:del>
      <w:r w:rsidR="00B01718">
        <w:t>;</w:t>
      </w:r>
    </w:p>
    <w:p w14:paraId="5513DC4F" w14:textId="343259E6" w:rsidR="00321640" w:rsidRPr="0038724A" w:rsidRDefault="00231107" w:rsidP="00B01718">
      <w:pPr>
        <w:pStyle w:val="ListParagraph"/>
        <w:numPr>
          <w:ilvl w:val="0"/>
          <w:numId w:val="15"/>
        </w:numPr>
        <w:tabs>
          <w:tab w:val="left" w:pos="567"/>
        </w:tabs>
        <w:spacing w:before="0" w:after="240"/>
        <w:ind w:left="567" w:hanging="567"/>
        <w:contextualSpacing w:val="0"/>
        <w:rPr>
          <w:ins w:id="255" w:author="Author"/>
        </w:rPr>
      </w:pPr>
      <w:ins w:id="256" w:author="Author">
        <w:r w:rsidRPr="00231107">
          <w:rPr>
            <w:lang w:val="en-US"/>
          </w:rPr>
          <w:t>that although the main purpose of the national numbering plan is to serve the national market these E.164 numbers can also represent an alternative to international numbering resources for global services</w:t>
        </w:r>
        <w:r w:rsidR="00D516BC">
          <w:rPr>
            <w:lang w:val="en-US"/>
          </w:rPr>
          <w:t>;</w:t>
        </w:r>
      </w:ins>
    </w:p>
    <w:p w14:paraId="0AAF91F1" w14:textId="447E3DB2" w:rsidR="000F53C0" w:rsidRDefault="00B35DBF" w:rsidP="00B01718">
      <w:pPr>
        <w:pStyle w:val="ListParagraph"/>
        <w:numPr>
          <w:ilvl w:val="0"/>
          <w:numId w:val="15"/>
        </w:numPr>
        <w:tabs>
          <w:tab w:val="left" w:pos="567"/>
        </w:tabs>
        <w:spacing w:before="0" w:after="240"/>
        <w:ind w:left="567" w:hanging="567"/>
        <w:contextualSpacing w:val="0"/>
      </w:pPr>
      <w:ins w:id="257" w:author="Author">
        <w:r>
          <w:t xml:space="preserve">that Recommendation </w:t>
        </w:r>
        <w:r w:rsidR="007E0B33">
          <w:t xml:space="preserve">ITU-T </w:t>
        </w:r>
        <w:r>
          <w:t xml:space="preserve">E.157 </w:t>
        </w:r>
        <w:r w:rsidR="00DB55F9">
          <w:fldChar w:fldCharType="begin"/>
        </w:r>
        <w:r w:rsidR="00DB55F9">
          <w:instrText xml:space="preserve"> REF _Ref120017527 \r \h </w:instrText>
        </w:r>
      </w:ins>
      <w:r w:rsidR="00DB55F9">
        <w:fldChar w:fldCharType="separate"/>
      </w:r>
      <w:ins w:id="258" w:author="Author">
        <w:r w:rsidR="00DB55F9">
          <w:t>[8]</w:t>
        </w:r>
        <w:r w:rsidR="00DB55F9">
          <w:fldChar w:fldCharType="end"/>
        </w:r>
        <w:r>
          <w:t xml:space="preserve"> states that “</w:t>
        </w:r>
        <w:r w:rsidRPr="00B6532F">
          <w:rPr>
            <w:i/>
            <w:iCs/>
          </w:rPr>
          <w:t xml:space="preserve">Implementation of calling party number delivery utilizes the features, facilities and applications that are available in the national public telecommunication networks and service offerings, and shall be provided, through agreements between the originating, the transit(s) and the receiving operators. However, the delivery of calling party numbers can transcend national boundaries, in which case it is not only a national </w:t>
        </w:r>
        <w:proofErr w:type="gramStart"/>
        <w:r w:rsidRPr="00B6532F">
          <w:rPr>
            <w:i/>
            <w:iCs/>
          </w:rPr>
          <w:t>matter, but</w:t>
        </w:r>
        <w:proofErr w:type="gramEnd"/>
        <w:r w:rsidRPr="00B6532F">
          <w:rPr>
            <w:i/>
            <w:iCs/>
          </w:rPr>
          <w:t xml:space="preserve"> is an international matter involving more than one country</w:t>
        </w:r>
        <w:r>
          <w:t>”</w:t>
        </w:r>
        <w:r w:rsidR="004B22A6">
          <w:t>.</w:t>
        </w:r>
      </w:ins>
    </w:p>
    <w:p w14:paraId="746F9C80" w14:textId="4B97401C" w:rsidR="00B01718" w:rsidDel="0056229E" w:rsidRDefault="00B01718" w:rsidP="006137A2">
      <w:pPr>
        <w:pStyle w:val="ListParagraph"/>
        <w:numPr>
          <w:ilvl w:val="0"/>
          <w:numId w:val="15"/>
        </w:numPr>
        <w:tabs>
          <w:tab w:val="left" w:pos="567"/>
        </w:tabs>
        <w:spacing w:before="0" w:after="240"/>
        <w:ind w:left="567" w:hanging="567"/>
        <w:contextualSpacing w:val="0"/>
        <w:rPr>
          <w:del w:id="259" w:author="Author"/>
          <w:moveFrom w:id="260" w:author="Author"/>
        </w:rPr>
      </w:pPr>
      <w:moveFromRangeStart w:id="261" w:author="Author" w:name="move118928608"/>
      <w:moveFrom w:id="262" w:author="Author">
        <w:r w:rsidDel="0030140D">
          <w:t>extra-territorial use of E.164 numbers based on bilateral agreements, such as</w:t>
        </w:r>
        <w:r w:rsidRPr="00735138" w:rsidDel="0030140D">
          <w:t xml:space="preserve"> </w:t>
        </w:r>
        <w:r w:rsidDel="0030140D">
          <w:t>existing arrangements between countries, principalities or territories (e.g. Italy, Vatican City and San Marino) where E.164 numbers are used extra-territorially, are outside of the scope of this Recommendation. However elements of this Recommendation may be relevant in such cases;</w:t>
        </w:r>
      </w:moveFrom>
    </w:p>
    <w:moveFromRangeEnd w:id="261"/>
    <w:p w14:paraId="78D3BF47" w14:textId="7784E780" w:rsidR="00B01718" w:rsidDel="00C54035" w:rsidRDefault="00B01718" w:rsidP="006137A2">
      <w:pPr>
        <w:pStyle w:val="ListParagraph"/>
        <w:numPr>
          <w:ilvl w:val="0"/>
          <w:numId w:val="15"/>
        </w:numPr>
        <w:tabs>
          <w:tab w:val="left" w:pos="567"/>
        </w:tabs>
        <w:spacing w:before="0" w:after="240"/>
        <w:ind w:left="567" w:hanging="567"/>
        <w:contextualSpacing w:val="0"/>
        <w:rPr>
          <w:del w:id="263" w:author="Author"/>
        </w:rPr>
      </w:pPr>
      <w:del w:id="264" w:author="Author">
        <w:r w:rsidDel="00C54035">
          <w:delText>that the use of an E.164 number in a foreign country on a temporary basis, either as a user of mobile roaming services or as a user of nomadic VoIP services, is not regarded as extra-territorial use in the context of this ECC Recommendation;</w:delText>
        </w:r>
      </w:del>
    </w:p>
    <w:p w14:paraId="6E5DEC78" w14:textId="57EB8A73" w:rsidR="00B01718" w:rsidRDefault="00B01718" w:rsidP="001C42A2">
      <w:pPr>
        <w:pStyle w:val="ListParagraph"/>
        <w:spacing w:before="0" w:after="0"/>
        <w:ind w:left="0"/>
      </w:pPr>
      <w:moveFromRangeStart w:id="265" w:author="Author" w:name="move118931003"/>
      <w:moveFrom w:id="266" w:author="Author">
        <w:r w:rsidDel="00F23151">
          <w:lastRenderedPageBreak/>
          <w:t>t</w:t>
        </w:r>
        <w:r w:rsidRPr="003C4409" w:rsidDel="00F23151">
          <w:t xml:space="preserve">he extra-territorial use of E.164 numbers shall not harm </w:t>
        </w:r>
        <w:r w:rsidDel="00F23151">
          <w:t xml:space="preserve">national </w:t>
        </w:r>
        <w:r w:rsidRPr="003C4409" w:rsidDel="00F23151">
          <w:t>public interests</w:t>
        </w:r>
        <w:r w:rsidDel="00F23151">
          <w:t xml:space="preserve"> (e.g. security and law enforcement);</w:t>
        </w:r>
      </w:moveFrom>
      <w:moveFromRangeEnd w:id="265"/>
    </w:p>
    <w:p w14:paraId="124F99C6" w14:textId="7CA1A01A" w:rsidR="00AD4598" w:rsidRDefault="00B01718" w:rsidP="001C42A2">
      <w:pPr>
        <w:pStyle w:val="ListParagraph"/>
        <w:spacing w:before="0" w:after="0"/>
        <w:ind w:left="0"/>
      </w:pPr>
      <w:moveFromRangeStart w:id="267" w:author="Author" w:name="move118931143"/>
      <w:moveFrom w:id="268" w:author="Author">
        <w:r w:rsidDel="002341BA">
          <w:t>that transparency regarding the use of numbers, whether nationally or extra-territorially, is fundamental to effective numbering plan management and CEPT will consider methods to improve transparency;</w:t>
        </w:r>
      </w:moveFrom>
      <w:moveFromRangeEnd w:id="267"/>
    </w:p>
    <w:p w14:paraId="25B97466" w14:textId="77777777" w:rsidR="00AD4598" w:rsidRDefault="00AD4598" w:rsidP="00681B1C"/>
    <w:p w14:paraId="1E71875A" w14:textId="176C02F0" w:rsidR="00B01718" w:rsidRPr="003C4409" w:rsidRDefault="00B01718" w:rsidP="001C42A2">
      <w:pPr>
        <w:pStyle w:val="ListParagraph"/>
        <w:spacing w:before="0" w:after="0"/>
        <w:ind w:left="0"/>
      </w:pPr>
      <w:moveFromRangeStart w:id="269" w:author="Author" w:name="move118931225"/>
      <w:moveFrom w:id="270" w:author="Author">
        <w:r w:rsidDel="00C87892">
          <w:t>national s</w:t>
        </w:r>
        <w:r w:rsidRPr="00A61E36" w:rsidDel="00C87892">
          <w:t>overeignty</w:t>
        </w:r>
        <w:r w:rsidDel="00C87892">
          <w:t xml:space="preserve"> shall be respected and the applicable laws and regulations of the involved countries shall</w:t>
        </w:r>
        <w:r w:rsidRPr="00A61E36" w:rsidDel="00C87892">
          <w:t xml:space="preserve"> be </w:t>
        </w:r>
        <w:r w:rsidDel="00C87892">
          <w:t>complied with at all times. (e.g. authorization regime, consumer protection and privacy laws).</w:t>
        </w:r>
      </w:moveFrom>
      <w:moveFromRangeEnd w:id="269"/>
    </w:p>
    <w:p w14:paraId="7B4B47B3" w14:textId="18C7EEFB" w:rsidR="00C74BE6" w:rsidRPr="0056229E" w:rsidRDefault="00C74BE6" w:rsidP="00000BFD">
      <w:pPr>
        <w:pStyle w:val="ListParagraph"/>
        <w:spacing w:before="0" w:after="240"/>
        <w:ind w:left="360" w:hanging="360"/>
        <w:rPr>
          <w:sz w:val="24"/>
          <w:szCs w:val="32"/>
        </w:rPr>
      </w:pPr>
    </w:p>
    <w:p w14:paraId="120AA9EC" w14:textId="77777777" w:rsidR="00D37EE3" w:rsidRPr="006C4FBD" w:rsidRDefault="00835C5B" w:rsidP="00D37EE3">
      <w:pPr>
        <w:pStyle w:val="ECCParagraph"/>
        <w:rPr>
          <w:i/>
          <w:color w:val="D2232A"/>
        </w:rPr>
      </w:pPr>
      <w:r w:rsidRPr="006C4FBD">
        <w:rPr>
          <w:i/>
          <w:color w:val="D2232A"/>
        </w:rPr>
        <w:t>recommends</w:t>
      </w:r>
      <w:r w:rsidR="00D37EE3" w:rsidRPr="00D37EE3">
        <w:rPr>
          <w:i/>
          <w:color w:val="D2232A"/>
        </w:rPr>
        <w:t xml:space="preserve"> </w:t>
      </w:r>
    </w:p>
    <w:p w14:paraId="675A11DC" w14:textId="526F021C" w:rsidR="00D341EA" w:rsidRPr="00344EDE" w:rsidRDefault="00D341EA" w:rsidP="00D341EA">
      <w:pPr>
        <w:pStyle w:val="NumberedList"/>
        <w:keepNext/>
      </w:pPr>
      <w:r>
        <w:t>t</w:t>
      </w:r>
      <w:r w:rsidRPr="00344EDE">
        <w:t xml:space="preserve">hat CEPT </w:t>
      </w:r>
      <w:ins w:id="271" w:author="Author">
        <w:r w:rsidR="007B3B39">
          <w:t>a</w:t>
        </w:r>
      </w:ins>
      <w:del w:id="272" w:author="Author">
        <w:r w:rsidRPr="00344EDE" w:rsidDel="007B3B39">
          <w:delText>A</w:delText>
        </w:r>
      </w:del>
      <w:r w:rsidRPr="00344EDE">
        <w:t xml:space="preserve">dministrations should, as a general principle, </w:t>
      </w:r>
      <w:r>
        <w:t xml:space="preserve">only </w:t>
      </w:r>
      <w:r w:rsidRPr="00344EDE">
        <w:t xml:space="preserve">assign and </w:t>
      </w:r>
      <w:r>
        <w:t xml:space="preserve">only </w:t>
      </w:r>
      <w:r w:rsidRPr="00344EDE">
        <w:t xml:space="preserve">permit the use of E.164 numbers belonging to their national numbering plans for the provision of services inside their </w:t>
      </w:r>
      <w:del w:id="273" w:author="Author">
        <w:r w:rsidRPr="00344EDE" w:rsidDel="004E3140">
          <w:delText>own territory</w:delText>
        </w:r>
      </w:del>
      <w:ins w:id="274" w:author="Author">
        <w:r w:rsidR="004E3140">
          <w:t>home country</w:t>
        </w:r>
      </w:ins>
      <w:r w:rsidRPr="00344EDE">
        <w:t xml:space="preserve">. </w:t>
      </w:r>
    </w:p>
    <w:p w14:paraId="056C225B" w14:textId="271390BF" w:rsidR="00D341EA" w:rsidRDefault="00D341EA" w:rsidP="00D341EA">
      <w:pPr>
        <w:pStyle w:val="NumberedList"/>
      </w:pPr>
      <w:r>
        <w:t>that where an exception to the general principle above is being considered,</w:t>
      </w:r>
      <w:r w:rsidRPr="00A25E7D">
        <w:t xml:space="preserve"> C</w:t>
      </w:r>
      <w:r>
        <w:t>EPT administrations should</w:t>
      </w:r>
      <w:r w:rsidRPr="00A25E7D">
        <w:t xml:space="preserve"> ensure</w:t>
      </w:r>
      <w:r>
        <w:t xml:space="preserve"> </w:t>
      </w:r>
      <w:r w:rsidRPr="00A25E7D">
        <w:t xml:space="preserve">that </w:t>
      </w:r>
      <w:ins w:id="275" w:author="Author">
        <w:r w:rsidR="00D42167">
          <w:t xml:space="preserve">all </w:t>
        </w:r>
      </w:ins>
      <w:r w:rsidRPr="00A25E7D">
        <w:t>the</w:t>
      </w:r>
      <w:r>
        <w:t xml:space="preserve"> following</w:t>
      </w:r>
      <w:r w:rsidRPr="00A25E7D">
        <w:t xml:space="preserve"> </w:t>
      </w:r>
      <w:r>
        <w:t xml:space="preserve">specific </w:t>
      </w:r>
      <w:r w:rsidRPr="00A25E7D">
        <w:t xml:space="preserve">principles </w:t>
      </w:r>
      <w:r>
        <w:t xml:space="preserve">are </w:t>
      </w:r>
      <w:del w:id="276" w:author="Author">
        <w:r w:rsidDel="008F6DBD">
          <w:delText>met</w:delText>
        </w:r>
        <w:r w:rsidRPr="00A25E7D" w:rsidDel="008F6DBD">
          <w:delText xml:space="preserve"> </w:delText>
        </w:r>
      </w:del>
      <w:ins w:id="277" w:author="Author">
        <w:r w:rsidR="008F6DBD">
          <w:t>respected</w:t>
        </w:r>
        <w:r w:rsidR="008F6DBD" w:rsidRPr="00A25E7D">
          <w:t xml:space="preserve"> </w:t>
        </w:r>
      </w:ins>
      <w:r w:rsidRPr="00A25E7D">
        <w:t>regarding the extra</w:t>
      </w:r>
      <w:del w:id="278" w:author="Author">
        <w:r w:rsidRPr="00A25E7D" w:rsidDel="00A73CCD">
          <w:delText>-</w:delText>
        </w:r>
      </w:del>
      <w:r w:rsidRPr="00A25E7D">
        <w:t>t</w:t>
      </w:r>
      <w:r>
        <w:t>erritorial use of E.164 numbers:</w:t>
      </w:r>
    </w:p>
    <w:p w14:paraId="4890A428" w14:textId="6F18E673" w:rsidR="008A60CA" w:rsidRDefault="008A60CA" w:rsidP="00D341EA">
      <w:pPr>
        <w:pStyle w:val="NumberedList"/>
        <w:numPr>
          <w:ilvl w:val="1"/>
          <w:numId w:val="18"/>
        </w:numPr>
        <w:rPr>
          <w:ins w:id="279" w:author="Author"/>
        </w:rPr>
      </w:pPr>
      <w:ins w:id="280" w:author="Author">
        <w:r w:rsidRPr="005867DA">
          <w:t xml:space="preserve">given that geographic E.164 numbers are, by definition, limited within a certain geographic area, such as national territory, CEPT administrations should consider excluding geographic E.164 numbers from the exception </w:t>
        </w:r>
        <w:r>
          <w:t xml:space="preserve">or </w:t>
        </w:r>
        <w:r w:rsidRPr="005867DA">
          <w:t>restrict</w:t>
        </w:r>
        <w:r>
          <w:t xml:space="preserve">ing </w:t>
        </w:r>
        <w:r w:rsidRPr="005867DA">
          <w:t xml:space="preserve">the extraterritorial assignment of such </w:t>
        </w:r>
        <w:r>
          <w:t xml:space="preserve">E.164 </w:t>
        </w:r>
        <w:r w:rsidRPr="005867DA">
          <w:t>numbers;</w:t>
        </w:r>
      </w:ins>
    </w:p>
    <w:p w14:paraId="37BE40FE" w14:textId="1F131AE6" w:rsidR="00AD2446" w:rsidRDefault="00333C90" w:rsidP="00D341EA">
      <w:pPr>
        <w:pStyle w:val="NumberedList"/>
        <w:numPr>
          <w:ilvl w:val="1"/>
          <w:numId w:val="18"/>
        </w:numPr>
        <w:rPr>
          <w:ins w:id="281" w:author="Author"/>
        </w:rPr>
      </w:pPr>
      <w:ins w:id="282" w:author="Author">
        <w:r>
          <w:t xml:space="preserve">CEPT administrations should consider limiting </w:t>
        </w:r>
        <w:r w:rsidRPr="00847055">
          <w:t xml:space="preserve">the extraterritorial use </w:t>
        </w:r>
        <w:r>
          <w:t xml:space="preserve">of numbers </w:t>
        </w:r>
        <w:r w:rsidRPr="00847055">
          <w:t>only</w:t>
        </w:r>
        <w:r>
          <w:t xml:space="preserve"> to</w:t>
        </w:r>
        <w:r w:rsidRPr="00847055">
          <w:t xml:space="preserve"> the provision of electronic communications services other than interpersonal communications services </w:t>
        </w:r>
        <w:r w:rsidRPr="005C10C9">
          <w:t xml:space="preserve">using non-geographic </w:t>
        </w:r>
        <w:r>
          <w:t xml:space="preserve">E.164 </w:t>
        </w:r>
        <w:r w:rsidRPr="005C10C9">
          <w:t>numbers</w:t>
        </w:r>
        <w:r w:rsidRPr="00847055">
          <w:t>;</w:t>
        </w:r>
      </w:ins>
    </w:p>
    <w:p w14:paraId="7C9B634B" w14:textId="08177E0B" w:rsidR="009B25EC" w:rsidRPr="00847055" w:rsidRDefault="009B25EC" w:rsidP="009B25EC">
      <w:pPr>
        <w:pStyle w:val="NumberedList"/>
        <w:numPr>
          <w:ilvl w:val="1"/>
          <w:numId w:val="18"/>
        </w:numPr>
        <w:rPr>
          <w:ins w:id="283" w:author="Author"/>
        </w:rPr>
      </w:pPr>
      <w:ins w:id="284" w:author="Author">
        <w:r w:rsidRPr="00847055">
          <w:t xml:space="preserve">the </w:t>
        </w:r>
        <w:r>
          <w:t xml:space="preserve">right for </w:t>
        </w:r>
        <w:r w:rsidRPr="00847055">
          <w:t xml:space="preserve">extraterritorial use of </w:t>
        </w:r>
        <w:r>
          <w:t xml:space="preserve">E.164 </w:t>
        </w:r>
        <w:r w:rsidRPr="00847055">
          <w:t>numbering resources</w:t>
        </w:r>
        <w:r>
          <w:t xml:space="preserve"> </w:t>
        </w:r>
        <w:r w:rsidRPr="00847055">
          <w:t xml:space="preserve">is subject to the following conditions: </w:t>
        </w:r>
      </w:ins>
    </w:p>
    <w:p w14:paraId="703D34AC" w14:textId="7D8A5278" w:rsidR="009B25EC" w:rsidRDefault="009B25EC" w:rsidP="009B25EC">
      <w:pPr>
        <w:pStyle w:val="NumberedList"/>
        <w:numPr>
          <w:ilvl w:val="0"/>
          <w:numId w:val="19"/>
        </w:numPr>
        <w:ind w:left="1418" w:hanging="284"/>
        <w:rPr>
          <w:ins w:id="285" w:author="Author"/>
        </w:rPr>
      </w:pPr>
      <w:ins w:id="286" w:author="Author">
        <w:r w:rsidRPr="00847055">
          <w:t xml:space="preserve">the country where the </w:t>
        </w:r>
        <w:r>
          <w:t>E.164 number</w:t>
        </w:r>
        <w:r w:rsidRPr="00847055">
          <w:t xml:space="preserve"> is used </w:t>
        </w:r>
        <w:r w:rsidRPr="00F41E0D">
          <w:rPr>
            <w:lang w:val="en-US"/>
          </w:rPr>
          <w:t xml:space="preserve">extraterritorially </w:t>
        </w:r>
        <w:r w:rsidR="005E3301">
          <w:t>acce</w:t>
        </w:r>
        <w:r w:rsidR="00821F47">
          <w:t>pts</w:t>
        </w:r>
        <w:r w:rsidRPr="00847055">
          <w:t xml:space="preserve"> </w:t>
        </w:r>
        <w:r>
          <w:t>such</w:t>
        </w:r>
        <w:r w:rsidRPr="00847055">
          <w:t xml:space="preserve"> number</w:t>
        </w:r>
        <w:r>
          <w:t>s</w:t>
        </w:r>
        <w:r w:rsidRPr="00847055">
          <w:t xml:space="preserve"> belonging to the numbering plan of </w:t>
        </w:r>
        <w:r>
          <w:t>another</w:t>
        </w:r>
        <w:r w:rsidRPr="00847055">
          <w:t xml:space="preserve"> country </w:t>
        </w:r>
        <w:r>
          <w:t xml:space="preserve">to </w:t>
        </w:r>
        <w:r w:rsidRPr="00847055">
          <w:t>be used in its own territory</w:t>
        </w:r>
        <w:r>
          <w:t>;</w:t>
        </w:r>
        <w:r w:rsidRPr="00847055">
          <w:t xml:space="preserve"> </w:t>
        </w:r>
      </w:ins>
    </w:p>
    <w:p w14:paraId="04ACAB6D" w14:textId="349F3528" w:rsidR="00C63FFB" w:rsidRDefault="009B25EC" w:rsidP="00C63FFB">
      <w:pPr>
        <w:pStyle w:val="NumberedList"/>
        <w:numPr>
          <w:ilvl w:val="0"/>
          <w:numId w:val="19"/>
        </w:numPr>
        <w:ind w:left="1418" w:hanging="284"/>
        <w:rPr>
          <w:ins w:id="287" w:author="Author"/>
        </w:rPr>
      </w:pPr>
      <w:ins w:id="288" w:author="Author">
        <w:r>
          <w:rPr>
            <w:lang w:val="en-US"/>
          </w:rPr>
          <w:t>such</w:t>
        </w:r>
        <w:r w:rsidRPr="005E4861">
          <w:rPr>
            <w:lang w:val="en-US"/>
          </w:rPr>
          <w:t xml:space="preserve"> </w:t>
        </w:r>
        <w:r>
          <w:rPr>
            <w:lang w:val="en-US"/>
          </w:rPr>
          <w:t xml:space="preserve">extraterritorial use </w:t>
        </w:r>
        <w:r w:rsidRPr="005E4861">
          <w:rPr>
            <w:lang w:val="en-US"/>
          </w:rPr>
          <w:t xml:space="preserve">of E.164 numbers </w:t>
        </w:r>
        <w:r>
          <w:rPr>
            <w:lang w:val="en-US"/>
          </w:rPr>
          <w:t xml:space="preserve">in that country </w:t>
        </w:r>
        <w:r w:rsidRPr="005E4861">
          <w:rPr>
            <w:lang w:val="en-US"/>
          </w:rPr>
          <w:t xml:space="preserve">is allowed by the CEPT administration regulating the numbering plan to which the numbers belong to; </w:t>
        </w:r>
      </w:ins>
    </w:p>
    <w:p w14:paraId="12551729" w14:textId="586B8AEA" w:rsidR="00AA28A7" w:rsidRDefault="009B25EC" w:rsidP="00C63FFB">
      <w:pPr>
        <w:pStyle w:val="NumberedList"/>
        <w:numPr>
          <w:ilvl w:val="0"/>
          <w:numId w:val="19"/>
        </w:numPr>
        <w:ind w:left="1418" w:hanging="284"/>
        <w:rPr>
          <w:ins w:id="289" w:author="Author"/>
        </w:rPr>
      </w:pPr>
      <w:ins w:id="290" w:author="Author">
        <w:r w:rsidRPr="00666AE5">
          <w:t xml:space="preserve">the </w:t>
        </w:r>
        <w:r>
          <w:t>R</w:t>
        </w:r>
        <w:r w:rsidRPr="00666AE5">
          <w:t xml:space="preserve">ecommendations </w:t>
        </w:r>
        <w:r w:rsidR="007E0B33" w:rsidRPr="00666AE5">
          <w:t xml:space="preserve">ITU-T </w:t>
        </w:r>
        <w:r w:rsidRPr="00666AE5">
          <w:t>E.164</w:t>
        </w:r>
        <w:r>
          <w:t xml:space="preserve"> </w:t>
        </w:r>
        <w:r w:rsidR="00DB55F9">
          <w:fldChar w:fldCharType="begin"/>
        </w:r>
        <w:r w:rsidR="00DB55F9">
          <w:instrText xml:space="preserve"> REF _Ref451259677 \r \h </w:instrText>
        </w:r>
      </w:ins>
      <w:r w:rsidR="00DB55F9">
        <w:fldChar w:fldCharType="separate"/>
      </w:r>
      <w:ins w:id="291" w:author="Author">
        <w:r w:rsidR="00DB55F9">
          <w:t>[1]</w:t>
        </w:r>
        <w:r w:rsidR="00DB55F9">
          <w:fldChar w:fldCharType="end"/>
        </w:r>
        <w:r w:rsidR="00DB55F9">
          <w:t xml:space="preserve"> </w:t>
        </w:r>
        <w:r>
          <w:t>and</w:t>
        </w:r>
        <w:r w:rsidRPr="00666AE5">
          <w:t xml:space="preserve"> E.157 </w:t>
        </w:r>
        <w:r w:rsidR="00DB55F9">
          <w:fldChar w:fldCharType="begin"/>
        </w:r>
        <w:r w:rsidR="00DB55F9">
          <w:instrText xml:space="preserve"> REF _Ref120017527 \r \h </w:instrText>
        </w:r>
      </w:ins>
      <w:r w:rsidR="00DB55F9">
        <w:fldChar w:fldCharType="separate"/>
      </w:r>
      <w:ins w:id="292" w:author="Author">
        <w:r w:rsidR="00DB55F9">
          <w:t>[8]</w:t>
        </w:r>
        <w:r w:rsidR="00DB55F9">
          <w:fldChar w:fldCharType="end"/>
        </w:r>
        <w:r w:rsidR="00DB55F9">
          <w:t xml:space="preserve"> </w:t>
        </w:r>
        <w:r w:rsidRPr="00666AE5">
          <w:t>are respected;</w:t>
        </w:r>
      </w:ins>
    </w:p>
    <w:p w14:paraId="206EB316" w14:textId="70D23899" w:rsidR="00D341EA" w:rsidRDefault="00D341EA" w:rsidP="00D341EA">
      <w:pPr>
        <w:pStyle w:val="NumberedList"/>
        <w:numPr>
          <w:ilvl w:val="1"/>
          <w:numId w:val="18"/>
        </w:numPr>
      </w:pPr>
      <w:r>
        <w:t xml:space="preserve">there should be a clear and evident net benefit </w:t>
      </w:r>
      <w:ins w:id="293" w:author="Author">
        <w:r w:rsidR="008A5539">
          <w:t xml:space="preserve">effect </w:t>
        </w:r>
        <w:r w:rsidR="00EC4C63">
          <w:t xml:space="preserve">and protection </w:t>
        </w:r>
      </w:ins>
      <w:r>
        <w:t xml:space="preserve">to the citizens, </w:t>
      </w:r>
      <w:ins w:id="294" w:author="Author">
        <w:r w:rsidR="003539CD">
          <w:t>end-users</w:t>
        </w:r>
        <w:r w:rsidR="001A1F12">
          <w:t xml:space="preserve"> </w:t>
        </w:r>
      </w:ins>
      <w:del w:id="295" w:author="Author">
        <w:r w:rsidDel="00B20EFA">
          <w:delText xml:space="preserve">customers (including business customers) </w:delText>
        </w:r>
      </w:del>
      <w:r>
        <w:t xml:space="preserve">and </w:t>
      </w:r>
      <w:del w:id="296" w:author="Author">
        <w:r w:rsidDel="00B20EFA">
          <w:delText xml:space="preserve">service </w:delText>
        </w:r>
      </w:del>
      <w:r>
        <w:t xml:space="preserve">providers of the country providing the </w:t>
      </w:r>
      <w:ins w:id="297" w:author="Author">
        <w:r w:rsidR="00C12549">
          <w:t xml:space="preserve">E.164 </w:t>
        </w:r>
      </w:ins>
      <w:r>
        <w:t>numbers for extra</w:t>
      </w:r>
      <w:del w:id="298" w:author="Author">
        <w:r w:rsidDel="00DA06A5">
          <w:delText>-</w:delText>
        </w:r>
      </w:del>
      <w:r>
        <w:t xml:space="preserve">territorial </w:t>
      </w:r>
      <w:r w:rsidRPr="006D0D28">
        <w:t>use</w:t>
      </w:r>
      <w:r>
        <w:t xml:space="preserve">, as assessed by the administration of </w:t>
      </w:r>
      <w:del w:id="299" w:author="Author">
        <w:r w:rsidDel="00C20E9F">
          <w:delText xml:space="preserve">this </w:delText>
        </w:r>
      </w:del>
      <w:ins w:id="300" w:author="Author">
        <w:r w:rsidR="00C20E9F">
          <w:t xml:space="preserve">that </w:t>
        </w:r>
      </w:ins>
      <w:r>
        <w:t xml:space="preserve">country; </w:t>
      </w:r>
      <w:del w:id="301" w:author="Author">
        <w:r w:rsidDel="007C09C6">
          <w:delText xml:space="preserve">and </w:delText>
        </w:r>
        <w:r w:rsidRPr="006D0D28" w:rsidDel="007C09C6">
          <w:delText xml:space="preserve"> </w:delText>
        </w:r>
      </w:del>
    </w:p>
    <w:p w14:paraId="51D9050B" w14:textId="6E71F9C7" w:rsidR="00D341EA" w:rsidRDefault="00D341EA" w:rsidP="00D341EA">
      <w:pPr>
        <w:pStyle w:val="NumberedList"/>
        <w:numPr>
          <w:ilvl w:val="1"/>
          <w:numId w:val="18"/>
        </w:numPr>
        <w:rPr>
          <w:ins w:id="302" w:author="Author"/>
        </w:rPr>
      </w:pPr>
      <w:r>
        <w:t>there should be</w:t>
      </w:r>
      <w:r w:rsidRPr="006D0D28">
        <w:t xml:space="preserve"> no </w:t>
      </w:r>
      <w:r>
        <w:t xml:space="preserve">net </w:t>
      </w:r>
      <w:r w:rsidRPr="006D0D28">
        <w:t>negative effect to the citizens</w:t>
      </w:r>
      <w:r>
        <w:t>,</w:t>
      </w:r>
      <w:r w:rsidRPr="006D0D28">
        <w:t xml:space="preserve"> </w:t>
      </w:r>
      <w:ins w:id="303" w:author="Author">
        <w:r w:rsidR="00C762BA">
          <w:t xml:space="preserve">end-users </w:t>
        </w:r>
      </w:ins>
      <w:del w:id="304" w:author="Author">
        <w:r w:rsidRPr="006D0D28" w:rsidDel="00DD3EE2">
          <w:delText>customers</w:delText>
        </w:r>
        <w:r w:rsidDel="00DD3EE2">
          <w:delText xml:space="preserve"> (including business customers) </w:delText>
        </w:r>
      </w:del>
      <w:r>
        <w:t xml:space="preserve"> and </w:t>
      </w:r>
      <w:del w:id="305" w:author="Author">
        <w:r w:rsidDel="00DD3EE2">
          <w:delText xml:space="preserve">service </w:delText>
        </w:r>
      </w:del>
      <w:r>
        <w:t>providers</w:t>
      </w:r>
      <w:r w:rsidRPr="006D0D28">
        <w:t xml:space="preserve"> in the country where the </w:t>
      </w:r>
      <w:ins w:id="306" w:author="Author">
        <w:r w:rsidR="00D6730E">
          <w:t xml:space="preserve">E.164 </w:t>
        </w:r>
      </w:ins>
      <w:r w:rsidRPr="006D0D28">
        <w:t>numbers will be used</w:t>
      </w:r>
      <w:ins w:id="307" w:author="Author">
        <w:r w:rsidR="006A35FF">
          <w:t xml:space="preserve"> </w:t>
        </w:r>
        <w:r w:rsidR="006A35FF" w:rsidRPr="00F41E0D">
          <w:rPr>
            <w:lang w:val="en-US"/>
          </w:rPr>
          <w:t>extraterritorially</w:t>
        </w:r>
      </w:ins>
      <w:r>
        <w:t xml:space="preserve">, as assessed by the administration of </w:t>
      </w:r>
      <w:del w:id="308" w:author="Author">
        <w:r w:rsidDel="00A219AE">
          <w:delText xml:space="preserve">this </w:delText>
        </w:r>
      </w:del>
      <w:ins w:id="309" w:author="Author">
        <w:r w:rsidR="00A219AE">
          <w:t xml:space="preserve">that </w:t>
        </w:r>
      </w:ins>
      <w:r>
        <w:t>country</w:t>
      </w:r>
      <w:del w:id="310" w:author="Author">
        <w:r w:rsidDel="00AF5DC8">
          <w:delText>, either as parties using the numbers or as parties calling the numbers</w:delText>
        </w:r>
      </w:del>
      <w:ins w:id="311" w:author="Author">
        <w:r w:rsidR="002D356A">
          <w:t>;</w:t>
        </w:r>
      </w:ins>
      <w:del w:id="312" w:author="Author">
        <w:r w:rsidDel="002D356A">
          <w:delText>.</w:delText>
        </w:r>
      </w:del>
    </w:p>
    <w:p w14:paraId="5447FBF6" w14:textId="1FF6FBE3" w:rsidR="0018616B" w:rsidRDefault="00815553" w:rsidP="00D341EA">
      <w:pPr>
        <w:pStyle w:val="NumberedList"/>
        <w:numPr>
          <w:ilvl w:val="1"/>
          <w:numId w:val="18"/>
        </w:numPr>
        <w:rPr>
          <w:ins w:id="313" w:author="Author"/>
        </w:rPr>
      </w:pPr>
      <w:ins w:id="314" w:author="Author">
        <w:r w:rsidRPr="00211FDD">
          <w:t xml:space="preserve">there should be no net negative effect to involved electronic </w:t>
        </w:r>
        <w:r w:rsidRPr="00666AE5">
          <w:t xml:space="preserve">communications </w:t>
        </w:r>
        <w:r w:rsidRPr="00211FDD">
          <w:t>service providers when routing and charging calls to and from numbers used extra</w:t>
        </w:r>
        <w:del w:id="315" w:author="Author">
          <w:r w:rsidRPr="00211FDD" w:rsidDel="00F65460">
            <w:delText>-</w:delText>
          </w:r>
        </w:del>
        <w:r w:rsidRPr="00211FDD">
          <w:t>territorially;</w:t>
        </w:r>
      </w:ins>
    </w:p>
    <w:p w14:paraId="6129E4B1" w14:textId="569FDA0E" w:rsidR="00497905" w:rsidRDefault="00497905" w:rsidP="00D341EA">
      <w:pPr>
        <w:pStyle w:val="NumberedList"/>
        <w:numPr>
          <w:ilvl w:val="1"/>
          <w:numId w:val="18"/>
        </w:numPr>
      </w:pPr>
      <w:ins w:id="316" w:author="Author">
        <w:r>
          <w:t>that the country where the E.164 numbers are being used extra</w:t>
        </w:r>
        <w:r w:rsidRPr="00095102">
          <w:rPr>
            <w:lang w:val="en-US"/>
          </w:rPr>
          <w:t>territorially</w:t>
        </w:r>
        <w:r w:rsidRPr="00E920DC">
          <w:rPr>
            <w:lang w:val="en-US"/>
          </w:rPr>
          <w:t xml:space="preserve"> may impose rule</w:t>
        </w:r>
        <w:r>
          <w:rPr>
            <w:lang w:val="en-US"/>
          </w:rPr>
          <w:t>s</w:t>
        </w:r>
        <w:r w:rsidRPr="00E920DC">
          <w:rPr>
            <w:lang w:val="en-US"/>
          </w:rPr>
          <w:t xml:space="preserve"> </w:t>
        </w:r>
        <w:r>
          <w:rPr>
            <w:lang w:val="en-US"/>
          </w:rPr>
          <w:t>for</w:t>
        </w:r>
        <w:r w:rsidRPr="00E920DC">
          <w:rPr>
            <w:lang w:val="en-US"/>
          </w:rPr>
          <w:t xml:space="preserve"> guarantee</w:t>
        </w:r>
        <w:r>
          <w:rPr>
            <w:lang w:val="en-US"/>
          </w:rPr>
          <w:t>ing</w:t>
        </w:r>
        <w:r w:rsidRPr="00E920DC">
          <w:rPr>
            <w:lang w:val="en-US"/>
          </w:rPr>
          <w:t xml:space="preserve"> </w:t>
        </w:r>
        <w:r>
          <w:rPr>
            <w:lang w:val="en-US"/>
          </w:rPr>
          <w:t>equality</w:t>
        </w:r>
        <w:r w:rsidRPr="00E920DC">
          <w:rPr>
            <w:lang w:val="en-US"/>
          </w:rPr>
          <w:t xml:space="preserve"> of conditions of use between </w:t>
        </w:r>
        <w:r>
          <w:rPr>
            <w:lang w:val="en-US"/>
          </w:rPr>
          <w:t xml:space="preserve">such </w:t>
        </w:r>
        <w:r>
          <w:t xml:space="preserve">E.164 </w:t>
        </w:r>
        <w:r>
          <w:rPr>
            <w:lang w:val="en-US"/>
          </w:rPr>
          <w:t xml:space="preserve">numbers used </w:t>
        </w:r>
        <w:r>
          <w:t>extra</w:t>
        </w:r>
        <w:r w:rsidRPr="00095102">
          <w:rPr>
            <w:lang w:val="en-US"/>
          </w:rPr>
          <w:t>territorial</w:t>
        </w:r>
        <w:r>
          <w:rPr>
            <w:lang w:val="en-US"/>
          </w:rPr>
          <w:t xml:space="preserve">ly and the national </w:t>
        </w:r>
        <w:r>
          <w:t xml:space="preserve">E.164 </w:t>
        </w:r>
        <w:r>
          <w:rPr>
            <w:lang w:val="en-US"/>
          </w:rPr>
          <w:t>numbers. This is to</w:t>
        </w:r>
        <w:r w:rsidRPr="00E920DC">
          <w:rPr>
            <w:lang w:val="en-US"/>
          </w:rPr>
          <w:t xml:space="preserve"> avoid competitive advantages in the use of specific </w:t>
        </w:r>
        <w:r>
          <w:rPr>
            <w:lang w:val="en-US"/>
          </w:rPr>
          <w:t xml:space="preserve">E.164 </w:t>
        </w:r>
        <w:r w:rsidRPr="00E920DC">
          <w:rPr>
            <w:lang w:val="en-US"/>
          </w:rPr>
          <w:t xml:space="preserve">numbers </w:t>
        </w:r>
        <w:r>
          <w:rPr>
            <w:lang w:val="en-US"/>
          </w:rPr>
          <w:t>and/</w:t>
        </w:r>
        <w:r w:rsidRPr="00E920DC">
          <w:rPr>
            <w:lang w:val="en-US"/>
          </w:rPr>
          <w:t xml:space="preserve">or </w:t>
        </w:r>
        <w:proofErr w:type="gramStart"/>
        <w:r>
          <w:rPr>
            <w:lang w:val="en-US"/>
          </w:rPr>
          <w:t>for</w:t>
        </w:r>
        <w:r w:rsidRPr="00095102">
          <w:rPr>
            <w:lang w:val="en-US"/>
          </w:rPr>
          <w:t xml:space="preserve"> guarant</w:t>
        </w:r>
        <w:r>
          <w:rPr>
            <w:lang w:val="en-US"/>
          </w:rPr>
          <w:t>eeing</w:t>
        </w:r>
        <w:proofErr w:type="gramEnd"/>
        <w:r>
          <w:rPr>
            <w:lang w:val="en-US"/>
          </w:rPr>
          <w:t xml:space="preserve"> that </w:t>
        </w:r>
        <w:r w:rsidRPr="00095102">
          <w:rPr>
            <w:lang w:val="en-US"/>
          </w:rPr>
          <w:t>user</w:t>
        </w:r>
        <w:r>
          <w:rPr>
            <w:lang w:val="en-US"/>
          </w:rPr>
          <w:t xml:space="preserve"> rights</w:t>
        </w:r>
        <w:r w:rsidRPr="00095102">
          <w:rPr>
            <w:lang w:val="en-US"/>
          </w:rPr>
          <w:t xml:space="preserve"> are respected</w:t>
        </w:r>
        <w:r>
          <w:rPr>
            <w:lang w:val="en-US"/>
          </w:rPr>
          <w:t>.</w:t>
        </w:r>
      </w:ins>
    </w:p>
    <w:p w14:paraId="0DA35DBA" w14:textId="0661F602" w:rsidR="00D341EA" w:rsidRDefault="00D341EA" w:rsidP="00D341EA">
      <w:pPr>
        <w:pStyle w:val="NumberedList"/>
      </w:pPr>
      <w:r>
        <w:t xml:space="preserve">that information regarding in which countries and for what type of services the </w:t>
      </w:r>
      <w:ins w:id="317" w:author="Author">
        <w:r w:rsidR="00CD27E6">
          <w:t xml:space="preserve">E.164 </w:t>
        </w:r>
      </w:ins>
      <w:r>
        <w:t xml:space="preserve">numbers are used/intended to be used should be provided by the </w:t>
      </w:r>
      <w:ins w:id="318" w:author="Author">
        <w:r w:rsidR="006541C9">
          <w:t>applicant/</w:t>
        </w:r>
      </w:ins>
      <w:r>
        <w:t>assignee</w:t>
      </w:r>
      <w:del w:id="319" w:author="Author">
        <w:r w:rsidDel="006541C9">
          <w:delText>/applicant</w:delText>
        </w:r>
      </w:del>
      <w:ins w:id="320" w:author="Author">
        <w:r w:rsidR="000322D9">
          <w:t xml:space="preserve"> to the CEPT administration regulating the numbering plan to which the numbers belong to</w:t>
        </w:r>
        <w:r w:rsidR="00B258C1">
          <w:t xml:space="preserve"> and</w:t>
        </w:r>
        <w:r w:rsidR="00B258C1" w:rsidRPr="00B258C1">
          <w:t xml:space="preserve"> </w:t>
        </w:r>
        <w:r w:rsidR="00B258C1">
          <w:t>to the CEPT administrations where the service is used.</w:t>
        </w:r>
      </w:ins>
    </w:p>
    <w:p w14:paraId="1B68B447" w14:textId="7630ACE9" w:rsidR="00D37EE3" w:rsidRDefault="00D341EA" w:rsidP="00CF0F32">
      <w:pPr>
        <w:pStyle w:val="NumberedList"/>
      </w:pPr>
      <w:r>
        <w:lastRenderedPageBreak/>
        <w:t xml:space="preserve">that in cases where problems arise the involved CEPT administrations should cooperate in order to ensure that the principles identified in this </w:t>
      </w:r>
      <w:ins w:id="321" w:author="Author">
        <w:r w:rsidR="00616AA1">
          <w:t xml:space="preserve">ECC </w:t>
        </w:r>
      </w:ins>
      <w:r>
        <w:t>Recommendation are respected.</w:t>
      </w:r>
    </w:p>
    <w:p w14:paraId="1AD8C7A2" w14:textId="77777777" w:rsidR="00C74BE6" w:rsidRDefault="00C74BE6" w:rsidP="00D37EE3">
      <w:pPr>
        <w:pStyle w:val="ECCParagraph"/>
      </w:pPr>
    </w:p>
    <w:p w14:paraId="096F6267" w14:textId="77777777" w:rsidR="00A2604A" w:rsidRPr="00FE1795" w:rsidRDefault="00A2604A" w:rsidP="00A2604A">
      <w:pPr>
        <w:pStyle w:val="ECCParagraph"/>
        <w:rPr>
          <w:i/>
          <w:color w:val="D2232A"/>
        </w:rPr>
      </w:pPr>
      <w:r w:rsidRPr="00FE1795">
        <w:rPr>
          <w:i/>
          <w:color w:val="D2232A"/>
        </w:rPr>
        <w:t xml:space="preserve">Note: </w:t>
      </w:r>
    </w:p>
    <w:p w14:paraId="111EC703" w14:textId="1EF7FE56" w:rsidR="00A2604A" w:rsidRDefault="00A2604A" w:rsidP="00A2604A">
      <w:pPr>
        <w:rPr>
          <w:lang w:val="en-GB"/>
        </w:rPr>
      </w:pPr>
      <w:r w:rsidRPr="00E80C5C">
        <w:rPr>
          <w:i/>
          <w:szCs w:val="20"/>
          <w:lang w:val="en-GB"/>
        </w:rPr>
        <w:t xml:space="preserve">Please check the Office </w:t>
      </w:r>
      <w:r>
        <w:rPr>
          <w:i/>
          <w:szCs w:val="20"/>
          <w:lang w:val="en-GB"/>
        </w:rPr>
        <w:t xml:space="preserve">documentation database </w:t>
      </w:r>
      <w:hyperlink r:id="rId14" w:history="1">
        <w:r w:rsidR="00B95887" w:rsidRPr="0010084A">
          <w:rPr>
            <w:rStyle w:val="Hyperlink"/>
            <w:i/>
            <w:szCs w:val="20"/>
            <w:lang w:val="en-GB"/>
          </w:rPr>
          <w:t>https://docdb.cept.org/</w:t>
        </w:r>
      </w:hyperlink>
      <w:r>
        <w:rPr>
          <w:i/>
          <w:szCs w:val="20"/>
          <w:lang w:val="en-GB"/>
        </w:rPr>
        <w:t xml:space="preserve"> for</w:t>
      </w:r>
      <w:r w:rsidRPr="00E80C5C">
        <w:rPr>
          <w:i/>
          <w:szCs w:val="20"/>
          <w:lang w:val="en-GB"/>
        </w:rPr>
        <w:t xml:space="preserve"> the up to date position on the implementation of this and other </w:t>
      </w:r>
      <w:smartTag w:uri="urn:schemas-microsoft-com:office:smarttags" w:element="stockticker">
        <w:r w:rsidRPr="00E80C5C">
          <w:rPr>
            <w:i/>
            <w:szCs w:val="20"/>
            <w:lang w:val="en-GB"/>
          </w:rPr>
          <w:t>ECC</w:t>
        </w:r>
      </w:smartTag>
      <w:r w:rsidRPr="00E80C5C">
        <w:rPr>
          <w:i/>
          <w:szCs w:val="20"/>
          <w:lang w:val="en-GB"/>
        </w:rPr>
        <w:t xml:space="preserve"> </w:t>
      </w:r>
      <w:r>
        <w:rPr>
          <w:i/>
          <w:szCs w:val="20"/>
          <w:lang w:val="en-GB"/>
        </w:rPr>
        <w:t>Recommendation</w:t>
      </w:r>
      <w:r w:rsidRPr="00E80C5C">
        <w:rPr>
          <w:i/>
          <w:szCs w:val="20"/>
          <w:lang w:val="en-GB"/>
        </w:rPr>
        <w:t>s.</w:t>
      </w:r>
    </w:p>
    <w:p w14:paraId="67BD7EF1" w14:textId="6E4A0585" w:rsidR="00C74BE6" w:rsidRDefault="00C74BE6" w:rsidP="00C74BE6">
      <w:pPr>
        <w:pStyle w:val="ECCParagraph"/>
      </w:pPr>
    </w:p>
    <w:p w14:paraId="5638B740" w14:textId="71CC270A" w:rsidR="00A820D8" w:rsidRDefault="00A820D8" w:rsidP="00B242AA">
      <w:pPr>
        <w:pStyle w:val="ECCAnnexheading1"/>
      </w:pPr>
      <w:bookmarkStart w:id="322" w:name="_Toc380059620"/>
      <w:bookmarkStart w:id="323" w:name="_Toc380059762"/>
      <w:bookmarkStart w:id="324" w:name="_Toc396383876"/>
      <w:bookmarkStart w:id="325" w:name="_Toc396917309"/>
      <w:bookmarkStart w:id="326" w:name="_Toc396917420"/>
      <w:bookmarkStart w:id="327" w:name="_Toc396917640"/>
      <w:bookmarkStart w:id="328" w:name="_Toc396917655"/>
      <w:bookmarkStart w:id="329" w:name="_Toc396917760"/>
      <w:bookmarkStart w:id="330" w:name="_Toc79649515"/>
      <w:bookmarkStart w:id="331" w:name="_Toc79649516"/>
      <w:r w:rsidRPr="00902F08">
        <w:lastRenderedPageBreak/>
        <w:t>List of Reference</w:t>
      </w:r>
      <w:bookmarkEnd w:id="322"/>
      <w:bookmarkEnd w:id="323"/>
      <w:bookmarkEnd w:id="324"/>
      <w:bookmarkEnd w:id="325"/>
      <w:bookmarkEnd w:id="326"/>
      <w:bookmarkEnd w:id="327"/>
      <w:bookmarkEnd w:id="328"/>
      <w:bookmarkEnd w:id="329"/>
      <w:r w:rsidRPr="00902F08">
        <w:t xml:space="preserve">s </w:t>
      </w:r>
      <w:bookmarkEnd w:id="330"/>
    </w:p>
    <w:p w14:paraId="0F108DE7" w14:textId="77777777" w:rsidR="00A820D8" w:rsidRPr="00A820D8" w:rsidRDefault="00A820D8" w:rsidP="00A820D8">
      <w:pPr>
        <w:rPr>
          <w:lang w:val="en-IE"/>
        </w:rPr>
      </w:pPr>
    </w:p>
    <w:p w14:paraId="70002E59" w14:textId="70C186FA" w:rsidR="0012561E" w:rsidRPr="00706B1A" w:rsidRDefault="0012561E" w:rsidP="0012561E">
      <w:pPr>
        <w:pStyle w:val="reference"/>
      </w:pPr>
      <w:bookmarkStart w:id="332" w:name="_Ref451259677"/>
      <w:del w:id="333" w:author="Author">
        <w:r w:rsidRPr="00C30F8D" w:rsidDel="006F2E93">
          <w:rPr>
            <w:rFonts w:cs="Arial"/>
            <w:szCs w:val="20"/>
            <w:lang w:val="en-GB"/>
          </w:rPr>
          <w:delText xml:space="preserve">ITU-T </w:delText>
        </w:r>
      </w:del>
      <w:r w:rsidRPr="00C30F8D">
        <w:rPr>
          <w:rFonts w:cs="Arial"/>
          <w:szCs w:val="20"/>
          <w:lang w:val="en-GB"/>
        </w:rPr>
        <w:t xml:space="preserve">Recommendation </w:t>
      </w:r>
      <w:ins w:id="334" w:author="Author">
        <w:r w:rsidR="006F2E93" w:rsidRPr="00C30F8D">
          <w:rPr>
            <w:rFonts w:cs="Arial"/>
            <w:szCs w:val="20"/>
            <w:lang w:val="en-GB"/>
          </w:rPr>
          <w:t xml:space="preserve">ITU-T </w:t>
        </w:r>
      </w:ins>
      <w:r w:rsidRPr="00C30F8D">
        <w:rPr>
          <w:rFonts w:cs="Arial"/>
          <w:szCs w:val="20"/>
          <w:lang w:val="en-GB"/>
        </w:rPr>
        <w:t xml:space="preserve">E.164: </w:t>
      </w:r>
      <w:ins w:id="335" w:author="Author">
        <w:r w:rsidR="00D94788" w:rsidRPr="006D06A2">
          <w:rPr>
            <w:rFonts w:cs="Arial"/>
            <w:szCs w:val="20"/>
            <w:lang w:val="en-GB"/>
          </w:rPr>
          <w:t>“The international public telecommunication numbering plan</w:t>
        </w:r>
        <w:r w:rsidR="00D94788">
          <w:rPr>
            <w:rFonts w:cs="Arial"/>
            <w:szCs w:val="20"/>
            <w:lang w:val="en-GB"/>
          </w:rPr>
          <w:t>”</w:t>
        </w:r>
        <w:r w:rsidR="00D94788" w:rsidRPr="006D06A2">
          <w:rPr>
            <w:rFonts w:cs="Arial"/>
            <w:szCs w:val="20"/>
            <w:lang w:val="en-GB"/>
          </w:rPr>
          <w:t xml:space="preserve"> </w:t>
        </w:r>
      </w:ins>
      <w:r w:rsidRPr="00C30F8D">
        <w:rPr>
          <w:rFonts w:cs="Arial"/>
          <w:szCs w:val="20"/>
          <w:lang w:val="en-GB"/>
        </w:rPr>
        <w:t>(11/2010)</w:t>
      </w:r>
      <w:bookmarkEnd w:id="332"/>
    </w:p>
    <w:p w14:paraId="51FEFA8D" w14:textId="4355845B" w:rsidR="0012561E" w:rsidRPr="00706B1A" w:rsidRDefault="0012561E" w:rsidP="0012561E">
      <w:pPr>
        <w:pStyle w:val="reference"/>
        <w:rPr>
          <w:rFonts w:cs="Arial"/>
          <w:szCs w:val="20"/>
          <w:lang w:val="en-GB"/>
        </w:rPr>
      </w:pPr>
      <w:bookmarkStart w:id="336" w:name="_Ref451259699"/>
      <w:del w:id="337" w:author="Author">
        <w:r w:rsidRPr="00C30F8D" w:rsidDel="00D94788">
          <w:rPr>
            <w:rFonts w:cs="Arial"/>
            <w:szCs w:val="20"/>
            <w:lang w:val="en-GB"/>
          </w:rPr>
          <w:delText xml:space="preserve">ITU-T </w:delText>
        </w:r>
      </w:del>
      <w:r w:rsidRPr="00C30F8D">
        <w:rPr>
          <w:rFonts w:cs="Arial"/>
          <w:szCs w:val="20"/>
          <w:lang w:val="en-GB"/>
        </w:rPr>
        <w:t xml:space="preserve">Recommendation </w:t>
      </w:r>
      <w:ins w:id="338" w:author="Author">
        <w:r w:rsidR="00D94788" w:rsidRPr="00C30F8D">
          <w:rPr>
            <w:rFonts w:cs="Arial"/>
            <w:szCs w:val="20"/>
            <w:lang w:val="en-GB"/>
          </w:rPr>
          <w:t xml:space="preserve">ITU-T </w:t>
        </w:r>
      </w:ins>
      <w:r w:rsidRPr="00C30F8D">
        <w:rPr>
          <w:rFonts w:cs="Arial"/>
          <w:szCs w:val="20"/>
          <w:lang w:val="en-GB"/>
        </w:rPr>
        <w:t>E.164</w:t>
      </w:r>
      <w:r>
        <w:rPr>
          <w:rFonts w:cs="Arial"/>
          <w:szCs w:val="20"/>
          <w:lang w:val="en-GB"/>
        </w:rPr>
        <w:t xml:space="preserve">.1: </w:t>
      </w:r>
      <w:ins w:id="339" w:author="Author">
        <w:r w:rsidR="0040133C">
          <w:rPr>
            <w:rFonts w:cs="Arial"/>
            <w:szCs w:val="20"/>
            <w:lang w:val="en-GB"/>
          </w:rPr>
          <w:t>“</w:t>
        </w:r>
        <w:r w:rsidR="0040133C" w:rsidRPr="00DB5CBE">
          <w:rPr>
            <w:rFonts w:cs="Arial"/>
            <w:szCs w:val="20"/>
            <w:lang w:val="en-GB"/>
          </w:rPr>
          <w:t>Criteria and procedures for the reservation, assignment and reclamation of E.164 country codes and associated identification codes (ICs)</w:t>
        </w:r>
        <w:r w:rsidR="0040133C">
          <w:rPr>
            <w:rFonts w:cs="Arial"/>
            <w:szCs w:val="20"/>
            <w:lang w:val="en-GB"/>
          </w:rPr>
          <w:t xml:space="preserve">” </w:t>
        </w:r>
      </w:ins>
      <w:r>
        <w:rPr>
          <w:rFonts w:cs="Arial"/>
          <w:szCs w:val="20"/>
          <w:lang w:val="en-GB"/>
        </w:rPr>
        <w:t>(09/2008</w:t>
      </w:r>
      <w:r w:rsidRPr="00C30F8D">
        <w:rPr>
          <w:rFonts w:cs="Arial"/>
          <w:szCs w:val="20"/>
          <w:lang w:val="en-GB"/>
        </w:rPr>
        <w:t>)</w:t>
      </w:r>
      <w:bookmarkEnd w:id="336"/>
    </w:p>
    <w:p w14:paraId="3DDED48E" w14:textId="71C2AF30" w:rsidR="0012561E" w:rsidRPr="00706B1A" w:rsidRDefault="0012561E" w:rsidP="0012561E">
      <w:pPr>
        <w:pStyle w:val="reference"/>
        <w:rPr>
          <w:rFonts w:cs="Arial"/>
          <w:szCs w:val="20"/>
          <w:lang w:val="en-GB"/>
        </w:rPr>
      </w:pPr>
      <w:bookmarkStart w:id="340" w:name="_Ref451259712"/>
      <w:del w:id="341" w:author="Author">
        <w:r w:rsidRPr="00706B1A" w:rsidDel="00283C99">
          <w:rPr>
            <w:rFonts w:cs="Arial"/>
            <w:szCs w:val="20"/>
            <w:lang w:val="en-GB"/>
          </w:rPr>
          <w:delText xml:space="preserve">ITU-T </w:delText>
        </w:r>
      </w:del>
      <w:r w:rsidRPr="00706B1A">
        <w:rPr>
          <w:rFonts w:cs="Arial"/>
          <w:szCs w:val="20"/>
          <w:lang w:val="en-GB"/>
        </w:rPr>
        <w:t xml:space="preserve">Recommendation </w:t>
      </w:r>
      <w:ins w:id="342" w:author="Author">
        <w:r w:rsidR="00283C99" w:rsidRPr="00706B1A">
          <w:rPr>
            <w:rFonts w:cs="Arial"/>
            <w:szCs w:val="20"/>
            <w:lang w:val="en-GB"/>
          </w:rPr>
          <w:t xml:space="preserve">ITU-T </w:t>
        </w:r>
      </w:ins>
      <w:r w:rsidRPr="00706B1A">
        <w:rPr>
          <w:rFonts w:cs="Arial"/>
          <w:szCs w:val="20"/>
          <w:lang w:val="en-GB"/>
        </w:rPr>
        <w:t xml:space="preserve">E.190: </w:t>
      </w:r>
      <w:del w:id="343" w:author="Author">
        <w:r w:rsidRPr="00706B1A" w:rsidDel="00E65B0D">
          <w:rPr>
            <w:rFonts w:cs="Arial"/>
            <w:szCs w:val="20"/>
            <w:lang w:val="en-GB"/>
          </w:rPr>
          <w:delText xml:space="preserve">(1997) </w:delText>
        </w:r>
      </w:del>
      <w:ins w:id="344" w:author="Author">
        <w:r w:rsidR="00243758" w:rsidRPr="0065700D">
          <w:rPr>
            <w:rFonts w:cs="Arial"/>
            <w:szCs w:val="20"/>
            <w:lang w:val="en-GB"/>
          </w:rPr>
          <w:t>Principles and responsibilities for the management, assignment and reclamation of E-series international numbering resources</w:t>
        </w:r>
        <w:r w:rsidR="00243758">
          <w:rPr>
            <w:rFonts w:cs="Arial"/>
            <w:szCs w:val="20"/>
            <w:lang w:val="en-GB"/>
          </w:rPr>
          <w:t>”,</w:t>
        </w:r>
        <w:r w:rsidR="00243758" w:rsidRPr="0065700D">
          <w:rPr>
            <w:rFonts w:cs="Arial"/>
            <w:szCs w:val="20"/>
            <w:lang w:val="en-GB"/>
          </w:rPr>
          <w:t xml:space="preserve"> </w:t>
        </w:r>
        <w:r w:rsidR="00243758">
          <w:rPr>
            <w:rFonts w:cs="Arial"/>
            <w:szCs w:val="20"/>
            <w:lang w:val="en-GB"/>
          </w:rPr>
          <w:t>amendment 1</w:t>
        </w:r>
      </w:ins>
      <w:del w:id="345" w:author="Author">
        <w:r w:rsidRPr="00706B1A" w:rsidDel="00243758">
          <w:rPr>
            <w:rFonts w:cs="Arial"/>
            <w:szCs w:val="20"/>
            <w:lang w:val="en-GB"/>
          </w:rPr>
          <w:delText>Amd.1</w:delText>
        </w:r>
      </w:del>
      <w:r w:rsidRPr="00706B1A">
        <w:rPr>
          <w:rFonts w:cs="Arial"/>
          <w:szCs w:val="20"/>
          <w:lang w:val="en-GB"/>
        </w:rPr>
        <w:t xml:space="preserve"> (11/2009)</w:t>
      </w:r>
      <w:bookmarkEnd w:id="340"/>
    </w:p>
    <w:p w14:paraId="288D238E" w14:textId="119692C8" w:rsidR="0012561E" w:rsidRPr="00706B1A" w:rsidRDefault="00DB33ED" w:rsidP="0012561E">
      <w:pPr>
        <w:pStyle w:val="reference"/>
        <w:rPr>
          <w:rFonts w:cs="Arial"/>
          <w:szCs w:val="20"/>
          <w:lang w:val="en-GB"/>
        </w:rPr>
      </w:pPr>
      <w:bookmarkStart w:id="346" w:name="_Ref451259725"/>
      <w:ins w:id="347" w:author="ECO " w:date="2022-12-07T09:44:00Z">
        <w:r w:rsidRPr="00DB33ED">
          <w:rPr>
            <w:rFonts w:cs="Arial"/>
            <w:szCs w:val="20"/>
            <w:lang w:val="en-GB"/>
          </w:rPr>
          <w:t>Directive (EU) 2018/1972 of the European Parliament and of the Council of 11 December 2018 establishing the European Electronic Communications Code</w:t>
        </w:r>
      </w:ins>
      <w:del w:id="348" w:author="ECO " w:date="2022-12-07T09:42:00Z">
        <w:r w:rsidR="0012561E" w:rsidRPr="00706B1A" w:rsidDel="00DB33ED">
          <w:rPr>
            <w:rFonts w:cs="Arial"/>
            <w:szCs w:val="20"/>
            <w:lang w:val="en-GB"/>
          </w:rPr>
          <w:delText>Directive 2009/140/EC of the European Parliament and of The Council of  25  November 2009 amending Directives 2002/21/EC on a common regulatory framework for electronic communications networks and services, 2002/19/EC on access to, and interconnection of, electronic communications networks and associated facilities, and 2002/20/EC on the authorization of electronic communication</w:delText>
        </w:r>
      </w:del>
      <w:r w:rsidR="0012561E" w:rsidRPr="00706B1A">
        <w:rPr>
          <w:rFonts w:cs="Arial"/>
          <w:szCs w:val="20"/>
          <w:lang w:val="en-GB"/>
        </w:rPr>
        <w:t xml:space="preserve">s </w:t>
      </w:r>
      <w:del w:id="349" w:author="ECO " w:date="2022-12-07T09:42:00Z">
        <w:r w:rsidR="0012561E" w:rsidRPr="00706B1A" w:rsidDel="00DB33ED">
          <w:rPr>
            <w:rFonts w:cs="Arial"/>
            <w:szCs w:val="20"/>
            <w:lang w:val="en-GB"/>
          </w:rPr>
          <w:delText>networks and services.</w:delText>
        </w:r>
      </w:del>
      <w:bookmarkEnd w:id="346"/>
    </w:p>
    <w:bookmarkStart w:id="350" w:name="_Ref120017698"/>
    <w:p w14:paraId="4999BB81" w14:textId="7267D945" w:rsidR="0012561E" w:rsidRPr="00706B1A" w:rsidRDefault="00302A61" w:rsidP="0012561E">
      <w:pPr>
        <w:pStyle w:val="reference"/>
        <w:rPr>
          <w:rFonts w:cs="Arial"/>
          <w:szCs w:val="20"/>
          <w:lang w:val="en-GB"/>
        </w:rPr>
      </w:pPr>
      <w:ins w:id="351" w:author="Author">
        <w:r>
          <w:fldChar w:fldCharType="begin"/>
        </w:r>
        <w:r>
          <w:instrText xml:space="preserve"> HYPERLINK "https://docdb.cept.org/document/261" </w:instrText>
        </w:r>
        <w:r>
          <w:fldChar w:fldCharType="separate"/>
        </w:r>
        <w:r w:rsidR="0012561E" w:rsidRPr="00302A61">
          <w:rPr>
            <w:rStyle w:val="Hyperlink"/>
          </w:rPr>
          <w:t>ECC Report 153</w:t>
        </w:r>
        <w:r>
          <w:fldChar w:fldCharType="end"/>
        </w:r>
      </w:ins>
      <w:r w:rsidR="0012561E">
        <w:t xml:space="preserve"> “Numbering and Addressing in Machine-to-Machine (M2M) Communications”</w:t>
      </w:r>
      <w:ins w:id="352" w:author="Author">
        <w:r w:rsidR="000F1BEB">
          <w:t>, approved March 2010</w:t>
        </w:r>
      </w:ins>
      <w:bookmarkEnd w:id="350"/>
    </w:p>
    <w:bookmarkStart w:id="353" w:name="_Ref120017722"/>
    <w:p w14:paraId="02B25FA8" w14:textId="6C991D29" w:rsidR="00793358" w:rsidRDefault="006F33E2" w:rsidP="00793358">
      <w:pPr>
        <w:pStyle w:val="reference"/>
      </w:pPr>
      <w:ins w:id="354" w:author="Author">
        <w:r>
          <w:rPr>
            <w:rFonts w:cs="Arial"/>
            <w:szCs w:val="20"/>
            <w:lang w:val="en-GB"/>
          </w:rPr>
          <w:fldChar w:fldCharType="begin"/>
        </w:r>
        <w:r>
          <w:rPr>
            <w:rFonts w:cs="Arial"/>
            <w:szCs w:val="20"/>
            <w:lang w:val="en-GB"/>
          </w:rPr>
          <w:instrText xml:space="preserve"> HYPERLINK "https://docdb.cept.org/document/499" </w:instrText>
        </w:r>
        <w:r>
          <w:rPr>
            <w:rFonts w:cs="Arial"/>
            <w:szCs w:val="20"/>
            <w:lang w:val="en-GB"/>
          </w:rPr>
        </w:r>
        <w:r>
          <w:rPr>
            <w:rFonts w:cs="Arial"/>
            <w:szCs w:val="20"/>
            <w:lang w:val="en-GB"/>
          </w:rPr>
          <w:fldChar w:fldCharType="separate"/>
        </w:r>
        <w:r w:rsidR="00793358" w:rsidRPr="006F33E2">
          <w:rPr>
            <w:rStyle w:val="Hyperlink"/>
            <w:rFonts w:cs="Arial"/>
            <w:szCs w:val="20"/>
            <w:lang w:val="en-GB"/>
          </w:rPr>
          <w:t>ECC Recommendation (11)03</w:t>
        </w:r>
        <w:r>
          <w:rPr>
            <w:rFonts w:cs="Arial"/>
            <w:szCs w:val="20"/>
            <w:lang w:val="en-GB"/>
          </w:rPr>
          <w:fldChar w:fldCharType="end"/>
        </w:r>
      </w:ins>
      <w:r w:rsidR="00793358" w:rsidRPr="00D57D46">
        <w:rPr>
          <w:rFonts w:cs="Arial"/>
          <w:szCs w:val="20"/>
          <w:lang w:val="en-GB"/>
        </w:rPr>
        <w:t xml:space="preserve"> “</w:t>
      </w:r>
      <w:r w:rsidR="00793358">
        <w:t>Numbering and Addressing f</w:t>
      </w:r>
      <w:r w:rsidR="00793358" w:rsidRPr="00BE731D">
        <w:t>or Machine-To-Machine (M2M)</w:t>
      </w:r>
      <w:r w:rsidR="00793358">
        <w:t xml:space="preserve"> Communications”</w:t>
      </w:r>
      <w:ins w:id="355" w:author="Author">
        <w:r w:rsidR="00793358">
          <w:t>, approved</w:t>
        </w:r>
        <w:r w:rsidR="00D43B73">
          <w:t xml:space="preserve"> May</w:t>
        </w:r>
        <w:r w:rsidR="00793358">
          <w:t xml:space="preserve"> 201</w:t>
        </w:r>
        <w:r w:rsidR="00D43B73">
          <w:t>1</w:t>
        </w:r>
      </w:ins>
      <w:bookmarkEnd w:id="353"/>
    </w:p>
    <w:bookmarkStart w:id="356" w:name="_Ref120017670"/>
    <w:p w14:paraId="7B8634C3" w14:textId="0E1A3686" w:rsidR="00CC5E91" w:rsidRDefault="00A077DD" w:rsidP="00FE062B">
      <w:pPr>
        <w:pStyle w:val="reference"/>
        <w:rPr>
          <w:ins w:id="357" w:author="Author"/>
          <w:rFonts w:cs="Arial"/>
          <w:szCs w:val="20"/>
          <w:lang w:val="en-GB"/>
        </w:rPr>
      </w:pPr>
      <w:ins w:id="358" w:author="Author">
        <w:r>
          <w:rPr>
            <w:rFonts w:cs="Arial"/>
            <w:szCs w:val="20"/>
            <w:lang w:val="en-GB"/>
          </w:rPr>
          <w:fldChar w:fldCharType="begin"/>
        </w:r>
        <w:r>
          <w:rPr>
            <w:rFonts w:cs="Arial"/>
            <w:szCs w:val="20"/>
            <w:lang w:val="en-GB"/>
          </w:rPr>
          <w:instrText xml:space="preserve"> HYPERLINK "https://docdb.cept.org/document/301" </w:instrText>
        </w:r>
        <w:r>
          <w:rPr>
            <w:rFonts w:cs="Arial"/>
            <w:szCs w:val="20"/>
            <w:lang w:val="en-GB"/>
          </w:rPr>
        </w:r>
        <w:r>
          <w:rPr>
            <w:rFonts w:cs="Arial"/>
            <w:szCs w:val="20"/>
            <w:lang w:val="en-GB"/>
          </w:rPr>
          <w:fldChar w:fldCharType="separate"/>
        </w:r>
        <w:r w:rsidR="0012561E" w:rsidRPr="00A077DD">
          <w:rPr>
            <w:rStyle w:val="Hyperlink"/>
            <w:rFonts w:cs="Arial"/>
            <w:szCs w:val="20"/>
            <w:lang w:val="en-GB"/>
          </w:rPr>
          <w:t>ECC Report 194</w:t>
        </w:r>
        <w:r>
          <w:rPr>
            <w:rFonts w:cs="Arial"/>
            <w:szCs w:val="20"/>
            <w:lang w:val="en-GB"/>
          </w:rPr>
          <w:fldChar w:fldCharType="end"/>
        </w:r>
      </w:ins>
      <w:r w:rsidR="0012561E" w:rsidRPr="00706B1A">
        <w:rPr>
          <w:rFonts w:cs="Arial"/>
          <w:szCs w:val="20"/>
          <w:lang w:val="en-GB"/>
        </w:rPr>
        <w:t xml:space="preserve"> “Extra-Territorial Use of E.164 Numbers”</w:t>
      </w:r>
      <w:bookmarkEnd w:id="331"/>
      <w:ins w:id="359" w:author="Author">
        <w:r w:rsidR="00BD1167">
          <w:rPr>
            <w:rFonts w:cs="Arial"/>
            <w:szCs w:val="20"/>
            <w:lang w:val="en-GB"/>
          </w:rPr>
          <w:t>, approved April 2013</w:t>
        </w:r>
        <w:bookmarkEnd w:id="356"/>
      </w:ins>
    </w:p>
    <w:p w14:paraId="1EAA6C4D" w14:textId="6F206856" w:rsidR="00BD1167" w:rsidRPr="00FE062B" w:rsidRDefault="0045021B" w:rsidP="00FE062B">
      <w:pPr>
        <w:pStyle w:val="reference"/>
        <w:rPr>
          <w:rFonts w:cs="Arial"/>
          <w:szCs w:val="20"/>
          <w:lang w:val="en-GB"/>
        </w:rPr>
      </w:pPr>
      <w:bookmarkStart w:id="360" w:name="_Ref119402584"/>
      <w:bookmarkStart w:id="361" w:name="_Ref119403026"/>
      <w:bookmarkStart w:id="362" w:name="_Ref120017527"/>
      <w:ins w:id="363" w:author="Author">
        <w:r>
          <w:t>Recommendation ITU-T E.157</w:t>
        </w:r>
        <w:bookmarkEnd w:id="360"/>
        <w:r>
          <w:t>: “</w:t>
        </w:r>
        <w:r w:rsidRPr="00DE2E5E">
          <w:t>International calling party number delivery</w:t>
        </w:r>
        <w:r>
          <w:t>”</w:t>
        </w:r>
        <w:bookmarkEnd w:id="361"/>
        <w:r>
          <w:t xml:space="preserve"> (</w:t>
        </w:r>
        <w:r w:rsidR="00E85F16">
          <w:t>06/2021</w:t>
        </w:r>
        <w:r>
          <w:t>)</w:t>
        </w:r>
      </w:ins>
      <w:bookmarkEnd w:id="362"/>
    </w:p>
    <w:sectPr w:rsidR="00BD1167" w:rsidRPr="00FE062B" w:rsidSect="00C74BE6">
      <w:headerReference w:type="even" r:id="rId15"/>
      <w:headerReference w:type="default" r:id="rId16"/>
      <w:headerReference w:type="first" r:id="rId17"/>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1F5B0" w14:textId="77777777" w:rsidR="00B3212D" w:rsidRDefault="00B3212D" w:rsidP="00C74BE6">
      <w:r>
        <w:separator/>
      </w:r>
    </w:p>
  </w:endnote>
  <w:endnote w:type="continuationSeparator" w:id="0">
    <w:p w14:paraId="1686C07C" w14:textId="77777777" w:rsidR="00B3212D" w:rsidRDefault="00B3212D"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59"/>
    <w:family w:val="auto"/>
    <w:pitch w:val="variable"/>
    <w:sig w:usb0="00000201" w:usb1="00000000" w:usb2="00000000" w:usb3="00000000" w:csb0="00000004"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1FE5" w14:textId="5ADECF53" w:rsidR="00203E66" w:rsidRDefault="00203E66">
    <w:pPr>
      <w:pStyle w:val="Footer"/>
    </w:pPr>
    <w:r w:rsidRPr="00822AE0">
      <w:rPr>
        <w:sz w:val="18"/>
        <w:szCs w:val="18"/>
        <w:lang w:val="da-DK"/>
      </w:rPr>
      <w:t>Edition</w:t>
    </w:r>
    <w:r w:rsidR="00DB33ED">
      <w:rPr>
        <w:sz w:val="18"/>
        <w:szCs w:val="18"/>
        <w:lang w:val="da-DK"/>
      </w:rPr>
      <w:t xml:space="preserve"> </w:t>
    </w:r>
    <w:r w:rsidR="00DB33ED" w:rsidRPr="00DB33ED">
      <w:rPr>
        <w:sz w:val="18"/>
        <w:szCs w:val="18"/>
        <w:lang w:val="da-DK"/>
      </w:rPr>
      <w:t>28 April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E6CF" w14:textId="50613616" w:rsidR="00203E66" w:rsidRDefault="00203E66">
    <w:pPr>
      <w:pStyle w:val="Footer"/>
    </w:pPr>
    <w:r w:rsidRPr="00822AE0">
      <w:rPr>
        <w:sz w:val="18"/>
        <w:szCs w:val="18"/>
        <w:lang w:val="da-DK"/>
      </w:rPr>
      <w:t>Edition</w:t>
    </w:r>
    <w:r w:rsidR="00DB33ED">
      <w:rPr>
        <w:sz w:val="18"/>
        <w:szCs w:val="18"/>
        <w:lang w:val="da-DK"/>
      </w:rPr>
      <w:t xml:space="preserve"> </w:t>
    </w:r>
    <w:r w:rsidR="00DB33ED" w:rsidRPr="00DB33ED">
      <w:rPr>
        <w:sz w:val="18"/>
        <w:szCs w:val="18"/>
        <w:lang w:val="da-DK"/>
      </w:rPr>
      <w:t>28 April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5BDF" w14:textId="10DBEA51" w:rsidR="00203E66" w:rsidRPr="00822AE0" w:rsidRDefault="00203E66">
    <w:pPr>
      <w:pStyle w:val="Footer"/>
      <w:rPr>
        <w:sz w:val="18"/>
        <w:szCs w:val="18"/>
        <w:lang w:val="da-DK"/>
      </w:rPr>
    </w:pPr>
    <w:r w:rsidRPr="00822AE0">
      <w:rPr>
        <w:sz w:val="18"/>
        <w:szCs w:val="18"/>
        <w:lang w:val="da-DK"/>
      </w:rPr>
      <w:t>Edition</w:t>
    </w:r>
    <w:r w:rsidR="00DB33ED">
      <w:rPr>
        <w:sz w:val="18"/>
        <w:szCs w:val="18"/>
        <w:lang w:val="da-DK"/>
      </w:rPr>
      <w:t xml:space="preserve"> </w:t>
    </w:r>
    <w:r w:rsidR="00DB33ED" w:rsidRPr="00DB33ED">
      <w:rPr>
        <w:sz w:val="18"/>
        <w:szCs w:val="18"/>
        <w:lang w:val="da-DK"/>
      </w:rPr>
      <w:t>28 April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67E94" w14:textId="77777777" w:rsidR="00B3212D" w:rsidRDefault="00B3212D" w:rsidP="00C74BE6">
      <w:r>
        <w:separator/>
      </w:r>
    </w:p>
  </w:footnote>
  <w:footnote w:type="continuationSeparator" w:id="0">
    <w:p w14:paraId="4B593331" w14:textId="77777777" w:rsidR="00B3212D" w:rsidRDefault="00B3212D" w:rsidP="00C74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D967" w14:textId="61304754" w:rsidR="00203E66" w:rsidRPr="007C5F95" w:rsidRDefault="00B260A0">
    <w:pPr>
      <w:pStyle w:val="Header"/>
      <w:rPr>
        <w:b w:val="0"/>
        <w:lang w:val="da-DK"/>
      </w:rPr>
    </w:pPr>
    <w:r>
      <w:rPr>
        <w:noProof/>
      </w:rPr>
      <w:pict w14:anchorId="2F0EAD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42126" o:spid="_x0000_s1026" type="#_x0000_t136" style="position:absolute;margin-left:0;margin-top:0;width:486.95pt;height:192.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03E66" w:rsidRPr="007C5F95">
      <w:rPr>
        <w:b w:val="0"/>
        <w:lang w:val="da-DK"/>
      </w:rPr>
      <w:t>Draft ECC REPORT XXX</w:t>
    </w:r>
  </w:p>
  <w:p w14:paraId="63C7FB30" w14:textId="77777777" w:rsidR="00203E66" w:rsidRPr="007C5F95" w:rsidRDefault="00203E66">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73DD" w14:textId="4EFA8357" w:rsidR="00203E66" w:rsidRPr="007C5F95" w:rsidRDefault="00B260A0" w:rsidP="00C74BE6">
    <w:pPr>
      <w:pStyle w:val="Header"/>
      <w:jc w:val="right"/>
      <w:rPr>
        <w:b w:val="0"/>
        <w:lang w:val="da-DK"/>
      </w:rPr>
    </w:pPr>
    <w:r>
      <w:rPr>
        <w:noProof/>
      </w:rPr>
      <w:pict w14:anchorId="5DDEFF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42127" o:spid="_x0000_s1027" type="#_x0000_t136" style="position:absolute;left:0;text-align:left;margin-left:0;margin-top:0;width:486.95pt;height:192.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03E66" w:rsidRPr="007C5F95">
      <w:rPr>
        <w:b w:val="0"/>
        <w:lang w:val="da-DK"/>
      </w:rPr>
      <w:t>Draft ECC REPORT XXX</w:t>
    </w:r>
  </w:p>
  <w:p w14:paraId="219CC3FF" w14:textId="77777777" w:rsidR="00203E66" w:rsidRPr="007C5F95" w:rsidRDefault="00203E66"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7C69" w14:textId="5CB704FA" w:rsidR="00203E66" w:rsidRDefault="00B260A0">
    <w:pPr>
      <w:pStyle w:val="Header"/>
    </w:pPr>
    <w:r>
      <w:rPr>
        <w:noProof/>
      </w:rPr>
      <w:pict w14:anchorId="220960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42125" o:spid="_x0000_s1025" type="#_x0000_t136" style="position:absolute;margin-left:0;margin-top:0;width:486.95pt;height:192.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03E66">
      <w:rPr>
        <w:noProof/>
        <w:szCs w:val="20"/>
        <w:lang w:val="en-GB" w:eastAsia="en-GB"/>
      </w:rPr>
      <w:drawing>
        <wp:anchor distT="0" distB="0" distL="114300" distR="114300" simplePos="0" relativeHeight="251658240" behindDoc="0" locked="0" layoutInCell="1" allowOverlap="1" wp14:anchorId="39B1C22D" wp14:editId="73730213">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00203E66">
      <w:rPr>
        <w:noProof/>
        <w:szCs w:val="20"/>
        <w:lang w:val="en-GB" w:eastAsia="en-GB"/>
      </w:rPr>
      <w:drawing>
        <wp:anchor distT="0" distB="0" distL="114300" distR="114300" simplePos="0" relativeHeight="251657216" behindDoc="0" locked="0" layoutInCell="1" allowOverlap="1" wp14:anchorId="1E2388EB" wp14:editId="54485625">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F1A2" w14:textId="601CB041" w:rsidR="00203E66" w:rsidRPr="007C5F95" w:rsidRDefault="00B260A0">
    <w:pPr>
      <w:pStyle w:val="Header"/>
      <w:rPr>
        <w:szCs w:val="16"/>
        <w:lang w:val="da-DK"/>
      </w:rPr>
    </w:pPr>
    <w:r>
      <w:rPr>
        <w:noProof/>
      </w:rPr>
      <w:pict w14:anchorId="36AC32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42129" o:spid="_x0000_s1029" type="#_x0000_t136" style="position:absolute;margin-left:0;margin-top:0;width:486.95pt;height:192.5pt;rotation:315;z-index:-2516480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D2DF8">
      <w:rPr>
        <w:lang w:val="da-DK"/>
      </w:rPr>
      <w:t xml:space="preserve">Draft </w:t>
    </w:r>
    <w:r w:rsidR="00DB33ED">
      <w:rPr>
        <w:lang w:val="da-DK"/>
      </w:rPr>
      <w:t xml:space="preserve">revision of </w:t>
    </w:r>
    <w:r w:rsidR="00413616">
      <w:rPr>
        <w:lang w:val="da-DK"/>
      </w:rPr>
      <w:t>ECC/REC/</w:t>
    </w:r>
    <w:r w:rsidR="00413616" w:rsidRPr="007C5F95">
      <w:rPr>
        <w:lang w:val="da-DK"/>
      </w:rPr>
      <w:t>(</w:t>
    </w:r>
    <w:r w:rsidR="00DB33ED">
      <w:rPr>
        <w:lang w:val="da-DK"/>
      </w:rPr>
      <w:t>16</w:t>
    </w:r>
    <w:r w:rsidR="00413616" w:rsidRPr="007C5F95">
      <w:rPr>
        <w:lang w:val="da-DK"/>
      </w:rPr>
      <w:t>)</w:t>
    </w:r>
    <w:r w:rsidR="00DB33ED">
      <w:rPr>
        <w:lang w:val="da-DK"/>
      </w:rPr>
      <w:t>02</w:t>
    </w:r>
    <w:r w:rsidR="00413616">
      <w:rPr>
        <w:szCs w:val="16"/>
        <w:lang w:val="da-DK"/>
      </w:rPr>
      <w:t xml:space="preserve"> </w:t>
    </w:r>
    <w:r w:rsidR="005D2DF8">
      <w:rPr>
        <w:szCs w:val="16"/>
        <w:lang w:val="da-DK"/>
      </w:rPr>
      <w:t xml:space="preserve">- </w:t>
    </w:r>
    <w:r w:rsidR="00203E66">
      <w:rPr>
        <w:szCs w:val="16"/>
        <w:lang w:val="da-DK"/>
      </w:rPr>
      <w:t xml:space="preserve">Page </w:t>
    </w:r>
    <w:r w:rsidR="00203E66">
      <w:fldChar w:fldCharType="begin"/>
    </w:r>
    <w:r w:rsidR="00203E66">
      <w:instrText xml:space="preserve"> PAGE  \* Arabic  \* MERGEFORMAT </w:instrText>
    </w:r>
    <w:r w:rsidR="00203E66">
      <w:fldChar w:fldCharType="separate"/>
    </w:r>
    <w:r w:rsidR="00073658" w:rsidRPr="00073658">
      <w:rPr>
        <w:noProof/>
        <w:szCs w:val="16"/>
        <w:lang w:val="da-DK"/>
      </w:rPr>
      <w:t>4</w:t>
    </w:r>
    <w:r w:rsidR="00203E66">
      <w:rPr>
        <w:noProof/>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3B53" w14:textId="77CD38E1" w:rsidR="00203E66" w:rsidRPr="007C5F95" w:rsidRDefault="00B260A0" w:rsidP="00C74BE6">
    <w:pPr>
      <w:pStyle w:val="Header"/>
      <w:jc w:val="right"/>
      <w:rPr>
        <w:szCs w:val="16"/>
        <w:lang w:val="da-DK"/>
      </w:rPr>
    </w:pPr>
    <w:r>
      <w:rPr>
        <w:noProof/>
      </w:rPr>
      <w:pict w14:anchorId="28B6E7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42130" o:spid="_x0000_s1030" type="#_x0000_t136" style="position:absolute;left:0;text-align:left;margin-left:0;margin-top:0;width:486.95pt;height:192.5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D2DF8">
      <w:rPr>
        <w:lang w:val="da-DK"/>
      </w:rPr>
      <w:t xml:space="preserve">Draft </w:t>
    </w:r>
    <w:r w:rsidR="00DB33ED">
      <w:rPr>
        <w:lang w:val="da-DK"/>
      </w:rPr>
      <w:t xml:space="preserve">revision of </w:t>
    </w:r>
    <w:r w:rsidR="00413616">
      <w:rPr>
        <w:lang w:val="da-DK"/>
      </w:rPr>
      <w:t>ECC/REC/</w:t>
    </w:r>
    <w:r w:rsidR="00203E66" w:rsidRPr="007C5F95">
      <w:rPr>
        <w:lang w:val="da-DK"/>
      </w:rPr>
      <w:t>(</w:t>
    </w:r>
    <w:r w:rsidR="00DB33ED">
      <w:rPr>
        <w:lang w:val="da-DK"/>
      </w:rPr>
      <w:t>16</w:t>
    </w:r>
    <w:r w:rsidR="00203E66" w:rsidRPr="007C5F95">
      <w:rPr>
        <w:lang w:val="da-DK"/>
      </w:rPr>
      <w:t>)</w:t>
    </w:r>
    <w:r w:rsidR="00DB33ED">
      <w:rPr>
        <w:lang w:val="da-DK"/>
      </w:rPr>
      <w:t>02</w:t>
    </w:r>
    <w:r w:rsidR="00203E66" w:rsidRPr="007C5F95">
      <w:rPr>
        <w:lang w:val="da-DK"/>
      </w:rPr>
      <w:t xml:space="preserve"> </w:t>
    </w:r>
    <w:r w:rsidR="005D2DF8">
      <w:rPr>
        <w:lang w:val="da-DK"/>
      </w:rPr>
      <w:t xml:space="preserve">- </w:t>
    </w:r>
    <w:r w:rsidR="00203E66">
      <w:rPr>
        <w:szCs w:val="16"/>
        <w:lang w:val="da-DK"/>
      </w:rPr>
      <w:t xml:space="preserve">Page </w:t>
    </w:r>
    <w:r w:rsidR="00203E66">
      <w:fldChar w:fldCharType="begin"/>
    </w:r>
    <w:r w:rsidR="00203E66">
      <w:instrText xml:space="preserve"> PAGE  \* Arabic  \* MERGEFORMAT </w:instrText>
    </w:r>
    <w:r w:rsidR="00203E66">
      <w:fldChar w:fldCharType="separate"/>
    </w:r>
    <w:r w:rsidR="00073658" w:rsidRPr="00073658">
      <w:rPr>
        <w:noProof/>
        <w:szCs w:val="16"/>
        <w:lang w:val="da-DK"/>
      </w:rPr>
      <w:t>5</w:t>
    </w:r>
    <w:r w:rsidR="00203E66">
      <w:rPr>
        <w:noProof/>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D7D6" w14:textId="4E9BC76B" w:rsidR="00203E66" w:rsidRPr="001223D0" w:rsidRDefault="00B260A0" w:rsidP="00C74BE6">
    <w:pPr>
      <w:pStyle w:val="Header"/>
      <w:rPr>
        <w:szCs w:val="16"/>
      </w:rPr>
    </w:pPr>
    <w:r>
      <w:rPr>
        <w:noProof/>
      </w:rPr>
      <w:pict w14:anchorId="046C6C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42128" o:spid="_x0000_s1028" type="#_x0000_t136" style="position:absolute;margin-left:0;margin-top:0;width:486.95pt;height:192.5pt;rotation:315;z-index:-2516500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4A7C"/>
    <w:multiLevelType w:val="hybridMultilevel"/>
    <w:tmpl w:val="DC4E40FA"/>
    <w:lvl w:ilvl="0" w:tplc="1E4E1AAC">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2"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pStyle w:val="ECCNumberedlis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2F4188"/>
    <w:multiLevelType w:val="multilevel"/>
    <w:tmpl w:val="746004FC"/>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A0A7C33"/>
    <w:multiLevelType w:val="hybridMultilevel"/>
    <w:tmpl w:val="3FA4DF84"/>
    <w:lvl w:ilvl="0" w:tplc="2718434E">
      <w:start w:val="1"/>
      <w:numFmt w:val="decimal"/>
      <w:pStyle w:val="ECCEditorsNote"/>
      <w:lvlText w:val="Editor's Note %1:"/>
      <w:lvlJc w:val="left"/>
      <w:pPr>
        <w:tabs>
          <w:tab w:val="num" w:pos="3686"/>
        </w:tabs>
        <w:ind w:left="3686"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9A72C9"/>
    <w:multiLevelType w:val="hybridMultilevel"/>
    <w:tmpl w:val="B252A966"/>
    <w:lvl w:ilvl="0" w:tplc="78E8E71C">
      <w:start w:val="1"/>
      <w:numFmt w:val="lowerLetter"/>
      <w:lvlText w:val="%1)"/>
      <w:lvlJc w:val="left"/>
      <w:pPr>
        <w:ind w:left="786" w:hanging="360"/>
      </w:pPr>
      <w:rPr>
        <w:rFonts w:ascii="Arial" w:hAnsi="Arial" w:cs="Times New Roman" w:hint="default"/>
        <w:b w:val="0"/>
        <w:bCs w:val="0"/>
        <w:i w:val="0"/>
        <w:iCs w:val="0"/>
        <w:color w:val="D2232A"/>
        <w:sz w:val="20"/>
        <w:szCs w:val="20"/>
      </w:rPr>
    </w:lvl>
    <w:lvl w:ilvl="1" w:tplc="0809001B">
      <w:start w:val="1"/>
      <w:numFmt w:val="lowerRoman"/>
      <w:lvlText w:val="%2."/>
      <w:lvlJc w:val="right"/>
      <w:pPr>
        <w:ind w:left="1440" w:hanging="360"/>
      </w:p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6" w15:restartNumberingAfterBreak="0">
    <w:nsid w:val="331D2CAF"/>
    <w:multiLevelType w:val="multilevel"/>
    <w:tmpl w:val="F3F4632E"/>
    <w:lvl w:ilvl="0">
      <w:start w:val="1"/>
      <w:numFmt w:val="decimal"/>
      <w:pStyle w:val="ECCNumberedList0"/>
      <w:lvlText w:val="%1"/>
      <w:lvlJc w:val="left"/>
      <w:pPr>
        <w:ind w:left="360" w:hanging="360"/>
      </w:pPr>
      <w:rPr>
        <w:rFonts w:hint="default"/>
        <w:b w:val="0"/>
        <w:i w:val="0"/>
        <w:color w:val="D2232A"/>
        <w:sz w:val="20"/>
      </w:rPr>
    </w:lvl>
    <w:lvl w:ilvl="1">
      <w:start w:val="1"/>
      <w:numFmt w:val="bullet"/>
      <w:pStyle w:val="ECCNumberedListlevel2"/>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7"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15:restartNumberingAfterBreak="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6E6242A"/>
    <w:multiLevelType w:val="hybridMultilevel"/>
    <w:tmpl w:val="3C10A558"/>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2" w15:restartNumberingAfterBreak="0">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A6C79B7"/>
    <w:multiLevelType w:val="multilevel"/>
    <w:tmpl w:val="796E126E"/>
    <w:lvl w:ilvl="0">
      <w:start w:val="1"/>
      <w:numFmt w:val="decimal"/>
      <w:lvlText w:val="%1."/>
      <w:lvlJc w:val="left"/>
      <w:pPr>
        <w:tabs>
          <w:tab w:val="num" w:pos="397"/>
        </w:tabs>
        <w:ind w:left="397" w:hanging="397"/>
      </w:pPr>
      <w:rPr>
        <w:rFonts w:ascii="Arial" w:hAnsi="Arial" w:cs="Times New Roman" w:hint="default"/>
        <w:b w:val="0"/>
        <w:i w:val="0"/>
        <w:color w:val="D2232A"/>
        <w:sz w:val="20"/>
      </w:rPr>
    </w:lvl>
    <w:lvl w:ilvl="1">
      <w:start w:val="1"/>
      <w:numFmt w:val="lowerLetter"/>
      <w:lvlText w:val="%2."/>
      <w:lvlJc w:val="left"/>
      <w:pPr>
        <w:tabs>
          <w:tab w:val="num" w:pos="397"/>
        </w:tabs>
        <w:ind w:left="737" w:hanging="340"/>
      </w:pPr>
      <w:rPr>
        <w:rFonts w:cs="Times New Roman" w:hint="default"/>
        <w:b w:val="0"/>
        <w:i w:val="0"/>
        <w:color w:val="D2232A"/>
        <w:sz w:val="20"/>
      </w:rPr>
    </w:lvl>
    <w:lvl w:ilvl="2">
      <w:start w:val="1"/>
      <w:numFmt w:val="none"/>
      <w:lvlText w:val=""/>
      <w:lvlJc w:val="left"/>
      <w:pPr>
        <w:tabs>
          <w:tab w:val="num" w:pos="720"/>
        </w:tabs>
        <w:ind w:left="720" w:hanging="720"/>
      </w:pPr>
      <w:rPr>
        <w:rFonts w:ascii="Arial Bold" w:hAnsi="Arial Bold" w:cs="Times New Roman" w:hint="default"/>
        <w:b/>
        <w:i w:val="0"/>
        <w:sz w:val="20"/>
      </w:rPr>
    </w:lvl>
    <w:lvl w:ilvl="3">
      <w:start w:val="1"/>
      <w:numFmt w:val="none"/>
      <w:lvlText w:val=""/>
      <w:lvlJc w:val="left"/>
      <w:pPr>
        <w:tabs>
          <w:tab w:val="num" w:pos="864"/>
        </w:tabs>
        <w:ind w:left="864" w:hanging="864"/>
      </w:pPr>
      <w:rPr>
        <w:rFonts w:ascii="Arial" w:hAnsi="Arial" w:cs="Times New Roman" w:hint="default"/>
        <w:b w:val="0"/>
        <w:i/>
        <w:color w:val="2F2E79"/>
        <w:sz w:val="20"/>
      </w:rPr>
    </w:lvl>
    <w:lvl w:ilvl="4">
      <w:start w:val="1"/>
      <w:numFmt w:val="none"/>
      <w:lvlText w:val=""/>
      <w:lvlJc w:val="left"/>
      <w:pPr>
        <w:tabs>
          <w:tab w:val="num" w:pos="1008"/>
        </w:tabs>
        <w:ind w:left="1008" w:hanging="1008"/>
      </w:pPr>
      <w:rPr>
        <w:rFonts w:cs="Times New Roman" w:hint="default"/>
        <w:sz w:val="24"/>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14"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5" w15:restartNumberingAfterBreak="0">
    <w:nsid w:val="6F5618C0"/>
    <w:multiLevelType w:val="hybridMultilevel"/>
    <w:tmpl w:val="BFEE8224"/>
    <w:lvl w:ilvl="0" w:tplc="7164A126">
      <w:start w:val="1"/>
      <w:numFmt w:val="lowerRoman"/>
      <w:lvlText w:val="%1)"/>
      <w:lvlJc w:val="left"/>
      <w:pPr>
        <w:ind w:left="2160" w:hanging="72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6"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CC1421C"/>
    <w:multiLevelType w:val="hybridMultilevel"/>
    <w:tmpl w:val="F6108B4C"/>
    <w:lvl w:ilvl="0" w:tplc="F3409D32">
      <w:start w:val="8"/>
      <w:numFmt w:val="lowerLetter"/>
      <w:lvlText w:val="%1)"/>
      <w:lvlJc w:val="left"/>
      <w:pPr>
        <w:ind w:left="786" w:hanging="360"/>
      </w:pPr>
      <w:rPr>
        <w:rFonts w:ascii="Arial" w:hAnsi="Arial" w:cs="Times New Roman"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661931717">
    <w:abstractNumId w:val="2"/>
  </w:num>
  <w:num w:numId="2" w16cid:durableId="1267352660">
    <w:abstractNumId w:val="8"/>
  </w:num>
  <w:num w:numId="3" w16cid:durableId="1239754832">
    <w:abstractNumId w:val="16"/>
  </w:num>
  <w:num w:numId="4" w16cid:durableId="392854495">
    <w:abstractNumId w:val="10"/>
  </w:num>
  <w:num w:numId="5" w16cid:durableId="811023117">
    <w:abstractNumId w:val="9"/>
  </w:num>
  <w:num w:numId="6" w16cid:durableId="1737967776">
    <w:abstractNumId w:val="3"/>
  </w:num>
  <w:num w:numId="7" w16cid:durableId="1539125515">
    <w:abstractNumId w:val="1"/>
  </w:num>
  <w:num w:numId="8" w16cid:durableId="1501964403">
    <w:abstractNumId w:val="12"/>
  </w:num>
  <w:num w:numId="9" w16cid:durableId="263618120">
    <w:abstractNumId w:val="7"/>
  </w:num>
  <w:num w:numId="10" w16cid:durableId="1162769878">
    <w:abstractNumId w:val="11"/>
  </w:num>
  <w:num w:numId="11" w16cid:durableId="157574092">
    <w:abstractNumId w:val="14"/>
  </w:num>
  <w:num w:numId="12" w16cid:durableId="696396629">
    <w:abstractNumId w:val="0"/>
  </w:num>
  <w:num w:numId="13" w16cid:durableId="1123229284">
    <w:abstractNumId w:val="6"/>
  </w:num>
  <w:num w:numId="14" w16cid:durableId="464394543">
    <w:abstractNumId w:val="4"/>
  </w:num>
  <w:num w:numId="15" w16cid:durableId="1094669671">
    <w:abstractNumId w:val="5"/>
  </w:num>
  <w:num w:numId="16" w16cid:durableId="2144232759">
    <w:abstractNumId w:val="9"/>
    <w:lvlOverride w:ilvl="0">
      <w:startOverride w:val="4"/>
    </w:lvlOverride>
  </w:num>
  <w:num w:numId="17" w16cid:durableId="1122650049">
    <w:abstractNumId w:val="17"/>
  </w:num>
  <w:num w:numId="18" w16cid:durableId="1478716960">
    <w:abstractNumId w:val="13"/>
  </w:num>
  <w:num w:numId="19" w16cid:durableId="648630051">
    <w:abstractNumId w:val="1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CO ">
    <w15:presenceInfo w15:providerId="None" w15:userId="ECO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FE"/>
    <w:rsid w:val="00000BFD"/>
    <w:rsid w:val="00010A5C"/>
    <w:rsid w:val="00010FB3"/>
    <w:rsid w:val="00013A0B"/>
    <w:rsid w:val="00026C87"/>
    <w:rsid w:val="000322D9"/>
    <w:rsid w:val="00047981"/>
    <w:rsid w:val="000534DE"/>
    <w:rsid w:val="0005764C"/>
    <w:rsid w:val="00063F23"/>
    <w:rsid w:val="000648DD"/>
    <w:rsid w:val="00073658"/>
    <w:rsid w:val="00085AA8"/>
    <w:rsid w:val="00094A25"/>
    <w:rsid w:val="000A26FE"/>
    <w:rsid w:val="000B7300"/>
    <w:rsid w:val="000B78B9"/>
    <w:rsid w:val="000D1C47"/>
    <w:rsid w:val="000D61E8"/>
    <w:rsid w:val="000E081B"/>
    <w:rsid w:val="000E2265"/>
    <w:rsid w:val="000E3AA9"/>
    <w:rsid w:val="000E6113"/>
    <w:rsid w:val="000F0301"/>
    <w:rsid w:val="000F1BEB"/>
    <w:rsid w:val="000F53C0"/>
    <w:rsid w:val="00104D01"/>
    <w:rsid w:val="001159B4"/>
    <w:rsid w:val="0012561E"/>
    <w:rsid w:val="00125D04"/>
    <w:rsid w:val="00131FAC"/>
    <w:rsid w:val="00133FBD"/>
    <w:rsid w:val="001360C4"/>
    <w:rsid w:val="00145F62"/>
    <w:rsid w:val="00150BFB"/>
    <w:rsid w:val="00151D5D"/>
    <w:rsid w:val="001537A2"/>
    <w:rsid w:val="00161917"/>
    <w:rsid w:val="0016250A"/>
    <w:rsid w:val="0017120F"/>
    <w:rsid w:val="00171402"/>
    <w:rsid w:val="00176C2E"/>
    <w:rsid w:val="00185674"/>
    <w:rsid w:val="0018616B"/>
    <w:rsid w:val="0019183A"/>
    <w:rsid w:val="0019763F"/>
    <w:rsid w:val="001A1F12"/>
    <w:rsid w:val="001B44CB"/>
    <w:rsid w:val="001C1FF3"/>
    <w:rsid w:val="001C42A2"/>
    <w:rsid w:val="001C4A4F"/>
    <w:rsid w:val="001C6854"/>
    <w:rsid w:val="001C70A8"/>
    <w:rsid w:val="001E3749"/>
    <w:rsid w:val="001E3B97"/>
    <w:rsid w:val="001E75AA"/>
    <w:rsid w:val="001F14EA"/>
    <w:rsid w:val="001F2CCB"/>
    <w:rsid w:val="001F6B98"/>
    <w:rsid w:val="0020194E"/>
    <w:rsid w:val="00203E66"/>
    <w:rsid w:val="0021271C"/>
    <w:rsid w:val="00220698"/>
    <w:rsid w:val="00231107"/>
    <w:rsid w:val="002334B5"/>
    <w:rsid w:val="002337C7"/>
    <w:rsid w:val="002341BA"/>
    <w:rsid w:val="00237341"/>
    <w:rsid w:val="002402CE"/>
    <w:rsid w:val="00242554"/>
    <w:rsid w:val="00243758"/>
    <w:rsid w:val="0024787F"/>
    <w:rsid w:val="00260FCE"/>
    <w:rsid w:val="00261436"/>
    <w:rsid w:val="0026600A"/>
    <w:rsid w:val="00281C7A"/>
    <w:rsid w:val="00283C99"/>
    <w:rsid w:val="002B25A6"/>
    <w:rsid w:val="002C1171"/>
    <w:rsid w:val="002C7D05"/>
    <w:rsid w:val="002D1F1B"/>
    <w:rsid w:val="002D356A"/>
    <w:rsid w:val="002E1971"/>
    <w:rsid w:val="0030140D"/>
    <w:rsid w:val="00302A61"/>
    <w:rsid w:val="00312047"/>
    <w:rsid w:val="00315620"/>
    <w:rsid w:val="00317425"/>
    <w:rsid w:val="00321640"/>
    <w:rsid w:val="00325D7E"/>
    <w:rsid w:val="00333C90"/>
    <w:rsid w:val="0034081E"/>
    <w:rsid w:val="00343C64"/>
    <w:rsid w:val="00347510"/>
    <w:rsid w:val="003539CD"/>
    <w:rsid w:val="00360903"/>
    <w:rsid w:val="00361AF7"/>
    <w:rsid w:val="00371456"/>
    <w:rsid w:val="003767DD"/>
    <w:rsid w:val="0038724A"/>
    <w:rsid w:val="00387656"/>
    <w:rsid w:val="0039332C"/>
    <w:rsid w:val="00397AD1"/>
    <w:rsid w:val="003B6468"/>
    <w:rsid w:val="003D21C8"/>
    <w:rsid w:val="003D5F47"/>
    <w:rsid w:val="003E1393"/>
    <w:rsid w:val="003E1585"/>
    <w:rsid w:val="003F1C76"/>
    <w:rsid w:val="003F249C"/>
    <w:rsid w:val="003F2AA4"/>
    <w:rsid w:val="003F54ED"/>
    <w:rsid w:val="00401113"/>
    <w:rsid w:val="0040133C"/>
    <w:rsid w:val="00402CB4"/>
    <w:rsid w:val="00413616"/>
    <w:rsid w:val="00415AAE"/>
    <w:rsid w:val="00416AD0"/>
    <w:rsid w:val="00421E90"/>
    <w:rsid w:val="00427249"/>
    <w:rsid w:val="004362CE"/>
    <w:rsid w:val="0045021B"/>
    <w:rsid w:val="0045202C"/>
    <w:rsid w:val="00453792"/>
    <w:rsid w:val="004541CB"/>
    <w:rsid w:val="0047794C"/>
    <w:rsid w:val="004875CD"/>
    <w:rsid w:val="004907A7"/>
    <w:rsid w:val="00497905"/>
    <w:rsid w:val="004A0F1C"/>
    <w:rsid w:val="004A2F78"/>
    <w:rsid w:val="004A5E05"/>
    <w:rsid w:val="004A7B8D"/>
    <w:rsid w:val="004B22A6"/>
    <w:rsid w:val="004C6685"/>
    <w:rsid w:val="004D018A"/>
    <w:rsid w:val="004D4938"/>
    <w:rsid w:val="004E3140"/>
    <w:rsid w:val="004F7D1A"/>
    <w:rsid w:val="00504811"/>
    <w:rsid w:val="00511BF4"/>
    <w:rsid w:val="00522A64"/>
    <w:rsid w:val="00522C7B"/>
    <w:rsid w:val="005343F7"/>
    <w:rsid w:val="00534614"/>
    <w:rsid w:val="005411D5"/>
    <w:rsid w:val="00547EE7"/>
    <w:rsid w:val="0055625C"/>
    <w:rsid w:val="00556F91"/>
    <w:rsid w:val="005571EE"/>
    <w:rsid w:val="0056229E"/>
    <w:rsid w:val="00583D04"/>
    <w:rsid w:val="00585C77"/>
    <w:rsid w:val="00591D06"/>
    <w:rsid w:val="00593CFC"/>
    <w:rsid w:val="0059693B"/>
    <w:rsid w:val="005A2E34"/>
    <w:rsid w:val="005A6F50"/>
    <w:rsid w:val="005B64F8"/>
    <w:rsid w:val="005C6ECB"/>
    <w:rsid w:val="005C77B2"/>
    <w:rsid w:val="005D2DF8"/>
    <w:rsid w:val="005D7DC0"/>
    <w:rsid w:val="005E3301"/>
    <w:rsid w:val="005E5903"/>
    <w:rsid w:val="005F434E"/>
    <w:rsid w:val="006137A2"/>
    <w:rsid w:val="0061439B"/>
    <w:rsid w:val="006148DB"/>
    <w:rsid w:val="00616AA1"/>
    <w:rsid w:val="00620EC7"/>
    <w:rsid w:val="006211FE"/>
    <w:rsid w:val="00622BAA"/>
    <w:rsid w:val="006466DA"/>
    <w:rsid w:val="006541C9"/>
    <w:rsid w:val="006546C5"/>
    <w:rsid w:val="0068000E"/>
    <w:rsid w:val="00681B1C"/>
    <w:rsid w:val="0068520B"/>
    <w:rsid w:val="006953DC"/>
    <w:rsid w:val="00696226"/>
    <w:rsid w:val="006A35FF"/>
    <w:rsid w:val="006B04BC"/>
    <w:rsid w:val="006C3D4E"/>
    <w:rsid w:val="006C4A4D"/>
    <w:rsid w:val="006C4E8C"/>
    <w:rsid w:val="006D5923"/>
    <w:rsid w:val="006E3A5E"/>
    <w:rsid w:val="006E4287"/>
    <w:rsid w:val="006F2E93"/>
    <w:rsid w:val="006F33E2"/>
    <w:rsid w:val="006F5072"/>
    <w:rsid w:val="006F633A"/>
    <w:rsid w:val="00710807"/>
    <w:rsid w:val="0071085F"/>
    <w:rsid w:val="007711E3"/>
    <w:rsid w:val="0077724C"/>
    <w:rsid w:val="00785160"/>
    <w:rsid w:val="00793358"/>
    <w:rsid w:val="007959C1"/>
    <w:rsid w:val="0079797D"/>
    <w:rsid w:val="007A2E07"/>
    <w:rsid w:val="007B3B39"/>
    <w:rsid w:val="007B6AB2"/>
    <w:rsid w:val="007C09C6"/>
    <w:rsid w:val="007C6EBB"/>
    <w:rsid w:val="007D05A3"/>
    <w:rsid w:val="007D480C"/>
    <w:rsid w:val="007E0B33"/>
    <w:rsid w:val="007E6634"/>
    <w:rsid w:val="007E7E82"/>
    <w:rsid w:val="008040FF"/>
    <w:rsid w:val="0080511D"/>
    <w:rsid w:val="00815553"/>
    <w:rsid w:val="00821F47"/>
    <w:rsid w:val="00822AE0"/>
    <w:rsid w:val="00835C5B"/>
    <w:rsid w:val="008472FE"/>
    <w:rsid w:val="00856088"/>
    <w:rsid w:val="008579E5"/>
    <w:rsid w:val="008721A5"/>
    <w:rsid w:val="00872B4B"/>
    <w:rsid w:val="00876017"/>
    <w:rsid w:val="00881CD2"/>
    <w:rsid w:val="0089128C"/>
    <w:rsid w:val="00891A4C"/>
    <w:rsid w:val="008A5539"/>
    <w:rsid w:val="008A60CA"/>
    <w:rsid w:val="008F0C5F"/>
    <w:rsid w:val="008F1325"/>
    <w:rsid w:val="008F5024"/>
    <w:rsid w:val="008F6DBD"/>
    <w:rsid w:val="009050A9"/>
    <w:rsid w:val="0090776D"/>
    <w:rsid w:val="009161EC"/>
    <w:rsid w:val="00922984"/>
    <w:rsid w:val="009467F7"/>
    <w:rsid w:val="009513DB"/>
    <w:rsid w:val="00970407"/>
    <w:rsid w:val="00980800"/>
    <w:rsid w:val="009963C8"/>
    <w:rsid w:val="009974B0"/>
    <w:rsid w:val="009976AE"/>
    <w:rsid w:val="009A040D"/>
    <w:rsid w:val="009B25EC"/>
    <w:rsid w:val="009C2950"/>
    <w:rsid w:val="009C576E"/>
    <w:rsid w:val="009D06FD"/>
    <w:rsid w:val="009E62B3"/>
    <w:rsid w:val="009F4620"/>
    <w:rsid w:val="009F611F"/>
    <w:rsid w:val="00A00B9A"/>
    <w:rsid w:val="00A06553"/>
    <w:rsid w:val="00A077DD"/>
    <w:rsid w:val="00A15FF6"/>
    <w:rsid w:val="00A16C8A"/>
    <w:rsid w:val="00A219AE"/>
    <w:rsid w:val="00A2604A"/>
    <w:rsid w:val="00A33C64"/>
    <w:rsid w:val="00A34219"/>
    <w:rsid w:val="00A3686A"/>
    <w:rsid w:val="00A37AEE"/>
    <w:rsid w:val="00A41366"/>
    <w:rsid w:val="00A500F3"/>
    <w:rsid w:val="00A61901"/>
    <w:rsid w:val="00A73CCD"/>
    <w:rsid w:val="00A80F66"/>
    <w:rsid w:val="00A820D8"/>
    <w:rsid w:val="00A82496"/>
    <w:rsid w:val="00A90536"/>
    <w:rsid w:val="00A919B4"/>
    <w:rsid w:val="00AA28A7"/>
    <w:rsid w:val="00AA3EAA"/>
    <w:rsid w:val="00AB2208"/>
    <w:rsid w:val="00AB33AA"/>
    <w:rsid w:val="00AB6E3D"/>
    <w:rsid w:val="00AC1381"/>
    <w:rsid w:val="00AC2C12"/>
    <w:rsid w:val="00AC40F7"/>
    <w:rsid w:val="00AC6BCF"/>
    <w:rsid w:val="00AD2446"/>
    <w:rsid w:val="00AD36B4"/>
    <w:rsid w:val="00AD4598"/>
    <w:rsid w:val="00AD59A7"/>
    <w:rsid w:val="00AE29F3"/>
    <w:rsid w:val="00AE650E"/>
    <w:rsid w:val="00AF5DC8"/>
    <w:rsid w:val="00AF66BF"/>
    <w:rsid w:val="00B01718"/>
    <w:rsid w:val="00B05D39"/>
    <w:rsid w:val="00B12F2B"/>
    <w:rsid w:val="00B13AA9"/>
    <w:rsid w:val="00B2012F"/>
    <w:rsid w:val="00B20EFA"/>
    <w:rsid w:val="00B242AA"/>
    <w:rsid w:val="00B258C1"/>
    <w:rsid w:val="00B260A0"/>
    <w:rsid w:val="00B3212D"/>
    <w:rsid w:val="00B35DBF"/>
    <w:rsid w:val="00B531C1"/>
    <w:rsid w:val="00B55A5F"/>
    <w:rsid w:val="00B63244"/>
    <w:rsid w:val="00B671E0"/>
    <w:rsid w:val="00B722BF"/>
    <w:rsid w:val="00B741D4"/>
    <w:rsid w:val="00B82171"/>
    <w:rsid w:val="00B839FF"/>
    <w:rsid w:val="00B91ABD"/>
    <w:rsid w:val="00B92A78"/>
    <w:rsid w:val="00B95887"/>
    <w:rsid w:val="00BB4079"/>
    <w:rsid w:val="00BB5ADB"/>
    <w:rsid w:val="00BB635F"/>
    <w:rsid w:val="00BC1295"/>
    <w:rsid w:val="00BC3F29"/>
    <w:rsid w:val="00BC7B7B"/>
    <w:rsid w:val="00BD1167"/>
    <w:rsid w:val="00BD65E5"/>
    <w:rsid w:val="00BD7E2C"/>
    <w:rsid w:val="00BF00AF"/>
    <w:rsid w:val="00BF423E"/>
    <w:rsid w:val="00C00A0F"/>
    <w:rsid w:val="00C00E7F"/>
    <w:rsid w:val="00C03E06"/>
    <w:rsid w:val="00C12473"/>
    <w:rsid w:val="00C12549"/>
    <w:rsid w:val="00C13276"/>
    <w:rsid w:val="00C13A63"/>
    <w:rsid w:val="00C20C80"/>
    <w:rsid w:val="00C20E9F"/>
    <w:rsid w:val="00C248DD"/>
    <w:rsid w:val="00C26913"/>
    <w:rsid w:val="00C27B41"/>
    <w:rsid w:val="00C34C1A"/>
    <w:rsid w:val="00C54035"/>
    <w:rsid w:val="00C549F3"/>
    <w:rsid w:val="00C5686D"/>
    <w:rsid w:val="00C63FFB"/>
    <w:rsid w:val="00C74BE6"/>
    <w:rsid w:val="00C762BA"/>
    <w:rsid w:val="00C85ADE"/>
    <w:rsid w:val="00C8618C"/>
    <w:rsid w:val="00C87892"/>
    <w:rsid w:val="00C947E6"/>
    <w:rsid w:val="00CA05DE"/>
    <w:rsid w:val="00CB0F6A"/>
    <w:rsid w:val="00CC2E9F"/>
    <w:rsid w:val="00CC5E91"/>
    <w:rsid w:val="00CD27E6"/>
    <w:rsid w:val="00CF0F32"/>
    <w:rsid w:val="00CF42C8"/>
    <w:rsid w:val="00CF7002"/>
    <w:rsid w:val="00D07190"/>
    <w:rsid w:val="00D1271B"/>
    <w:rsid w:val="00D21213"/>
    <w:rsid w:val="00D22A0F"/>
    <w:rsid w:val="00D252B3"/>
    <w:rsid w:val="00D341EA"/>
    <w:rsid w:val="00D34670"/>
    <w:rsid w:val="00D36582"/>
    <w:rsid w:val="00D37EE3"/>
    <w:rsid w:val="00D406B8"/>
    <w:rsid w:val="00D42167"/>
    <w:rsid w:val="00D43B73"/>
    <w:rsid w:val="00D516BC"/>
    <w:rsid w:val="00D64091"/>
    <w:rsid w:val="00D64C66"/>
    <w:rsid w:val="00D6730E"/>
    <w:rsid w:val="00D77FB9"/>
    <w:rsid w:val="00D91E06"/>
    <w:rsid w:val="00D94788"/>
    <w:rsid w:val="00DA06A5"/>
    <w:rsid w:val="00DA561D"/>
    <w:rsid w:val="00DA5E78"/>
    <w:rsid w:val="00DB1C3D"/>
    <w:rsid w:val="00DB2E03"/>
    <w:rsid w:val="00DB33ED"/>
    <w:rsid w:val="00DB3904"/>
    <w:rsid w:val="00DB49DA"/>
    <w:rsid w:val="00DB55F9"/>
    <w:rsid w:val="00DC18E4"/>
    <w:rsid w:val="00DC4B06"/>
    <w:rsid w:val="00DD3EE2"/>
    <w:rsid w:val="00DD7272"/>
    <w:rsid w:val="00DE1331"/>
    <w:rsid w:val="00DF119A"/>
    <w:rsid w:val="00DF2E57"/>
    <w:rsid w:val="00E02400"/>
    <w:rsid w:val="00E066E2"/>
    <w:rsid w:val="00E131CD"/>
    <w:rsid w:val="00E21C33"/>
    <w:rsid w:val="00E25808"/>
    <w:rsid w:val="00E65B0D"/>
    <w:rsid w:val="00E7275F"/>
    <w:rsid w:val="00E85F16"/>
    <w:rsid w:val="00EB2F9E"/>
    <w:rsid w:val="00EC4C63"/>
    <w:rsid w:val="00ED10A2"/>
    <w:rsid w:val="00ED3E15"/>
    <w:rsid w:val="00ED6CCF"/>
    <w:rsid w:val="00EF7A20"/>
    <w:rsid w:val="00F03E27"/>
    <w:rsid w:val="00F05B17"/>
    <w:rsid w:val="00F221FA"/>
    <w:rsid w:val="00F23151"/>
    <w:rsid w:val="00F243F7"/>
    <w:rsid w:val="00F24FB3"/>
    <w:rsid w:val="00F33CB6"/>
    <w:rsid w:val="00F33D90"/>
    <w:rsid w:val="00F50C44"/>
    <w:rsid w:val="00F548BB"/>
    <w:rsid w:val="00F54F78"/>
    <w:rsid w:val="00F659C7"/>
    <w:rsid w:val="00F67E27"/>
    <w:rsid w:val="00F71256"/>
    <w:rsid w:val="00F71449"/>
    <w:rsid w:val="00F80EBC"/>
    <w:rsid w:val="00F95442"/>
    <w:rsid w:val="00F96864"/>
    <w:rsid w:val="00FB43C4"/>
    <w:rsid w:val="00FC1C89"/>
    <w:rsid w:val="00FD30E6"/>
    <w:rsid w:val="00FD3FA4"/>
    <w:rsid w:val="00FE062B"/>
    <w:rsid w:val="00FF76B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0">
      <o:colormru v:ext="edit" colors="#7b6c58,#887e6e,#d2232a,#57433e,#b0a696"/>
    </o:shapedefaults>
    <o:shapelayout v:ext="edit">
      <o:idmap v:ext="edit" data="2"/>
    </o:shapelayout>
  </w:shapeDefaults>
  <w:decimalSymbol w:val="."/>
  <w:listSeparator w:val=","/>
  <w14:docId w14:val="4BCDDD70"/>
  <w15:docId w15:val="{E8A517BB-E75E-4E60-8BA5-56D2804F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link w:val="Heading1Char"/>
    <w:autoRedefine/>
    <w:uiPriority w:val="99"/>
    <w:qFormat/>
    <w:rsid w:val="001C42A2"/>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7D480C"/>
    <w:p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uiPriority w:val="99"/>
    <w:qFormat/>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uiPriority w:val="99"/>
    <w:rsid w:val="00B671E0"/>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uiPriority w:val="99"/>
    <w:qFormat/>
    <w:rsid w:val="008935B9"/>
    <w:rPr>
      <w:szCs w:val="20"/>
    </w:rPr>
  </w:style>
  <w:style w:type="character" w:styleId="FootnoteReference">
    <w:name w:val="footnote reference"/>
    <w:aliases w:val="Appel note de bas de p,Footnote Reference/"/>
    <w:basedOn w:val="DefaultParagraphFont"/>
    <w:uiPriority w:val="99"/>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F24FB3"/>
    <w:pPr>
      <w:spacing w:before="60" w:after="0"/>
      <w:ind w:left="567" w:hanging="567"/>
    </w:pPr>
    <w:rPr>
      <w:sz w:val="16"/>
      <w:szCs w:val="16"/>
    </w:rPr>
  </w:style>
  <w:style w:type="paragraph" w:customStyle="1" w:styleId="reference">
    <w:name w:val="reference"/>
    <w:basedOn w:val="Normal"/>
    <w:uiPriority w:val="99"/>
    <w:rsid w:val="00A50B64"/>
    <w:pPr>
      <w:numPr>
        <w:numId w:val="5"/>
      </w:numPr>
    </w:pPr>
    <w:rPr>
      <w:lang w:eastAsia="ja-JP"/>
    </w:rPr>
  </w:style>
  <w:style w:type="paragraph" w:customStyle="1" w:styleId="ECCAnnexheading2">
    <w:name w:val="ECC Annex heading2"/>
    <w:basedOn w:val="Normal"/>
    <w:next w:val="ECCParagraph"/>
    <w:uiPriority w:val="99"/>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uiPriority w:val="99"/>
    <w:rsid w:val="00D37EE3"/>
    <w:pPr>
      <w:numPr>
        <w:numId w:val="9"/>
      </w:numPr>
    </w:pPr>
  </w:style>
  <w:style w:type="paragraph" w:styleId="Caption">
    <w:name w:val="caption"/>
    <w:aliases w:val="ECC Figure Caption"/>
    <w:basedOn w:val="Normal"/>
    <w:next w:val="Normal"/>
    <w:link w:val="CaptionChar"/>
    <w:unhideWhenUsed/>
    <w:qFormat/>
    <w:rsid w:val="00BD7E2C"/>
    <w:pPr>
      <w:spacing w:before="240" w:after="240"/>
      <w:jc w:val="center"/>
    </w:pPr>
    <w:rPr>
      <w:b/>
      <w:bCs/>
      <w:color w:val="D2232A"/>
      <w:szCs w:val="20"/>
    </w:rPr>
  </w:style>
  <w:style w:type="paragraph" w:customStyle="1" w:styleId="ECCLetteredList">
    <w:name w:val="ECC Lettered List"/>
    <w:qFormat/>
    <w:rsid w:val="000534DE"/>
    <w:pPr>
      <w:numPr>
        <w:ilvl w:val="1"/>
        <w:numId w:val="10"/>
      </w:numPr>
      <w:spacing w:before="240"/>
      <w:jc w:val="both"/>
    </w:pPr>
    <w:rPr>
      <w:rFonts w:ascii="Arial" w:hAnsi="Arial"/>
      <w:lang w:val="da-DK"/>
    </w:rPr>
  </w:style>
  <w:style w:type="character" w:styleId="CommentReference">
    <w:name w:val="annotation reference"/>
    <w:basedOn w:val="DefaultParagraphFont"/>
    <w:uiPriority w:val="99"/>
    <w:semiHidden/>
    <w:unhideWhenUsed/>
    <w:rsid w:val="006148DB"/>
    <w:rPr>
      <w:sz w:val="16"/>
      <w:szCs w:val="16"/>
    </w:rPr>
  </w:style>
  <w:style w:type="paragraph" w:styleId="CommentText">
    <w:name w:val="annotation text"/>
    <w:basedOn w:val="Normal"/>
    <w:link w:val="CommentTextChar"/>
    <w:uiPriority w:val="99"/>
    <w:unhideWhenUsed/>
    <w:rsid w:val="006148DB"/>
    <w:rPr>
      <w:szCs w:val="20"/>
    </w:rPr>
  </w:style>
  <w:style w:type="character" w:customStyle="1" w:styleId="CommentTextChar">
    <w:name w:val="Comment Text Char"/>
    <w:basedOn w:val="DefaultParagraphFont"/>
    <w:link w:val="CommentText"/>
    <w:uiPriority w:val="99"/>
    <w:rsid w:val="006148DB"/>
    <w:rPr>
      <w:rFonts w:ascii="Arial" w:hAnsi="Arial"/>
      <w:lang w:val="en-US"/>
    </w:rPr>
  </w:style>
  <w:style w:type="paragraph" w:styleId="CommentSubject">
    <w:name w:val="annotation subject"/>
    <w:basedOn w:val="CommentText"/>
    <w:next w:val="CommentText"/>
    <w:link w:val="CommentSubjectChar"/>
    <w:uiPriority w:val="99"/>
    <w:semiHidden/>
    <w:unhideWhenUsed/>
    <w:rsid w:val="006148DB"/>
    <w:rPr>
      <w:b/>
      <w:bCs/>
    </w:rPr>
  </w:style>
  <w:style w:type="character" w:customStyle="1" w:styleId="CommentSubjectChar">
    <w:name w:val="Comment Subject Char"/>
    <w:basedOn w:val="CommentTextChar"/>
    <w:link w:val="CommentSubject"/>
    <w:uiPriority w:val="99"/>
    <w:semiHidden/>
    <w:rsid w:val="006148DB"/>
    <w:rPr>
      <w:rFonts w:ascii="Arial" w:hAnsi="Arial"/>
      <w:b/>
      <w:bCs/>
      <w:lang w:val="en-US"/>
    </w:rPr>
  </w:style>
  <w:style w:type="numbering" w:customStyle="1" w:styleId="ECCNumbers-Letters">
    <w:name w:val="ECC Numbers-Letters"/>
    <w:uiPriority w:val="99"/>
    <w:rsid w:val="006148DB"/>
    <w:pPr>
      <w:numPr>
        <w:numId w:val="11"/>
      </w:numPr>
    </w:pPr>
  </w:style>
  <w:style w:type="paragraph" w:customStyle="1" w:styleId="ECCNumbered-LetteredList">
    <w:name w:val="ECC Numbered-Lettered List"/>
    <w:basedOn w:val="Normal"/>
    <w:rsid w:val="006148DB"/>
    <w:pPr>
      <w:numPr>
        <w:numId w:val="11"/>
      </w:numPr>
    </w:pPr>
  </w:style>
  <w:style w:type="paragraph" w:customStyle="1" w:styleId="ECCHLboldanditalics">
    <w:name w:val="ECC HL bold and italics"/>
    <w:basedOn w:val="Normal"/>
    <w:qFormat/>
    <w:rsid w:val="006148DB"/>
    <w:pPr>
      <w:spacing w:before="240" w:after="60"/>
      <w:jc w:val="both"/>
    </w:pPr>
    <w:rPr>
      <w:rFonts w:eastAsia="Calibri"/>
      <w:b/>
      <w:bCs/>
      <w:i/>
      <w:szCs w:val="30"/>
      <w:lang w:val="en-GB"/>
    </w:rPr>
  </w:style>
  <w:style w:type="paragraph" w:customStyle="1" w:styleId="ECCBulletsLv1">
    <w:name w:val="ECC Bullets Lv1"/>
    <w:basedOn w:val="Normal"/>
    <w:qFormat/>
    <w:rsid w:val="00CC5E91"/>
    <w:pPr>
      <w:numPr>
        <w:numId w:val="12"/>
      </w:numPr>
      <w:tabs>
        <w:tab w:val="left" w:pos="340"/>
      </w:tabs>
      <w:spacing w:before="60"/>
      <w:ind w:left="340" w:hanging="340"/>
      <w:jc w:val="both"/>
    </w:pPr>
    <w:rPr>
      <w:rFonts w:eastAsia="Calibri"/>
      <w:szCs w:val="22"/>
      <w:lang w:val="en-GB"/>
    </w:rPr>
  </w:style>
  <w:style w:type="paragraph" w:customStyle="1" w:styleId="ECCAnnexheading1">
    <w:name w:val="ECC Annex heading1"/>
    <w:next w:val="Normal"/>
    <w:autoRedefine/>
    <w:qFormat/>
    <w:rsid w:val="00B242AA"/>
    <w:pPr>
      <w:keepNext/>
      <w:pageBreakBefore/>
      <w:numPr>
        <w:numId w:val="6"/>
      </w:numPr>
      <w:spacing w:before="240" w:after="60"/>
      <w:jc w:val="both"/>
      <w:outlineLvl w:val="0"/>
    </w:pPr>
    <w:rPr>
      <w:rFonts w:ascii="Arial" w:hAnsi="Arial"/>
      <w:b/>
      <w:caps/>
      <w:color w:val="D2232A"/>
      <w:lang w:val="da-DK"/>
    </w:rPr>
  </w:style>
  <w:style w:type="paragraph" w:customStyle="1" w:styleId="ECCBulletsLv2">
    <w:name w:val="ECC Bullets Lv2"/>
    <w:basedOn w:val="ECCBulletsLv1"/>
    <w:rsid w:val="00CC5E91"/>
    <w:pPr>
      <w:tabs>
        <w:tab w:val="clear" w:pos="340"/>
        <w:tab w:val="left" w:pos="680"/>
      </w:tabs>
      <w:ind w:left="680"/>
    </w:pPr>
  </w:style>
  <w:style w:type="paragraph" w:customStyle="1" w:styleId="ECCBulletsLv3">
    <w:name w:val="ECC Bullets Lv3"/>
    <w:basedOn w:val="ECCBulletsLv1"/>
    <w:rsid w:val="00CC5E91"/>
    <w:pPr>
      <w:tabs>
        <w:tab w:val="clear" w:pos="340"/>
        <w:tab w:val="left" w:pos="1021"/>
      </w:tabs>
      <w:ind w:left="1020"/>
    </w:pPr>
  </w:style>
  <w:style w:type="paragraph" w:customStyle="1" w:styleId="ECCNumberedList0">
    <w:name w:val="ECC Numbered List"/>
    <w:basedOn w:val="Normal"/>
    <w:qFormat/>
    <w:rsid w:val="00CC5E91"/>
    <w:pPr>
      <w:numPr>
        <w:numId w:val="13"/>
      </w:numPr>
      <w:spacing w:before="240"/>
      <w:jc w:val="both"/>
    </w:pPr>
    <w:rPr>
      <w:rFonts w:eastAsia="Calibri"/>
      <w:szCs w:val="20"/>
      <w:lang w:val="en-GB"/>
    </w:rPr>
  </w:style>
  <w:style w:type="paragraph" w:customStyle="1" w:styleId="ECCReference">
    <w:name w:val="ECC Reference"/>
    <w:basedOn w:val="Normal"/>
    <w:qFormat/>
    <w:rsid w:val="00CC5E91"/>
    <w:pPr>
      <w:tabs>
        <w:tab w:val="num" w:pos="397"/>
      </w:tabs>
      <w:spacing w:after="120"/>
      <w:ind w:left="397" w:hanging="397"/>
      <w:jc w:val="both"/>
    </w:pPr>
    <w:rPr>
      <w:rFonts w:eastAsia="Calibri"/>
      <w:szCs w:val="22"/>
      <w:lang w:val="en-GB" w:eastAsia="ja-JP"/>
    </w:rPr>
  </w:style>
  <w:style w:type="paragraph" w:customStyle="1" w:styleId="ECCEditorsNote">
    <w:name w:val="ECC Editor's Note"/>
    <w:next w:val="Normal"/>
    <w:qFormat/>
    <w:rsid w:val="00CC5E91"/>
    <w:pPr>
      <w:numPr>
        <w:numId w:val="14"/>
      </w:numPr>
      <w:shd w:val="solid" w:color="FFFF00" w:fill="auto"/>
      <w:spacing w:before="120" w:after="120" w:line="360" w:lineRule="auto"/>
      <w:ind w:left="1559"/>
      <w:jc w:val="both"/>
    </w:pPr>
    <w:rPr>
      <w:rFonts w:ascii="Arial" w:eastAsia="Calibri" w:hAnsi="Arial"/>
      <w:szCs w:val="22"/>
      <w:lang w:val="da-DK" w:eastAsia="de-DE"/>
    </w:rPr>
  </w:style>
  <w:style w:type="paragraph" w:customStyle="1" w:styleId="ECCFiguregraphcentred">
    <w:name w:val="ECC Figure/graph centred"/>
    <w:next w:val="Normal"/>
    <w:qFormat/>
    <w:rsid w:val="00CC5E91"/>
    <w:pPr>
      <w:spacing w:before="240" w:after="240"/>
      <w:jc w:val="center"/>
    </w:pPr>
    <w:rPr>
      <w:rFonts w:ascii="Arial" w:hAnsi="Arial"/>
      <w:noProof/>
      <w:lang w:val="de-DE" w:eastAsia="de-DE"/>
      <w14:cntxtAlts/>
    </w:rPr>
  </w:style>
  <w:style w:type="paragraph" w:customStyle="1" w:styleId="ECCTableHeaderwhitefont">
    <w:name w:val="ECC Table Header white font"/>
    <w:qFormat/>
    <w:rsid w:val="00CC5E91"/>
    <w:pPr>
      <w:keepNext/>
      <w:spacing w:before="240" w:after="60"/>
      <w:jc w:val="center"/>
    </w:pPr>
    <w:rPr>
      <w:rFonts w:ascii="Arial" w:eastAsia="Calibri" w:hAnsi="Arial"/>
      <w:bCs/>
      <w:color w:val="FFFFFF" w:themeColor="background1"/>
      <w:lang w:eastAsia="de-DE"/>
    </w:rPr>
  </w:style>
  <w:style w:type="paragraph" w:customStyle="1" w:styleId="ECCTabletext">
    <w:name w:val="ECC Table text"/>
    <w:basedOn w:val="Normal"/>
    <w:qFormat/>
    <w:rsid w:val="00CC5E91"/>
    <w:pPr>
      <w:keepNext/>
      <w:spacing w:after="60"/>
    </w:pPr>
    <w:rPr>
      <w:rFonts w:eastAsia="Calibri"/>
      <w:szCs w:val="22"/>
      <w:lang w:val="en-GB"/>
    </w:rPr>
  </w:style>
  <w:style w:type="paragraph" w:styleId="ListParagraph">
    <w:name w:val="List Paragraph"/>
    <w:basedOn w:val="Normal"/>
    <w:uiPriority w:val="99"/>
    <w:qFormat/>
    <w:rsid w:val="00CC5E91"/>
    <w:pPr>
      <w:spacing w:before="240" w:after="60"/>
      <w:ind w:left="720"/>
      <w:contextualSpacing/>
      <w:jc w:val="both"/>
    </w:pPr>
    <w:rPr>
      <w:rFonts w:eastAsia="Calibri"/>
      <w:szCs w:val="22"/>
      <w:lang w:val="en-GB"/>
    </w:rPr>
  </w:style>
  <w:style w:type="paragraph" w:customStyle="1" w:styleId="ECCHeadingnonumbering">
    <w:name w:val="ECC Heading no numbering"/>
    <w:next w:val="NormalWeb"/>
    <w:rsid w:val="00CC5E91"/>
    <w:pPr>
      <w:tabs>
        <w:tab w:val="left" w:pos="0"/>
        <w:tab w:val="center" w:pos="4820"/>
        <w:tab w:val="right" w:pos="9639"/>
      </w:tabs>
      <w:spacing w:before="240" w:after="60"/>
      <w:jc w:val="both"/>
    </w:pPr>
    <w:rPr>
      <w:rFonts w:ascii="Arial" w:hAnsi="Arial" w:cs="Arial"/>
      <w:bCs/>
      <w:color w:val="D2232A"/>
      <w:kern w:val="32"/>
      <w:szCs w:val="32"/>
      <w:u w:val="single"/>
      <w:lang w:val="da-DK"/>
    </w:rPr>
  </w:style>
  <w:style w:type="table" w:customStyle="1" w:styleId="ECCTable-redheader">
    <w:name w:val="ECC Table - red header"/>
    <w:basedOn w:val="TableNormal"/>
    <w:uiPriority w:val="99"/>
    <w:qFormat/>
    <w:rsid w:val="00CC5E91"/>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customStyle="1" w:styleId="CaptionChar">
    <w:name w:val="Caption Char"/>
    <w:aliases w:val="ECC Figure Caption Char"/>
    <w:link w:val="Caption"/>
    <w:qFormat/>
    <w:rsid w:val="00CC5E91"/>
    <w:rPr>
      <w:rFonts w:ascii="Arial" w:hAnsi="Arial"/>
      <w:b/>
      <w:bCs/>
      <w:color w:val="D2232A"/>
      <w:lang w:val="en-US"/>
    </w:rPr>
  </w:style>
  <w:style w:type="paragraph" w:styleId="NormalWeb">
    <w:name w:val="Normal (Web)"/>
    <w:basedOn w:val="Normal"/>
    <w:uiPriority w:val="99"/>
    <w:semiHidden/>
    <w:unhideWhenUsed/>
    <w:rsid w:val="00CC5E91"/>
    <w:pPr>
      <w:spacing w:before="240" w:after="60"/>
      <w:jc w:val="both"/>
    </w:pPr>
    <w:rPr>
      <w:rFonts w:ascii="Times New Roman" w:eastAsia="Calibri" w:hAnsi="Times New Roman"/>
      <w:sz w:val="24"/>
      <w:lang w:val="en-GB"/>
    </w:rPr>
  </w:style>
  <w:style w:type="paragraph" w:customStyle="1" w:styleId="ECCNumberedlist">
    <w:name w:val="ECC Numbered list"/>
    <w:aliases w:val="level 2"/>
    <w:basedOn w:val="ECCAnnexheading3"/>
    <w:qFormat/>
    <w:rsid w:val="00CC5E91"/>
    <w:pPr>
      <w:keepNext/>
      <w:numPr>
        <w:numId w:val="1"/>
      </w:numPr>
      <w:spacing w:after="60"/>
      <w:ind w:left="720"/>
      <w:jc w:val="both"/>
      <w:outlineLvl w:val="2"/>
    </w:pPr>
    <w:rPr>
      <w:szCs w:val="20"/>
      <w:lang w:val="en-GB"/>
    </w:rPr>
  </w:style>
  <w:style w:type="paragraph" w:customStyle="1" w:styleId="ECCNumberedListlevel2">
    <w:name w:val="ECC Numbered List level 2"/>
    <w:basedOn w:val="ECCNumberedList0"/>
    <w:qFormat/>
    <w:rsid w:val="00CC5E91"/>
    <w:pPr>
      <w:numPr>
        <w:ilvl w:val="1"/>
      </w:numPr>
    </w:pPr>
  </w:style>
  <w:style w:type="paragraph" w:customStyle="1" w:styleId="ECCLetteredListLevel2">
    <w:name w:val="ECC Lettered List Level 2"/>
    <w:basedOn w:val="ECCLetteredList"/>
    <w:qFormat/>
    <w:rsid w:val="00CC5E91"/>
    <w:pPr>
      <w:numPr>
        <w:ilvl w:val="0"/>
        <w:numId w:val="0"/>
      </w:numPr>
      <w:tabs>
        <w:tab w:val="num" w:pos="680"/>
      </w:tabs>
      <w:ind w:left="680" w:hanging="340"/>
    </w:pPr>
    <w:rPr>
      <w:lang w:val="en-GB"/>
    </w:rPr>
  </w:style>
  <w:style w:type="paragraph" w:styleId="Revision">
    <w:name w:val="Revision"/>
    <w:hidden/>
    <w:uiPriority w:val="99"/>
    <w:semiHidden/>
    <w:rsid w:val="00B95887"/>
    <w:rPr>
      <w:rFonts w:ascii="Arial" w:hAnsi="Arial"/>
      <w:szCs w:val="24"/>
      <w:lang w:val="en-US"/>
    </w:rPr>
  </w:style>
  <w:style w:type="character" w:styleId="UnresolvedMention">
    <w:name w:val="Unresolved Mention"/>
    <w:basedOn w:val="DefaultParagraphFont"/>
    <w:uiPriority w:val="99"/>
    <w:semiHidden/>
    <w:unhideWhenUsed/>
    <w:rsid w:val="00B95887"/>
    <w:rPr>
      <w:color w:val="605E5C"/>
      <w:shd w:val="clear" w:color="auto" w:fill="E1DFDD"/>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basedOn w:val="DefaultParagraphFont"/>
    <w:link w:val="FootnoteText"/>
    <w:uiPriority w:val="99"/>
    <w:qFormat/>
    <w:rsid w:val="00B741D4"/>
    <w:rPr>
      <w:rFonts w:ascii="Arial" w:hAnsi="Arial"/>
      <w:lang w:val="en-US"/>
    </w:rPr>
  </w:style>
  <w:style w:type="character" w:customStyle="1" w:styleId="Heading1Char">
    <w:name w:val="Heading 1 Char"/>
    <w:aliases w:val="ECC Heading 1 Char"/>
    <w:basedOn w:val="DefaultParagraphFont"/>
    <w:link w:val="Heading1"/>
    <w:uiPriority w:val="99"/>
    <w:rsid w:val="001C42A2"/>
    <w:rPr>
      <w:rFonts w:ascii="Arial" w:hAnsi="Arial" w:cs="Arial"/>
      <w:b/>
      <w:bCs/>
      <w:caps/>
      <w:color w:val="D2232A"/>
      <w:kern w:val="32"/>
      <w:szCs w:val="32"/>
    </w:rPr>
  </w:style>
  <w:style w:type="character" w:customStyle="1" w:styleId="cf01">
    <w:name w:val="cf01"/>
    <w:basedOn w:val="DefaultParagraphFont"/>
    <w:rsid w:val="00F33CB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cdb.cept.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C1837-7725-46D2-950D-582E40CA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2950</Words>
  <Characters>16817</Characters>
  <Application>Microsoft Office Word</Application>
  <DocSecurity>0</DocSecurity>
  <Lines>140</Lines>
  <Paragraphs>39</Paragraphs>
  <ScaleCrop>false</ScaleCrop>
  <Company/>
  <LinksUpToDate>false</LinksUpToDate>
  <CharactersWithSpaces>19728</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revision of ECC Recommendation (16)02</dc:title>
  <dc:subject/>
  <dc:creator>ECC</dc:creator>
  <cp:keywords>Draft revision of ECC Recommendation (16)02</cp:keywords>
  <dc:description/>
  <cp:lastModifiedBy>ECO </cp:lastModifiedBy>
  <cp:revision>3</cp:revision>
  <dcterms:created xsi:type="dcterms:W3CDTF">2022-12-07T11:30:00Z</dcterms:created>
  <dcterms:modified xsi:type="dcterms:W3CDTF">2022-12-07T11:33:00Z</dcterms:modified>
</cp:coreProperties>
</file>