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C09B" w14:textId="77777777" w:rsidR="00C74BE6" w:rsidRPr="00E914AF" w:rsidRDefault="00C74BE6">
      <w:pPr>
        <w:rPr>
          <w:lang w:val="en-GB"/>
        </w:rPr>
      </w:pPr>
    </w:p>
    <w:p w14:paraId="0383C95D" w14:textId="77777777" w:rsidR="00C74BE6" w:rsidRPr="00E914AF" w:rsidRDefault="00C74BE6" w:rsidP="00C74BE6">
      <w:pPr>
        <w:jc w:val="center"/>
        <w:rPr>
          <w:lang w:val="en-GB"/>
        </w:rPr>
      </w:pPr>
    </w:p>
    <w:p w14:paraId="71D09A19" w14:textId="77777777" w:rsidR="00C74BE6" w:rsidRPr="00E914AF" w:rsidRDefault="00C74BE6" w:rsidP="00C74BE6">
      <w:pPr>
        <w:jc w:val="center"/>
        <w:rPr>
          <w:lang w:val="en-GB"/>
        </w:rPr>
      </w:pPr>
    </w:p>
    <w:p w14:paraId="6AB49C74" w14:textId="77777777" w:rsidR="00C74BE6" w:rsidRPr="00E914AF" w:rsidRDefault="00C74BE6" w:rsidP="00C74BE6">
      <w:pPr>
        <w:rPr>
          <w:lang w:val="en-GB"/>
        </w:rPr>
      </w:pPr>
    </w:p>
    <w:p w14:paraId="2DE2F338" w14:textId="77777777" w:rsidR="00C74BE6" w:rsidRPr="00E914AF" w:rsidRDefault="00C74BE6" w:rsidP="00C74BE6">
      <w:pPr>
        <w:rPr>
          <w:lang w:val="en-GB"/>
        </w:rPr>
      </w:pPr>
    </w:p>
    <w:p w14:paraId="76998674" w14:textId="77777777" w:rsidR="00C74BE6" w:rsidRPr="00E914AF" w:rsidRDefault="00FD3FA4" w:rsidP="00C74BE6">
      <w:pPr>
        <w:jc w:val="center"/>
        <w:rPr>
          <w:b/>
          <w:sz w:val="24"/>
          <w:lang w:val="en-GB"/>
        </w:rPr>
      </w:pPr>
      <w:r w:rsidRPr="00E914AF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8444E5" wp14:editId="1A53D2D2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5760" w14:textId="77777777" w:rsidR="0073216E" w:rsidRPr="00C95C7C" w:rsidRDefault="0073216E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3A03C0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E65983">
                                <w:rPr>
                                  <w:color w:val="887E6E"/>
                                  <w:sz w:val="68"/>
                                </w:rPr>
                                <w:t>02</w:t>
                              </w:r>
                            </w:p>
                            <w:p w14:paraId="3E62DD7C" w14:textId="77777777" w:rsidR="0073216E" w:rsidRPr="00C95C7C" w:rsidRDefault="0073216E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444E5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4F565760" w14:textId="77777777" w:rsidR="0073216E" w:rsidRPr="00C95C7C" w:rsidRDefault="0073216E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3A03C0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E65983">
                          <w:rPr>
                            <w:color w:val="887E6E"/>
                            <w:sz w:val="68"/>
                          </w:rPr>
                          <w:t>02</w:t>
                        </w:r>
                      </w:p>
                      <w:p w14:paraId="3E62DD7C" w14:textId="77777777" w:rsidR="0073216E" w:rsidRPr="00C95C7C" w:rsidRDefault="0073216E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7AC80B8B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76FD9FE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490AC0E9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3C978A1B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1C99F106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58C0240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5E33313A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CF4749B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792A45C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5C40403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580F46F9" w14:textId="1361A6C9" w:rsidR="00CA3BBB" w:rsidRDefault="00BB1F60" w:rsidP="00852A3A">
      <w:pPr>
        <w:pStyle w:val="Reporttitledescription"/>
      </w:pPr>
      <w:r w:rsidRPr="0036514A">
        <w:t>Harmoni</w:t>
      </w:r>
      <w:r>
        <w:t>s</w:t>
      </w:r>
      <w:r w:rsidRPr="0036514A">
        <w:t xml:space="preserve">ed </w:t>
      </w:r>
      <w:r w:rsidR="00CA3BBB" w:rsidRPr="0036514A">
        <w:t xml:space="preserve">European </w:t>
      </w:r>
      <w:r>
        <w:t xml:space="preserve">Management </w:t>
      </w:r>
      <w:r w:rsidR="00CA3BBB" w:rsidRPr="0036514A">
        <w:t xml:space="preserve">and </w:t>
      </w:r>
      <w:r>
        <w:t>Assignment P</w:t>
      </w:r>
      <w:r w:rsidRPr="0036514A">
        <w:t xml:space="preserve">rinciples </w:t>
      </w:r>
      <w:r w:rsidR="00CA3BBB" w:rsidRPr="0036514A">
        <w:t xml:space="preserve">for </w:t>
      </w:r>
      <w:del w:id="1" w:author="Author">
        <w:r w:rsidDel="002E0991">
          <w:delText>G</w:delText>
        </w:r>
        <w:r w:rsidRPr="0036514A" w:rsidDel="002E0991">
          <w:delText xml:space="preserve">eographic </w:delText>
        </w:r>
      </w:del>
      <w:r w:rsidR="003E05A3" w:rsidRPr="0036514A">
        <w:t xml:space="preserve">E.212 </w:t>
      </w:r>
      <w:r w:rsidR="00EC3E2A">
        <w:t>M</w:t>
      </w:r>
      <w:r w:rsidR="00CA3BBB" w:rsidRPr="0036514A">
        <w:t xml:space="preserve">obile </w:t>
      </w:r>
      <w:r w:rsidR="00EC3E2A">
        <w:t>N</w:t>
      </w:r>
      <w:r w:rsidR="00CA3BBB" w:rsidRPr="0036514A">
        <w:t xml:space="preserve">etwork </w:t>
      </w:r>
      <w:r w:rsidR="00EC3E2A">
        <w:t>C</w:t>
      </w:r>
      <w:r w:rsidR="00CA3BBB" w:rsidRPr="0036514A">
        <w:t>odes (MNCs)</w:t>
      </w:r>
    </w:p>
    <w:p w14:paraId="5D2290BA" w14:textId="77777777" w:rsidR="00F3102B" w:rsidRDefault="00F3102B" w:rsidP="0036514A">
      <w:pPr>
        <w:jc w:val="center"/>
        <w:rPr>
          <w:b/>
          <w:sz w:val="24"/>
        </w:rPr>
      </w:pPr>
    </w:p>
    <w:p w14:paraId="42E58CC6" w14:textId="7EB5CEF0" w:rsidR="00B646F8" w:rsidRPr="005A00E5" w:rsidRDefault="00B646F8" w:rsidP="00B646F8">
      <w:pPr>
        <w:pStyle w:val="Reporttitledescription"/>
        <w:rPr>
          <w:b/>
          <w:sz w:val="18"/>
        </w:rPr>
      </w:pPr>
      <w:r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approved 31 May 2017"/>
            </w:textInput>
          </w:ffData>
        </w:fldChar>
      </w:r>
      <w:bookmarkStart w:id="2" w:name="Text8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approved 31 May 2017</w:t>
      </w:r>
      <w:r>
        <w:rPr>
          <w:b/>
          <w:sz w:val="18"/>
        </w:rPr>
        <w:fldChar w:fldCharType="end"/>
      </w:r>
      <w:bookmarkEnd w:id="2"/>
    </w:p>
    <w:p w14:paraId="7B565B8C" w14:textId="1D898C72" w:rsidR="00B646F8" w:rsidRPr="00413616" w:rsidRDefault="00B646F8" w:rsidP="00B646F8">
      <w:pPr>
        <w:pStyle w:val="Lastupdated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14:paraId="46E4407A" w14:textId="77777777" w:rsidR="00C74BE6" w:rsidRPr="00E914AF" w:rsidRDefault="00C74BE6">
      <w:pPr>
        <w:rPr>
          <w:lang w:val="en-GB"/>
        </w:rPr>
      </w:pPr>
    </w:p>
    <w:p w14:paraId="3D8A5DF7" w14:textId="77777777" w:rsidR="00203E66" w:rsidRPr="00E914AF" w:rsidRDefault="00203E66">
      <w:pPr>
        <w:rPr>
          <w:lang w:val="en-GB"/>
        </w:rPr>
        <w:sectPr w:rsidR="00203E66" w:rsidRPr="00E914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004397D0" w14:textId="77777777" w:rsidR="00C74BE6" w:rsidRPr="00E914AF" w:rsidRDefault="00835C5B" w:rsidP="00A354A5">
      <w:pPr>
        <w:pStyle w:val="Heading1"/>
      </w:pPr>
      <w:r w:rsidRPr="00E914AF">
        <w:lastRenderedPageBreak/>
        <w:t xml:space="preserve">introduction </w:t>
      </w:r>
    </w:p>
    <w:p w14:paraId="3C23BA30" w14:textId="236F4D5B" w:rsidR="00427990" w:rsidRDefault="008E657A" w:rsidP="00427990">
      <w:pPr>
        <w:pStyle w:val="ECCParagraph"/>
        <w:rPr>
          <w:ins w:id="7" w:author="Author"/>
        </w:rPr>
      </w:pPr>
      <w:r>
        <w:t xml:space="preserve">ITU-T </w:t>
      </w:r>
      <w:r w:rsidRPr="008E657A">
        <w:t>Recommendation</w:t>
      </w:r>
      <w:r>
        <w:t xml:space="preserve"> E.212 </w:t>
      </w:r>
      <w:del w:id="8" w:author="Author">
        <w:r w:rsidDel="00C508B6">
          <w:delText xml:space="preserve">was developed to </w:delText>
        </w:r>
      </w:del>
      <w:r w:rsidRPr="008E657A">
        <w:t>define</w:t>
      </w:r>
      <w:ins w:id="9" w:author="Author">
        <w:r w:rsidR="00C508B6">
          <w:t>s</w:t>
        </w:r>
      </w:ins>
      <w:r w:rsidRPr="008E657A">
        <w:t xml:space="preserve"> a unique international identification plan for public fixed and mobile networks providing users with access to public telecommunication services.</w:t>
      </w:r>
      <w:r>
        <w:t xml:space="preserve"> </w:t>
      </w:r>
      <w:r w:rsidR="003850F6">
        <w:t xml:space="preserve">The Recommendation </w:t>
      </w:r>
      <w:r w:rsidR="003850F6" w:rsidRPr="003850F6">
        <w:t xml:space="preserve">describes </w:t>
      </w:r>
      <w:del w:id="10" w:author="Author">
        <w:r w:rsidR="003850F6" w:rsidRPr="003850F6" w:rsidDel="00894CE2">
          <w:delText>a unique and unambiguous</w:delText>
        </w:r>
      </w:del>
      <w:ins w:id="11" w:author="Author">
        <w:r w:rsidR="00894CE2">
          <w:t>an</w:t>
        </w:r>
      </w:ins>
      <w:r w:rsidR="003850F6" w:rsidRPr="003850F6">
        <w:t xml:space="preserve"> identification plan for subscriptions and the format of the</w:t>
      </w:r>
      <w:r w:rsidR="008A5009">
        <w:t xml:space="preserve"> </w:t>
      </w:r>
      <w:r w:rsidR="0073351B">
        <w:t>I</w:t>
      </w:r>
      <w:r w:rsidR="008A5009" w:rsidRPr="008A5009">
        <w:t xml:space="preserve">nternational </w:t>
      </w:r>
      <w:r w:rsidR="0073351B">
        <w:t>M</w:t>
      </w:r>
      <w:r w:rsidR="008A5009" w:rsidRPr="008A5009">
        <w:t xml:space="preserve">obile </w:t>
      </w:r>
      <w:r w:rsidR="0073351B">
        <w:t>S</w:t>
      </w:r>
      <w:r w:rsidR="008A5009" w:rsidRPr="008A5009">
        <w:t xml:space="preserve">ubscription </w:t>
      </w:r>
      <w:r w:rsidR="0073351B">
        <w:t>I</w:t>
      </w:r>
      <w:r w:rsidR="008A5009" w:rsidRPr="008A5009">
        <w:t>dentity</w:t>
      </w:r>
      <w:r w:rsidR="008A5009" w:rsidRPr="00D10170">
        <w:rPr>
          <w:rStyle w:val="FootnoteReference"/>
        </w:rPr>
        <w:footnoteReference w:id="1"/>
      </w:r>
      <w:r w:rsidR="003850F6" w:rsidRPr="00852A3A">
        <w:t xml:space="preserve"> </w:t>
      </w:r>
      <w:r w:rsidR="008A5009">
        <w:t>(</w:t>
      </w:r>
      <w:r w:rsidR="003850F6" w:rsidRPr="003850F6">
        <w:t>IMSI</w:t>
      </w:r>
      <w:r w:rsidR="008A5009">
        <w:t>)</w:t>
      </w:r>
      <w:r w:rsidR="003850F6" w:rsidRPr="003850F6">
        <w:t xml:space="preserve">. It </w:t>
      </w:r>
      <w:r w:rsidR="003850F6">
        <w:t xml:space="preserve">also sets out the </w:t>
      </w:r>
      <w:r w:rsidR="00427990">
        <w:t xml:space="preserve">principles, </w:t>
      </w:r>
      <w:r w:rsidR="003850F6">
        <w:t>c</w:t>
      </w:r>
      <w:r w:rsidR="003850F6" w:rsidRPr="003850F6">
        <w:t xml:space="preserve">riteria and procedures for the assignment and reclamation of E.212 </w:t>
      </w:r>
      <w:r w:rsidR="00B76EF3">
        <w:t>M</w:t>
      </w:r>
      <w:r w:rsidR="00B76EF3" w:rsidRPr="003850F6">
        <w:t xml:space="preserve">obile </w:t>
      </w:r>
      <w:r w:rsidR="00B76EF3">
        <w:t>C</w:t>
      </w:r>
      <w:r w:rsidR="00B76EF3" w:rsidRPr="003850F6">
        <w:t xml:space="preserve">ountry </w:t>
      </w:r>
      <w:r w:rsidR="00B76EF3">
        <w:t>C</w:t>
      </w:r>
      <w:r w:rsidR="00B76EF3" w:rsidRPr="003850F6">
        <w:t xml:space="preserve">odes </w:t>
      </w:r>
      <w:r w:rsidR="003850F6" w:rsidRPr="003850F6">
        <w:t xml:space="preserve">(MCC) and their respective </w:t>
      </w:r>
      <w:r w:rsidR="0073351B">
        <w:t>M</w:t>
      </w:r>
      <w:r w:rsidR="003850F6" w:rsidRPr="003850F6">
        <w:t xml:space="preserve">obile </w:t>
      </w:r>
      <w:r w:rsidR="0073351B">
        <w:t>N</w:t>
      </w:r>
      <w:r w:rsidR="003850F6" w:rsidRPr="003850F6">
        <w:t xml:space="preserve">etwork </w:t>
      </w:r>
      <w:r w:rsidR="0073351B">
        <w:t>C</w:t>
      </w:r>
      <w:r w:rsidR="003850F6" w:rsidRPr="003850F6">
        <w:t>odes (MNCs</w:t>
      </w:r>
      <w:r w:rsidR="003850F6" w:rsidRPr="009B4F48">
        <w:t>)</w:t>
      </w:r>
      <w:r w:rsidR="00427990" w:rsidRPr="009B4F48">
        <w:t>.</w:t>
      </w:r>
      <w:ins w:id="12" w:author="Author">
        <w:r w:rsidR="000D0124" w:rsidRPr="000D0124">
          <w:t xml:space="preserve"> </w:t>
        </w:r>
        <w:r w:rsidR="00D330AD">
          <w:t xml:space="preserve">ITU-T </w:t>
        </w:r>
        <w:r w:rsidR="000D0124" w:rsidRPr="000D0124">
          <w:t xml:space="preserve">Recommendation </w:t>
        </w:r>
        <w:r w:rsidR="00D330AD">
          <w:t xml:space="preserve">E.212 </w:t>
        </w:r>
        <w:r w:rsidR="000D0124" w:rsidRPr="000D0124">
          <w:t>also comprises various Annexes, Appendices as well as Amendments, in particular,</w:t>
        </w:r>
      </w:ins>
      <w:r w:rsidR="00427990" w:rsidRPr="009B4F48">
        <w:t xml:space="preserve"> </w:t>
      </w:r>
      <w:ins w:id="13" w:author="Author">
        <w:r w:rsidR="003E5332" w:rsidRPr="009B4F48">
          <w:t xml:space="preserve">Annex B of E.212 covers principles for the assignment of MNCs within geographic MCCs and Annex A covers MNCs under shared MCC 901. </w:t>
        </w:r>
        <w:r w:rsidR="002F7DC3" w:rsidRPr="009B4F48">
          <w:rPr>
            <w:lang w:val="en-US"/>
          </w:rPr>
          <w:t xml:space="preserve">Amendment 1 </w:t>
        </w:r>
        <w:r w:rsidR="000E0FC3" w:rsidRPr="009B4F48">
          <w:rPr>
            <w:lang w:val="en-US"/>
          </w:rPr>
          <w:t>(</w:t>
        </w:r>
        <w:r w:rsidR="00046D66">
          <w:rPr>
            <w:lang w:val="en-US"/>
          </w:rPr>
          <w:t>07/</w:t>
        </w:r>
        <w:r w:rsidR="000E0FC3" w:rsidRPr="009B4F48">
          <w:rPr>
            <w:lang w:val="en-US"/>
          </w:rPr>
          <w:t xml:space="preserve">2018) </w:t>
        </w:r>
        <w:r w:rsidR="002F7DC3" w:rsidRPr="009B4F48">
          <w:rPr>
            <w:lang w:val="en-US"/>
          </w:rPr>
          <w:t>of E.212</w:t>
        </w:r>
        <w:r w:rsidR="009E17A2" w:rsidRPr="009B4F48">
          <w:rPr>
            <w:lang w:val="en-US"/>
          </w:rPr>
          <w:t xml:space="preserve">, </w:t>
        </w:r>
        <w:r w:rsidR="002F7DC3" w:rsidRPr="009B4F48">
          <w:rPr>
            <w:lang w:val="en-US"/>
          </w:rPr>
          <w:t xml:space="preserve">Appendix III </w:t>
        </w:r>
        <w:r w:rsidR="009E17A2" w:rsidRPr="009B4F48">
          <w:rPr>
            <w:lang w:val="en-US"/>
          </w:rPr>
          <w:t xml:space="preserve">defines </w:t>
        </w:r>
        <w:r w:rsidR="002F7DC3" w:rsidRPr="009B4F48">
          <w:rPr>
            <w:lang w:val="en-US"/>
          </w:rPr>
          <w:t xml:space="preserve">shared </w:t>
        </w:r>
        <w:r w:rsidR="003E5332" w:rsidRPr="009B4F48">
          <w:rPr>
            <w:lang w:val="en-US"/>
          </w:rPr>
          <w:t>MCC</w:t>
        </w:r>
        <w:r w:rsidR="002F7DC3" w:rsidRPr="009B4F48">
          <w:rPr>
            <w:lang w:val="en-US"/>
          </w:rPr>
          <w:t xml:space="preserve"> 999 for internal use within a private network.</w:t>
        </w:r>
      </w:ins>
    </w:p>
    <w:p w14:paraId="41AAA30C" w14:textId="65951700" w:rsidR="008C763E" w:rsidRDefault="008E657A" w:rsidP="00095170">
      <w:pPr>
        <w:pStyle w:val="ECCParagraph"/>
      </w:pPr>
      <w:r>
        <w:t>Initially,</w:t>
      </w:r>
      <w:r w:rsidR="003850F6">
        <w:t xml:space="preserve"> the assignment of </w:t>
      </w:r>
      <w:r w:rsidR="009554C6">
        <w:t>MNCs</w:t>
      </w:r>
      <w:r w:rsidR="009554C6" w:rsidRPr="009554C6">
        <w:t xml:space="preserve"> under geographic MCCs </w:t>
      </w:r>
      <w:del w:id="14" w:author="Author">
        <w:r w:rsidR="009554C6" w:rsidRPr="009554C6" w:rsidDel="009C44FD">
          <w:delText>(“geographic MNCs”)</w:delText>
        </w:r>
      </w:del>
      <w:r w:rsidR="009554C6" w:rsidRPr="009554C6">
        <w:t xml:space="preserve"> </w:t>
      </w:r>
      <w:r w:rsidR="003850F6">
        <w:t>was limited to</w:t>
      </w:r>
      <w:r>
        <w:t xml:space="preserve"> </w:t>
      </w:r>
      <w:r w:rsidR="00EE61B2">
        <w:t xml:space="preserve">public networks offering public </w:t>
      </w:r>
      <w:ins w:id="15" w:author="Author">
        <w:r w:rsidR="00505E25">
          <w:t xml:space="preserve">mobile </w:t>
        </w:r>
      </w:ins>
      <w:r w:rsidR="00EE61B2">
        <w:t xml:space="preserve">telecommunications services </w:t>
      </w:r>
      <w:r w:rsidR="008A5009">
        <w:t xml:space="preserve">as they </w:t>
      </w:r>
      <w:r w:rsidR="008A5009" w:rsidRPr="00E914AF">
        <w:t>were</w:t>
      </w:r>
      <w:r w:rsidR="008A5009">
        <w:t xml:space="preserve"> regarded as</w:t>
      </w:r>
      <w:r w:rsidR="008A5009" w:rsidRPr="00E914AF">
        <w:t xml:space="preserve"> the only stakeholders in the value chain with a justifiable need for</w:t>
      </w:r>
      <w:r w:rsidR="008A5009">
        <w:t xml:space="preserve"> </w:t>
      </w:r>
      <w:r w:rsidR="008A5009" w:rsidRPr="00E914AF">
        <w:t>MNC</w:t>
      </w:r>
      <w:r w:rsidR="002E0B1D">
        <w:t>s</w:t>
      </w:r>
      <w:r w:rsidR="008A5009" w:rsidRPr="00E914AF">
        <w:t xml:space="preserve"> to facilitate authentication, roaming, billing and routing of their customers</w:t>
      </w:r>
      <w:r w:rsidR="008A5009">
        <w:t xml:space="preserve">. As a result of this legacy view on the assignment of </w:t>
      </w:r>
      <w:r w:rsidR="009554C6">
        <w:t xml:space="preserve">geographic </w:t>
      </w:r>
      <w:r w:rsidR="008A5009">
        <w:t xml:space="preserve">MNCs, </w:t>
      </w:r>
      <w:r w:rsidR="006F0B42">
        <w:t>some</w:t>
      </w:r>
      <w:r w:rsidR="008C763E" w:rsidRPr="00E914AF">
        <w:t xml:space="preserve"> </w:t>
      </w:r>
      <w:r w:rsidR="0077362D">
        <w:t xml:space="preserve">CEPT </w:t>
      </w:r>
      <w:del w:id="16" w:author="Author">
        <w:r w:rsidR="0077362D" w:rsidDel="00DA2F7D">
          <w:delText xml:space="preserve">member </w:delText>
        </w:r>
        <w:r w:rsidR="008C763E" w:rsidRPr="00E914AF" w:rsidDel="00DA2F7D">
          <w:delText>countries</w:delText>
        </w:r>
      </w:del>
      <w:ins w:id="17" w:author="Author">
        <w:r w:rsidR="00DA2F7D">
          <w:t>administrations</w:t>
        </w:r>
      </w:ins>
      <w:r w:rsidR="008A5009">
        <w:t xml:space="preserve"> currently assign </w:t>
      </w:r>
      <w:r w:rsidR="009554C6">
        <w:t xml:space="preserve">geographic </w:t>
      </w:r>
      <w:r w:rsidR="008C763E" w:rsidRPr="00E914AF">
        <w:t xml:space="preserve">MNCs </w:t>
      </w:r>
      <w:r w:rsidR="008A5009">
        <w:t>according to</w:t>
      </w:r>
      <w:r w:rsidR="008C763E" w:rsidRPr="00E914AF">
        <w:t xml:space="preserve"> strict criteria</w:t>
      </w:r>
      <w:r w:rsidR="0077362D">
        <w:t xml:space="preserve">, </w:t>
      </w:r>
      <w:r w:rsidR="009538B5">
        <w:t>whereby</w:t>
      </w:r>
      <w:r w:rsidR="009538B5" w:rsidRPr="00E914AF">
        <w:t xml:space="preserve"> </w:t>
      </w:r>
      <w:r w:rsidR="009538B5">
        <w:t>the</w:t>
      </w:r>
      <w:r w:rsidR="00A36197">
        <w:t xml:space="preserve"> applicant</w:t>
      </w:r>
      <w:r w:rsidR="008C763E" w:rsidRPr="00E914AF">
        <w:t xml:space="preserve"> </w:t>
      </w:r>
      <w:r w:rsidR="00850D0D" w:rsidRPr="00D43381">
        <w:t xml:space="preserve">must </w:t>
      </w:r>
      <w:r w:rsidR="00C01301" w:rsidRPr="00E914AF">
        <w:t xml:space="preserve">either </w:t>
      </w:r>
      <w:r w:rsidR="008C763E" w:rsidRPr="00E914AF">
        <w:t xml:space="preserve">operate </w:t>
      </w:r>
      <w:r w:rsidR="007E178D">
        <w:t>its</w:t>
      </w:r>
      <w:r w:rsidR="007E178D" w:rsidRPr="00E914AF">
        <w:t xml:space="preserve"> </w:t>
      </w:r>
      <w:r w:rsidR="008C763E" w:rsidRPr="00E914AF">
        <w:t xml:space="preserve">own </w:t>
      </w:r>
      <w:r w:rsidR="00A855A2">
        <w:t>R</w:t>
      </w:r>
      <w:r w:rsidR="00850D0D" w:rsidRPr="00E914AF">
        <w:t xml:space="preserve">adio </w:t>
      </w:r>
      <w:r w:rsidR="00A855A2">
        <w:t>A</w:t>
      </w:r>
      <w:r w:rsidR="00850D0D" w:rsidRPr="00E914AF">
        <w:t xml:space="preserve">ccess </w:t>
      </w:r>
      <w:r w:rsidR="00A855A2">
        <w:t>N</w:t>
      </w:r>
      <w:r w:rsidR="008C763E" w:rsidRPr="00E914AF">
        <w:t>etwork</w:t>
      </w:r>
      <w:r w:rsidR="00850D0D" w:rsidRPr="00E914AF">
        <w:t xml:space="preserve"> (RAN)</w:t>
      </w:r>
      <w:r w:rsidR="008C763E" w:rsidRPr="00E914AF">
        <w:t xml:space="preserve"> </w:t>
      </w:r>
      <w:r w:rsidR="00850D0D" w:rsidRPr="00E914AF">
        <w:t xml:space="preserve">on </w:t>
      </w:r>
      <w:r w:rsidR="00C220D9" w:rsidRPr="00E914AF">
        <w:t xml:space="preserve">radio frequencies that </w:t>
      </w:r>
      <w:r w:rsidR="00C01301" w:rsidRPr="00E914AF">
        <w:t xml:space="preserve">are </w:t>
      </w:r>
      <w:r w:rsidR="0077362D">
        <w:t>suitable</w:t>
      </w:r>
      <w:r w:rsidR="00C01301" w:rsidRPr="00E914AF">
        <w:t xml:space="preserve"> for </w:t>
      </w:r>
      <w:r w:rsidR="002C600B">
        <w:t xml:space="preserve">the different generations of </w:t>
      </w:r>
      <w:r w:rsidR="00805FC0">
        <w:t>m</w:t>
      </w:r>
      <w:r w:rsidR="002C600B">
        <w:t>obile</w:t>
      </w:r>
      <w:r w:rsidR="00C01301" w:rsidRPr="00E914AF">
        <w:t xml:space="preserve"> technologies, or have </w:t>
      </w:r>
      <w:r w:rsidR="007E178D">
        <w:t xml:space="preserve">its </w:t>
      </w:r>
      <w:r w:rsidR="00F06F5E">
        <w:t>own infrastructure (</w:t>
      </w:r>
      <w:r w:rsidR="002C600B">
        <w:t>Home Loca</w:t>
      </w:r>
      <w:ins w:id="18" w:author="Author">
        <w:r w:rsidR="000D538A">
          <w:t>tion</w:t>
        </w:r>
      </w:ins>
      <w:del w:id="19" w:author="Author">
        <w:r w:rsidR="002C600B" w:rsidDel="000D538A">
          <w:delText>l</w:delText>
        </w:r>
      </w:del>
      <w:r w:rsidR="002C600B">
        <w:t xml:space="preserve"> Register (</w:t>
      </w:r>
      <w:r w:rsidR="00F06F5E">
        <w:t>HLR</w:t>
      </w:r>
      <w:r w:rsidR="002C600B">
        <w:t>)</w:t>
      </w:r>
      <w:ins w:id="20" w:author="Author">
        <w:r w:rsidR="004268DF" w:rsidRPr="00A354A5">
          <w:rPr>
            <w:rStyle w:val="FootnoteReference"/>
          </w:rPr>
          <w:footnoteReference w:id="2"/>
        </w:r>
      </w:ins>
      <w:r w:rsidR="00F06F5E" w:rsidRPr="00C95961">
        <w:t xml:space="preserve"> </w:t>
      </w:r>
      <w:r w:rsidR="00F06F5E">
        <w:t xml:space="preserve">and other network elements) and </w:t>
      </w:r>
      <w:r w:rsidR="00C01301" w:rsidRPr="00E914AF">
        <w:t xml:space="preserve">a contractual agreement that allows access to a RAN operated by an </w:t>
      </w:r>
      <w:r w:rsidR="002C600B">
        <w:t>Mobile Network Operator (</w:t>
      </w:r>
      <w:r w:rsidR="00C01301" w:rsidRPr="00E914AF">
        <w:t>MNO</w:t>
      </w:r>
      <w:r w:rsidR="002C600B">
        <w:t>)</w:t>
      </w:r>
      <w:r w:rsidR="00973C58">
        <w:t>.</w:t>
      </w:r>
      <w:r w:rsidR="009554C6" w:rsidRPr="009554C6">
        <w:t xml:space="preserve"> </w:t>
      </w:r>
      <w:del w:id="22" w:author="Author">
        <w:r w:rsidR="009554C6" w:rsidDel="00B81FE8">
          <w:delText>A revised</w:delText>
        </w:r>
      </w:del>
      <w:ins w:id="23" w:author="Author">
        <w:r w:rsidR="00B81FE8">
          <w:t>The latest</w:t>
        </w:r>
      </w:ins>
      <w:r w:rsidR="009554C6">
        <w:t xml:space="preserve"> </w:t>
      </w:r>
      <w:r w:rsidR="009554C6" w:rsidRPr="005B1B4C">
        <w:t xml:space="preserve">ITU-T Recommendation E.212 </w:t>
      </w:r>
      <w:ins w:id="24" w:author="Author">
        <w:r w:rsidR="008D3D95">
          <w:t>(</w:t>
        </w:r>
        <w:r w:rsidR="00E01093">
          <w:t>09/</w:t>
        </w:r>
        <w:r w:rsidR="000F211E" w:rsidRPr="008D3D95">
          <w:t>2016</w:t>
        </w:r>
        <w:r w:rsidR="008D3D95">
          <w:t>)</w:t>
        </w:r>
        <w:r w:rsidR="000F211E">
          <w:t xml:space="preserve"> </w:t>
        </w:r>
      </w:ins>
      <w:del w:id="25" w:author="Author">
        <w:r w:rsidR="009554C6" w:rsidDel="000F211E">
          <w:delText>w</w:delText>
        </w:r>
        <w:r w:rsidR="009554C6" w:rsidDel="00B81FE8">
          <w:delText xml:space="preserve">as approved on 23 September 2016 which </w:delText>
        </w:r>
      </w:del>
      <w:r w:rsidR="009554C6">
        <w:t xml:space="preserve">introduces flexibility regarding the assignment of MNCs to entities other than </w:t>
      </w:r>
      <w:r w:rsidR="00EE61B2">
        <w:t>public networks offering public telecommunications services</w:t>
      </w:r>
      <w:r w:rsidR="009554C6">
        <w:t>.</w:t>
      </w:r>
      <w:r w:rsidR="00EE61B2">
        <w:t xml:space="preserve"> Such assignments are to be made according to procedures and criteria established by the national numbering plan administrator.</w:t>
      </w:r>
    </w:p>
    <w:p w14:paraId="4A3DE2E5" w14:textId="03FC5D27" w:rsidR="00917AFB" w:rsidDel="002208DC" w:rsidRDefault="00917AFB" w:rsidP="00095170">
      <w:pPr>
        <w:pStyle w:val="ECCParagraph"/>
        <w:rPr>
          <w:del w:id="26" w:author="Author"/>
        </w:rPr>
      </w:pPr>
      <w:r>
        <w:t>As business models have evolved as demonstrated in ECC Report 212 “Evolution in the Use of E.212 Mobile Network Codes”</w:t>
      </w:r>
      <w:ins w:id="27" w:author="Author">
        <w:r w:rsidR="000F20C4">
          <w:t xml:space="preserve"> and ECC Report 33</w:t>
        </w:r>
        <w:r w:rsidR="002015C6">
          <w:t xml:space="preserve">7 </w:t>
        </w:r>
        <w:r w:rsidR="00646E9C">
          <w:t>“</w:t>
        </w:r>
        <w:r w:rsidR="002015C6">
          <w:t>Public numbering resources for mobile non-public networks</w:t>
        </w:r>
        <w:r w:rsidR="00646E9C">
          <w:t>”</w:t>
        </w:r>
      </w:ins>
      <w:r>
        <w:t xml:space="preserve">, </w:t>
      </w:r>
      <w:r w:rsidR="00633950">
        <w:t>there is an increasing demand for</w:t>
      </w:r>
      <w:r>
        <w:t xml:space="preserve"> MNCs</w:t>
      </w:r>
      <w:r w:rsidR="00633950">
        <w:t xml:space="preserve"> from entities other than </w:t>
      </w:r>
      <w:r w:rsidR="004E6699">
        <w:t>public networks offering public telecommunications services.</w:t>
      </w:r>
      <w:r w:rsidR="00633950" w:rsidRPr="001A76AD">
        <w:t xml:space="preserve"> </w:t>
      </w:r>
      <w:r w:rsidR="005F4293">
        <w:t xml:space="preserve">Informational </w:t>
      </w:r>
      <w:r w:rsidR="007E178D" w:rsidRPr="007E178D">
        <w:t xml:space="preserve">Annex 1 contains a non-exhaustive list of potential applicants for </w:t>
      </w:r>
      <w:r w:rsidR="00E65983">
        <w:t>geographic</w:t>
      </w:r>
      <w:r w:rsidR="007E178D" w:rsidRPr="007E178D">
        <w:t xml:space="preserve"> MNCs</w:t>
      </w:r>
      <w:r w:rsidR="007E178D">
        <w:t xml:space="preserve">. </w:t>
      </w:r>
      <w:r w:rsidR="00565256">
        <w:t>One of the reasons for assigning</w:t>
      </w:r>
      <w:r w:rsidR="009538B5">
        <w:t xml:space="preserve"> an MNC to these entities </w:t>
      </w:r>
      <w:r w:rsidR="00565256">
        <w:t xml:space="preserve">is that it </w:t>
      </w:r>
      <w:r w:rsidR="009538B5">
        <w:t xml:space="preserve">can create flexibility and less disruption if a change to the underlying network </w:t>
      </w:r>
      <w:r w:rsidR="00C26AFA">
        <w:t xml:space="preserve">operator </w:t>
      </w:r>
      <w:r w:rsidR="009538B5">
        <w:t xml:space="preserve">is required as there is no need to change the SIM </w:t>
      </w:r>
      <w:r w:rsidR="004E6699">
        <w:t xml:space="preserve">profile for </w:t>
      </w:r>
      <w:r w:rsidR="009538B5">
        <w:t>connected devices.</w:t>
      </w:r>
      <w:r w:rsidR="009538B5">
        <w:rPr>
          <w:lang w:val="en-US"/>
        </w:rPr>
        <w:t xml:space="preserve"> </w:t>
      </w:r>
    </w:p>
    <w:p w14:paraId="4336355F" w14:textId="01643863" w:rsidR="001A76AD" w:rsidRPr="00E914AF" w:rsidDel="00606DA8" w:rsidRDefault="001A76AD" w:rsidP="002208DC">
      <w:pPr>
        <w:pStyle w:val="ECCParagraph"/>
        <w:rPr>
          <w:del w:id="28" w:author="Author"/>
        </w:rPr>
      </w:pPr>
      <w:del w:id="29" w:author="Author">
        <w:r w:rsidRPr="00E914AF" w:rsidDel="00606DA8">
          <w:delText xml:space="preserve">One of the conclusions of ECC Report 212 </w:delText>
        </w:r>
        <w:r w:rsidDel="00606DA8">
          <w:delText>stated that</w:delText>
        </w:r>
        <w:r w:rsidRPr="00E914AF" w:rsidDel="00606DA8">
          <w:delText>:</w:delText>
        </w:r>
      </w:del>
    </w:p>
    <w:p w14:paraId="11AA509C" w14:textId="74F57CC0" w:rsidR="001A76AD" w:rsidRPr="00B2012F" w:rsidDel="00606DA8" w:rsidRDefault="001A76AD" w:rsidP="002208DC">
      <w:pPr>
        <w:pStyle w:val="ECCParagraph"/>
        <w:rPr>
          <w:del w:id="30" w:author="Author"/>
          <w:i/>
        </w:rPr>
      </w:pPr>
      <w:del w:id="31" w:author="Author">
        <w:r w:rsidRPr="00B2012F" w:rsidDel="00606DA8">
          <w:rPr>
            <w:i/>
          </w:rPr>
          <w:delText>CEPT countries should review the assignment criteria for E.212 Mobile Network Codes (MNCs) and consider introducing more flexibility regarding the assignment of MNCs for:</w:delText>
        </w:r>
      </w:del>
    </w:p>
    <w:p w14:paraId="4DE33502" w14:textId="0E1D3EFD" w:rsidR="001A76AD" w:rsidRPr="0014178E" w:rsidDel="00606DA8" w:rsidRDefault="001A76AD" w:rsidP="00663201">
      <w:pPr>
        <w:pStyle w:val="LetteredList"/>
        <w:numPr>
          <w:ilvl w:val="0"/>
          <w:numId w:val="0"/>
        </w:numPr>
        <w:rPr>
          <w:del w:id="32" w:author="Author"/>
          <w:i/>
        </w:rPr>
      </w:pPr>
      <w:del w:id="33" w:author="Author">
        <w:r w:rsidRPr="0014178E" w:rsidDel="00606DA8">
          <w:rPr>
            <w:i/>
          </w:rPr>
          <w:delText>Traditional market players such as</w:delText>
        </w:r>
        <w:r w:rsidR="002C600B" w:rsidDel="00606DA8">
          <w:rPr>
            <w:i/>
          </w:rPr>
          <w:delText xml:space="preserve"> Mobile Virtual Network Operator</w:delText>
        </w:r>
        <w:r w:rsidRPr="0014178E" w:rsidDel="00606DA8">
          <w:rPr>
            <w:i/>
          </w:rPr>
          <w:delText xml:space="preserve"> </w:delText>
        </w:r>
        <w:r w:rsidR="002C600B" w:rsidDel="00606DA8">
          <w:rPr>
            <w:i/>
          </w:rPr>
          <w:delText>(</w:delText>
        </w:r>
        <w:r w:rsidRPr="0014178E" w:rsidDel="00606DA8">
          <w:rPr>
            <w:i/>
          </w:rPr>
          <w:delText>MVNOs</w:delText>
        </w:r>
        <w:r w:rsidR="002C600B" w:rsidDel="00606DA8">
          <w:rPr>
            <w:i/>
          </w:rPr>
          <w:delText>)</w:delText>
        </w:r>
        <w:r w:rsidRPr="0014178E" w:rsidDel="00606DA8">
          <w:rPr>
            <w:i/>
          </w:rPr>
          <w:delText>,</w:delText>
        </w:r>
        <w:r w:rsidR="002C600B" w:rsidDel="00606DA8">
          <w:rPr>
            <w:i/>
          </w:rPr>
          <w:delText xml:space="preserve"> Mobile Virtual Network Enabler</w:delText>
        </w:r>
        <w:r w:rsidRPr="0014178E" w:rsidDel="00606DA8">
          <w:rPr>
            <w:i/>
          </w:rPr>
          <w:delText xml:space="preserve"> </w:delText>
        </w:r>
        <w:r w:rsidR="002C600B" w:rsidDel="00606DA8">
          <w:rPr>
            <w:i/>
          </w:rPr>
          <w:delText>(</w:delText>
        </w:r>
        <w:r w:rsidRPr="0014178E" w:rsidDel="00606DA8">
          <w:rPr>
            <w:i/>
          </w:rPr>
          <w:delText>MVNEs</w:delText>
        </w:r>
        <w:r w:rsidR="002C600B" w:rsidDel="00606DA8">
          <w:rPr>
            <w:i/>
          </w:rPr>
          <w:delText>)</w:delText>
        </w:r>
        <w:r w:rsidRPr="0014178E" w:rsidDel="00606DA8">
          <w:rPr>
            <w:i/>
          </w:rPr>
          <w:delText xml:space="preserve"> and Resellers; </w:delText>
        </w:r>
      </w:del>
    </w:p>
    <w:p w14:paraId="20755A61" w14:textId="13062FFA" w:rsidR="001A76AD" w:rsidRPr="0014178E" w:rsidRDefault="001A76AD" w:rsidP="00663201">
      <w:pPr>
        <w:pStyle w:val="ECCParagraph"/>
      </w:pPr>
      <w:del w:id="34" w:author="Author">
        <w:r w:rsidRPr="0014178E" w:rsidDel="00606DA8">
          <w:delText>Emerging business models such as M2M service providers and SMS Service Providers.’</w:delText>
        </w:r>
      </w:del>
    </w:p>
    <w:p w14:paraId="74F13473" w14:textId="2B2BDB92" w:rsidR="002418D0" w:rsidRDefault="00A62429" w:rsidP="00C95961">
      <w:pPr>
        <w:jc w:val="both"/>
        <w:rPr>
          <w:ins w:id="35" w:author="Author"/>
        </w:rPr>
      </w:pPr>
      <w:r>
        <w:t xml:space="preserve">The purpose of this Recommendation is to </w:t>
      </w:r>
      <w:r w:rsidRPr="0065577A">
        <w:t>harmoni</w:t>
      </w:r>
      <w:r>
        <w:t>se</w:t>
      </w:r>
      <w:r w:rsidRPr="0065577A">
        <w:t xml:space="preserve"> the </w:t>
      </w:r>
      <w:r w:rsidR="00C26AFA" w:rsidRPr="0065577A">
        <w:t xml:space="preserve">management </w:t>
      </w:r>
      <w:r w:rsidRPr="0065577A">
        <w:t xml:space="preserve">and </w:t>
      </w:r>
      <w:r w:rsidR="00C26AFA" w:rsidRPr="0065577A">
        <w:t>assignment</w:t>
      </w:r>
      <w:r w:rsidR="00C26AFA" w:rsidRPr="0065577A" w:rsidDel="00C26AFA">
        <w:t xml:space="preserve"> </w:t>
      </w:r>
      <w:r>
        <w:t xml:space="preserve">principles for </w:t>
      </w:r>
      <w:del w:id="36" w:author="Author">
        <w:r w:rsidR="00C26AFA" w:rsidDel="00F0074C">
          <w:delText xml:space="preserve">geographic </w:delText>
        </w:r>
      </w:del>
      <w:r>
        <w:t>MNCs</w:t>
      </w:r>
      <w:r w:rsidR="00A63916">
        <w:t xml:space="preserve"> </w:t>
      </w:r>
      <w:r>
        <w:t xml:space="preserve">to </w:t>
      </w:r>
      <w:del w:id="37" w:author="Author">
        <w:r w:rsidDel="00452A20">
          <w:delText xml:space="preserve">provide </w:delText>
        </w:r>
      </w:del>
      <w:ins w:id="38" w:author="Author">
        <w:r w:rsidR="00452A20">
          <w:t xml:space="preserve">ensure </w:t>
        </w:r>
      </w:ins>
      <w:r>
        <w:t xml:space="preserve">regulatory certainty for </w:t>
      </w:r>
      <w:r w:rsidR="00101359">
        <w:t>entities providing</w:t>
      </w:r>
      <w:r w:rsidRPr="0065577A">
        <w:t xml:space="preserve"> </w:t>
      </w:r>
      <w:r>
        <w:t xml:space="preserve">services for which </w:t>
      </w:r>
      <w:r w:rsidR="00101359">
        <w:t>there exists a justifiable requirement for the</w:t>
      </w:r>
      <w:r>
        <w:t xml:space="preserve"> assignment</w:t>
      </w:r>
      <w:r w:rsidR="00101359">
        <w:t xml:space="preserve"> of</w:t>
      </w:r>
      <w:del w:id="39" w:author="Author">
        <w:r w:rsidR="00101359" w:rsidDel="001C2EB3">
          <w:delText xml:space="preserve"> a</w:delText>
        </w:r>
        <w:r w:rsidR="00A63916" w:rsidDel="001C2EB3">
          <w:delText xml:space="preserve"> geographic</w:delText>
        </w:r>
        <w:r w:rsidR="00101359" w:rsidDel="001C2EB3">
          <w:delText xml:space="preserve"> MNC</w:delText>
        </w:r>
      </w:del>
      <w:ins w:id="40" w:author="Author">
        <w:r w:rsidR="008D3886">
          <w:t xml:space="preserve"> </w:t>
        </w:r>
        <w:r w:rsidR="001C2EB3">
          <w:t xml:space="preserve">these </w:t>
        </w:r>
        <w:r w:rsidR="008D3886">
          <w:t>resources</w:t>
        </w:r>
      </w:ins>
      <w:r>
        <w:t xml:space="preserve">. </w:t>
      </w:r>
      <w:ins w:id="41" w:author="Author">
        <w:r w:rsidR="001A6345">
          <w:t xml:space="preserve">In particular </w:t>
        </w:r>
      </w:ins>
      <w:del w:id="42" w:author="Author">
        <w:r w:rsidR="00101359" w:rsidDel="00334F2F">
          <w:delText>A</w:delText>
        </w:r>
      </w:del>
      <w:ins w:id="43" w:author="Author">
        <w:r w:rsidR="00334F2F">
          <w:t>a</w:t>
        </w:r>
      </w:ins>
      <w:r w:rsidR="00101359">
        <w:t xml:space="preserve"> harmonised approach is also needed to minimise the risk of regulatory shopping</w:t>
      </w:r>
      <w:ins w:id="44" w:author="Author">
        <w:r w:rsidR="00334F2F">
          <w:t xml:space="preserve"> for geographic MNCs</w:t>
        </w:r>
      </w:ins>
      <w:r w:rsidR="00101359">
        <w:t>.</w:t>
      </w:r>
      <w:r w:rsidR="00101359" w:rsidRPr="00101359">
        <w:t xml:space="preserve"> </w:t>
      </w:r>
      <w:r w:rsidR="00101359">
        <w:t>R</w:t>
      </w:r>
      <w:r w:rsidR="00101359" w:rsidRPr="0065577A">
        <w:t xml:space="preserve">egulatory shopping is </w:t>
      </w:r>
      <w:r w:rsidR="00101359">
        <w:t>one</w:t>
      </w:r>
      <w:r w:rsidR="00101359" w:rsidRPr="0065577A">
        <w:t xml:space="preserve"> </w:t>
      </w:r>
      <w:r w:rsidR="00101359">
        <w:t>issue that can arise</w:t>
      </w:r>
      <w:r w:rsidR="00101359" w:rsidRPr="0065577A">
        <w:t xml:space="preserve"> where </w:t>
      </w:r>
      <w:r w:rsidR="00101359">
        <w:t>prospective applicants for numbering resources</w:t>
      </w:r>
      <w:r w:rsidR="00101359" w:rsidRPr="0065577A">
        <w:t xml:space="preserve"> choose the regulator and regulatory regime which suits them best. If </w:t>
      </w:r>
      <w:r w:rsidR="00C26AFA" w:rsidRPr="0065577A">
        <w:t xml:space="preserve">management </w:t>
      </w:r>
      <w:r w:rsidR="00101359" w:rsidRPr="0065577A">
        <w:t xml:space="preserve">and </w:t>
      </w:r>
      <w:r w:rsidR="00C26AFA" w:rsidRPr="0065577A">
        <w:t>assignment</w:t>
      </w:r>
      <w:r w:rsidR="00C26AFA" w:rsidRPr="0065577A" w:rsidDel="00C26AFA">
        <w:t xml:space="preserve"> </w:t>
      </w:r>
      <w:r w:rsidR="00101359">
        <w:t>principle</w:t>
      </w:r>
      <w:r w:rsidR="00101359" w:rsidRPr="0065577A">
        <w:t xml:space="preserve">s diverge in the different countries </w:t>
      </w:r>
      <w:r w:rsidR="00101359">
        <w:t>prospective applicants</w:t>
      </w:r>
      <w:r w:rsidR="00101359" w:rsidRPr="0065577A">
        <w:t xml:space="preserve"> </w:t>
      </w:r>
      <w:r w:rsidR="00101359">
        <w:t>may seek</w:t>
      </w:r>
      <w:r w:rsidR="00101359" w:rsidRPr="0065577A">
        <w:t xml:space="preserve"> resources in the countr</w:t>
      </w:r>
      <w:r w:rsidR="00C26AFA">
        <w:t>ies with a more flexible regulatory regime.</w:t>
      </w:r>
      <w:r w:rsidR="00D355BC" w:rsidRPr="00D355BC">
        <w:t xml:space="preserve"> </w:t>
      </w:r>
      <w:ins w:id="45" w:author="Author">
        <w:r w:rsidR="00652B2B">
          <w:t>While t</w:t>
        </w:r>
        <w:r w:rsidR="002418D0" w:rsidRPr="00501451">
          <w:t xml:space="preserve">he management and assignment principles for </w:t>
        </w:r>
        <w:r w:rsidR="00D56E41">
          <w:t xml:space="preserve">MNCs under </w:t>
        </w:r>
        <w:r w:rsidR="002418D0" w:rsidRPr="00501451">
          <w:t xml:space="preserve">the shared MCC 90x series are a matter for the </w:t>
        </w:r>
        <w:r w:rsidR="00CC5044">
          <w:t xml:space="preserve">ITU </w:t>
        </w:r>
        <w:r w:rsidR="004437FB">
          <w:t xml:space="preserve">Telecommunications </w:t>
        </w:r>
        <w:proofErr w:type="spellStart"/>
        <w:r w:rsidR="004437FB">
          <w:t>Standardisation</w:t>
        </w:r>
        <w:proofErr w:type="spellEnd"/>
        <w:r w:rsidR="004437FB">
          <w:t xml:space="preserve"> Bureau (</w:t>
        </w:r>
        <w:r w:rsidR="002418D0">
          <w:t>TSB</w:t>
        </w:r>
        <w:r w:rsidR="004437FB">
          <w:t>)</w:t>
        </w:r>
        <w:r w:rsidR="002418D0" w:rsidRPr="00501451">
          <w:t xml:space="preserve"> and are outside of the scope of this Recommendation</w:t>
        </w:r>
        <w:r w:rsidR="00652B2B">
          <w:t xml:space="preserve">, the usage of these resources </w:t>
        </w:r>
        <w:r w:rsidR="00332E1F">
          <w:t>may be</w:t>
        </w:r>
        <w:r w:rsidR="00652B2B">
          <w:t xml:space="preserve"> subject to national </w:t>
        </w:r>
        <w:r w:rsidR="003D6BF0">
          <w:t>legislation</w:t>
        </w:r>
        <w:r w:rsidR="00A14AFF">
          <w:t>/</w:t>
        </w:r>
        <w:r w:rsidR="001165C9">
          <w:t>rules</w:t>
        </w:r>
        <w:r w:rsidR="00652B2B">
          <w:t xml:space="preserve"> </w:t>
        </w:r>
        <w:r w:rsidR="003D6BF0">
          <w:t>or</w:t>
        </w:r>
        <w:r w:rsidR="00652B2B">
          <w:t xml:space="preserve"> </w:t>
        </w:r>
        <w:r w:rsidR="003D6BF0">
          <w:t>guidelines</w:t>
        </w:r>
        <w:r w:rsidR="002418D0" w:rsidRPr="00501451">
          <w:t>.</w:t>
        </w:r>
      </w:ins>
    </w:p>
    <w:p w14:paraId="493F1DF7" w14:textId="13CC490C" w:rsidR="00D355BC" w:rsidRPr="00E914AF" w:rsidRDefault="00D355BC" w:rsidP="00F61A77">
      <w:pPr>
        <w:pStyle w:val="ECCParagraph"/>
        <w:spacing w:before="240" w:after="60"/>
      </w:pPr>
      <w:r w:rsidRPr="00E914AF">
        <w:t xml:space="preserve">This </w:t>
      </w:r>
      <w:r w:rsidR="003E47A6">
        <w:t>R</w:t>
      </w:r>
      <w:r w:rsidRPr="00E914AF">
        <w:t>ecommendation is</w:t>
      </w:r>
      <w:r>
        <w:t xml:space="preserve"> </w:t>
      </w:r>
      <w:r w:rsidRPr="00E914AF">
        <w:t xml:space="preserve">cognisant that appropriate solutions for </w:t>
      </w:r>
      <w:del w:id="46" w:author="Author">
        <w:r w:rsidRPr="00E914AF" w:rsidDel="003B21EE">
          <w:delText xml:space="preserve">facilitating </w:delText>
        </w:r>
      </w:del>
      <w:ins w:id="47" w:author="Author">
        <w:r w:rsidR="003B21EE">
          <w:t>managing</w:t>
        </w:r>
        <w:r w:rsidR="003B21EE" w:rsidRPr="00E914AF">
          <w:t xml:space="preserve"> </w:t>
        </w:r>
      </w:ins>
      <w:r w:rsidRPr="00E914AF">
        <w:t xml:space="preserve">demand for </w:t>
      </w:r>
      <w:r w:rsidR="00A63916">
        <w:t xml:space="preserve">geographic </w:t>
      </w:r>
      <w:r>
        <w:t>MNCs</w:t>
      </w:r>
      <w:r w:rsidRPr="00E914AF">
        <w:t xml:space="preserve"> can be found so that competition and service innovation can continue to be facilitated while avoiding exhaustion of </w:t>
      </w:r>
      <w:r>
        <w:t>MNC</w:t>
      </w:r>
      <w:r w:rsidRPr="00E914AF">
        <w:t>s.</w:t>
      </w:r>
    </w:p>
    <w:p w14:paraId="156D65C0" w14:textId="77777777" w:rsidR="00865EBB" w:rsidRPr="00FA0C50" w:rsidRDefault="00865EBB" w:rsidP="0065577A">
      <w:pPr>
        <w:pStyle w:val="ECCParagraph"/>
      </w:pPr>
    </w:p>
    <w:p w14:paraId="20E52223" w14:textId="1D6E7309" w:rsidR="00C74BE6" w:rsidRPr="00E914AF" w:rsidRDefault="00835C5B" w:rsidP="00A354A5">
      <w:pPr>
        <w:pStyle w:val="Heading1"/>
      </w:pPr>
      <w:r w:rsidRPr="00E914AF">
        <w:lastRenderedPageBreak/>
        <w:t xml:space="preserve">ECC recommendation </w:t>
      </w:r>
      <w:r w:rsidR="00E65983">
        <w:t>17(02)</w:t>
      </w:r>
      <w:r w:rsidRPr="00E914AF">
        <w:t xml:space="preserve"> </w:t>
      </w:r>
      <w:ins w:id="48" w:author="Author">
        <w:r w:rsidR="00B646F8">
          <w:t>of 31 may</w:t>
        </w:r>
      </w:ins>
      <w:r w:rsidR="00B3371A">
        <w:t xml:space="preserve"> </w:t>
      </w:r>
      <w:ins w:id="49" w:author="Author">
        <w:r w:rsidR="00B646F8">
          <w:t xml:space="preserve">2017 </w:t>
        </w:r>
      </w:ins>
      <w:r w:rsidRPr="00E914AF">
        <w:t xml:space="preserve">on </w:t>
      </w:r>
      <w:r w:rsidR="003E47A6" w:rsidRPr="003E47A6">
        <w:t xml:space="preserve">Harmonised European Management and Assignment Principles for </w:t>
      </w:r>
      <w:del w:id="50" w:author="Author">
        <w:r w:rsidR="003E47A6" w:rsidRPr="003E47A6" w:rsidDel="002E0991">
          <w:delText xml:space="preserve">Geographic </w:delText>
        </w:r>
      </w:del>
      <w:r w:rsidR="003E47A6" w:rsidRPr="003E47A6">
        <w:t>E.212 Mobile Network Codes</w:t>
      </w:r>
      <w:ins w:id="51" w:author="Author">
        <w:r w:rsidR="009C44FD">
          <w:t xml:space="preserve"> </w:t>
        </w:r>
        <w:r w:rsidR="009C44FD" w:rsidRPr="00C95961">
          <w:t>(MNC</w:t>
        </w:r>
        <w:r w:rsidR="00B3371A">
          <w:t>s</w:t>
        </w:r>
        <w:r w:rsidR="009C44FD" w:rsidRPr="00C95961">
          <w:t>)</w:t>
        </w:r>
        <w:r w:rsidR="00B646F8">
          <w:t>, amended DD MM YYYY</w:t>
        </w:r>
      </w:ins>
      <w:r w:rsidR="003E47A6" w:rsidRPr="003E47A6">
        <w:t xml:space="preserve"> </w:t>
      </w:r>
    </w:p>
    <w:p w14:paraId="115B52B6" w14:textId="77777777" w:rsidR="00C74BE6" w:rsidRDefault="00835C5B" w:rsidP="00C74BE6">
      <w:pPr>
        <w:pStyle w:val="ECCParagraph"/>
      </w:pPr>
      <w:r w:rsidRPr="00E914AF">
        <w:t xml:space="preserve">“The European Conference of Postal and Telecommunications Administrations, </w:t>
      </w:r>
    </w:p>
    <w:p w14:paraId="7780DA38" w14:textId="77777777" w:rsidR="00C74BE6" w:rsidRPr="00E914AF" w:rsidRDefault="00835C5B" w:rsidP="006F69A5">
      <w:pPr>
        <w:pStyle w:val="ECCParagraph"/>
      </w:pPr>
      <w:r w:rsidRPr="00E914AF">
        <w:rPr>
          <w:i/>
          <w:color w:val="D2232A"/>
        </w:rPr>
        <w:t xml:space="preserve">considering </w:t>
      </w:r>
    </w:p>
    <w:p w14:paraId="254088D6" w14:textId="00FCA0D7" w:rsidR="00616BB5" w:rsidRPr="00262205" w:rsidRDefault="006B1BB6" w:rsidP="00663201">
      <w:pPr>
        <w:pStyle w:val="LetteredList"/>
        <w:numPr>
          <w:ilvl w:val="0"/>
          <w:numId w:val="50"/>
        </w:numPr>
        <w:rPr>
          <w:ins w:id="52" w:author="Author"/>
          <w:lang w:val="en-GB"/>
        </w:rPr>
      </w:pPr>
      <w:r w:rsidRPr="00001656">
        <w:rPr>
          <w:lang w:val="en-GB"/>
        </w:rPr>
        <w:t xml:space="preserve">the </w:t>
      </w:r>
      <w:r w:rsidR="00937BDA" w:rsidRPr="00001656">
        <w:rPr>
          <w:lang w:val="en-GB"/>
        </w:rPr>
        <w:t>September 2016 revisions to</w:t>
      </w:r>
      <w:r w:rsidRPr="00001656">
        <w:rPr>
          <w:lang w:val="en-GB"/>
        </w:rPr>
        <w:t xml:space="preserve"> </w:t>
      </w:r>
      <w:r w:rsidR="00616BB5" w:rsidRPr="00001656">
        <w:rPr>
          <w:lang w:val="en-GB"/>
        </w:rPr>
        <w:t>ITU-T Recommendation E.212 “The international identification plan for public networks and subscriptions”</w:t>
      </w:r>
      <w:r w:rsidR="00937BDA" w:rsidRPr="00937BDA">
        <w:t xml:space="preserve"> </w:t>
      </w:r>
      <w:r w:rsidR="00937BDA">
        <w:t xml:space="preserve">introduce </w:t>
      </w:r>
      <w:r w:rsidR="00937BDA" w:rsidRPr="00001656">
        <w:rPr>
          <w:lang w:val="en-GB"/>
        </w:rPr>
        <w:t xml:space="preserve">flexibility in the assignment of </w:t>
      </w:r>
      <w:ins w:id="53" w:author="Author">
        <w:r w:rsidR="009C44FD" w:rsidRPr="00C95961">
          <w:rPr>
            <w:lang w:val="en-GB"/>
          </w:rPr>
          <w:t>geographic</w:t>
        </w:r>
        <w:r w:rsidR="009C44FD" w:rsidRPr="00262205">
          <w:rPr>
            <w:lang w:val="en-GB"/>
          </w:rPr>
          <w:t xml:space="preserve"> </w:t>
        </w:r>
      </w:ins>
      <w:r w:rsidR="00937BDA" w:rsidRPr="00262205">
        <w:rPr>
          <w:lang w:val="en-GB"/>
        </w:rPr>
        <w:t>MNCs to entities other than public networks offering pub</w:t>
      </w:r>
      <w:r w:rsidR="00FA5FEE" w:rsidRPr="00262205">
        <w:rPr>
          <w:lang w:val="en-GB"/>
        </w:rPr>
        <w:t>lic telecommunications services</w:t>
      </w:r>
      <w:r w:rsidR="00A10209" w:rsidRPr="00262205">
        <w:rPr>
          <w:lang w:val="en-GB"/>
        </w:rPr>
        <w:t>;</w:t>
      </w:r>
    </w:p>
    <w:p w14:paraId="37B33F20" w14:textId="4E3A8004" w:rsidR="00592E6C" w:rsidRPr="00F1001C" w:rsidRDefault="0044110F" w:rsidP="00952725">
      <w:pPr>
        <w:pStyle w:val="LetteredList"/>
        <w:rPr>
          <w:ins w:id="54" w:author="Author"/>
          <w:lang w:val="en-GB"/>
        </w:rPr>
      </w:pPr>
      <w:ins w:id="55" w:author="Author">
        <w:r w:rsidRPr="00262205">
          <w:rPr>
            <w:lang w:val="en-GB"/>
          </w:rPr>
          <w:t>that Amendment 1 (</w:t>
        </w:r>
        <w:r w:rsidR="009C44FD" w:rsidRPr="00C95961">
          <w:rPr>
            <w:lang w:val="en-GB"/>
          </w:rPr>
          <w:t>0</w:t>
        </w:r>
        <w:r w:rsidRPr="00262205">
          <w:rPr>
            <w:lang w:val="en-GB"/>
          </w:rPr>
          <w:t>7/2018) of Recommendation E.212 (</w:t>
        </w:r>
        <w:r w:rsidR="009C44FD" w:rsidRPr="00C95961">
          <w:rPr>
            <w:lang w:val="en-GB"/>
          </w:rPr>
          <w:t>0</w:t>
        </w:r>
        <w:r w:rsidR="0036407B" w:rsidRPr="00262205">
          <w:rPr>
            <w:lang w:val="en-GB"/>
          </w:rPr>
          <w:t>9/</w:t>
        </w:r>
        <w:r w:rsidRPr="00262205">
          <w:rPr>
            <w:lang w:val="en-GB"/>
          </w:rPr>
          <w:t xml:space="preserve">2016) </w:t>
        </w:r>
        <w:del w:id="56" w:author="Author">
          <w:r w:rsidRPr="00262205" w:rsidDel="00F02C11">
            <w:rPr>
              <w:lang w:val="en-GB"/>
            </w:rPr>
            <w:delText xml:space="preserve"> </w:delText>
          </w:r>
        </w:del>
        <w:r w:rsidRPr="00262205">
          <w:rPr>
            <w:lang w:val="en-GB"/>
          </w:rPr>
          <w:t>introduces</w:t>
        </w:r>
        <w:r w:rsidRPr="00F1001C">
          <w:rPr>
            <w:lang w:val="en-GB"/>
          </w:rPr>
          <w:t xml:space="preserve"> a new Appendix III on shared ITU-T E.212 mobile country code (MCC) 999 for internal use within a private network</w:t>
        </w:r>
        <w:r w:rsidR="00706BF6">
          <w:rPr>
            <w:lang w:val="en-GB"/>
          </w:rPr>
          <w:t xml:space="preserve"> and </w:t>
        </w:r>
        <w:del w:id="57" w:author="Author">
          <w:r w:rsidRPr="00F1001C" w:rsidDel="00F1001C">
            <w:rPr>
              <w:lang w:val="en-GB"/>
            </w:rPr>
            <w:delText>;</w:delText>
          </w:r>
        </w:del>
        <w:r w:rsidR="0091440D">
          <w:t>that a</w:t>
        </w:r>
        <w:r w:rsidR="00592E6C" w:rsidRPr="00592E6C">
          <w:t xml:space="preserve">ny MNC value under MCC </w:t>
        </w:r>
        <w:r w:rsidR="00592E6C">
          <w:t xml:space="preserve">999 </w:t>
        </w:r>
        <w:r w:rsidR="00592E6C" w:rsidRPr="00592E6C">
          <w:t xml:space="preserve">used in a network has significance only within that network. The MNCs under MCC </w:t>
        </w:r>
        <w:r w:rsidR="00592E6C">
          <w:t xml:space="preserve">999 </w:t>
        </w:r>
        <w:r w:rsidR="00592E6C" w:rsidRPr="00592E6C">
          <w:t xml:space="preserve">are not routable between networks. The MNCs under MCC </w:t>
        </w:r>
        <w:r w:rsidR="00592E6C">
          <w:t xml:space="preserve">999 </w:t>
        </w:r>
        <w:r w:rsidR="00592E6C" w:rsidRPr="00592E6C">
          <w:t>shall not be used for roaming</w:t>
        </w:r>
        <w:r w:rsidR="00592E6C">
          <w:t>;</w:t>
        </w:r>
      </w:ins>
    </w:p>
    <w:p w14:paraId="7ECE6ACD" w14:textId="41C3E2A6" w:rsidR="0044110F" w:rsidRPr="00B94F35" w:rsidRDefault="0044110F" w:rsidP="005B0A98">
      <w:pPr>
        <w:pStyle w:val="LetteredList"/>
        <w:rPr>
          <w:lang w:val="en-GB"/>
        </w:rPr>
      </w:pPr>
      <w:ins w:id="58" w:author="Author">
        <w:r w:rsidRPr="00B94F35">
          <w:rPr>
            <w:lang w:val="en-GB"/>
          </w:rPr>
          <w:t xml:space="preserve">the ECC Report 337 on “Public numbering resources for </w:t>
        </w:r>
        <w:bookmarkStart w:id="59" w:name="_Hlk118453574"/>
        <w:r w:rsidRPr="00B94F35">
          <w:rPr>
            <w:lang w:val="en-GB"/>
          </w:rPr>
          <w:t>mobile non-public networks</w:t>
        </w:r>
        <w:bookmarkEnd w:id="59"/>
        <w:r w:rsidRPr="00B94F35">
          <w:rPr>
            <w:lang w:val="en-GB"/>
          </w:rPr>
          <w:t>”</w:t>
        </w:r>
        <w:r w:rsidR="00551A70">
          <w:rPr>
            <w:lang w:val="en-GB"/>
          </w:rPr>
          <w:t xml:space="preserve"> (</w:t>
        </w:r>
        <w:r w:rsidR="000F5879">
          <w:rPr>
            <w:lang w:val="en-GB"/>
          </w:rPr>
          <w:t>06/2022</w:t>
        </w:r>
        <w:r w:rsidR="00551A70">
          <w:rPr>
            <w:lang w:val="en-GB"/>
          </w:rPr>
          <w:t>)</w:t>
        </w:r>
        <w:r w:rsidR="00225C36">
          <w:rPr>
            <w:lang w:val="en-GB"/>
          </w:rPr>
          <w:t>;</w:t>
        </w:r>
      </w:ins>
    </w:p>
    <w:p w14:paraId="4FE4373A" w14:textId="77777777" w:rsidR="00C74BE6" w:rsidRPr="00E914AF" w:rsidRDefault="006F5209" w:rsidP="00203E66">
      <w:pPr>
        <w:pStyle w:val="LetteredList"/>
        <w:spacing w:after="240"/>
        <w:ind w:left="357" w:hanging="357"/>
        <w:rPr>
          <w:lang w:val="en-GB"/>
        </w:rPr>
      </w:pPr>
      <w:r>
        <w:rPr>
          <w:lang w:val="en-GB"/>
        </w:rPr>
        <w:t>t</w:t>
      </w:r>
      <w:r w:rsidRPr="00E914AF">
        <w:rPr>
          <w:lang w:val="en-GB"/>
        </w:rPr>
        <w:t>hat</w:t>
      </w:r>
      <w:r>
        <w:rPr>
          <w:lang w:val="en-GB"/>
        </w:rPr>
        <w:t xml:space="preserve">, </w:t>
      </w:r>
      <w:r w:rsidR="003E47A6">
        <w:rPr>
          <w:lang w:val="en-GB"/>
        </w:rPr>
        <w:t>as a result of technology and service innovation,</w:t>
      </w:r>
      <w:r w:rsidR="00F0485D" w:rsidRPr="00E914AF">
        <w:rPr>
          <w:lang w:val="en-GB"/>
        </w:rPr>
        <w:t xml:space="preserve"> the value chain</w:t>
      </w:r>
      <w:r w:rsidR="00D94D8D">
        <w:rPr>
          <w:lang w:val="en-GB"/>
        </w:rPr>
        <w:t xml:space="preserve"> now contains different</w:t>
      </w:r>
      <w:r w:rsidR="00F0485D" w:rsidRPr="00E914AF">
        <w:rPr>
          <w:lang w:val="en-GB"/>
        </w:rPr>
        <w:t xml:space="preserve"> </w:t>
      </w:r>
      <w:r w:rsidR="00C44C6B">
        <w:rPr>
          <w:lang w:val="en-GB"/>
        </w:rPr>
        <w:t xml:space="preserve">entities </w:t>
      </w:r>
      <w:r w:rsidR="00D94D8D">
        <w:rPr>
          <w:lang w:val="en-GB"/>
        </w:rPr>
        <w:t xml:space="preserve">than those who operate </w:t>
      </w:r>
      <w:r w:rsidR="007E178D">
        <w:rPr>
          <w:lang w:val="en-GB"/>
        </w:rPr>
        <w:t xml:space="preserve">their </w:t>
      </w:r>
      <w:r w:rsidR="00D94D8D">
        <w:rPr>
          <w:lang w:val="en-GB"/>
        </w:rPr>
        <w:t>own network</w:t>
      </w:r>
      <w:r w:rsidR="007E178D">
        <w:rPr>
          <w:lang w:val="en-GB"/>
        </w:rPr>
        <w:t>s</w:t>
      </w:r>
      <w:r w:rsidR="00D94D8D">
        <w:rPr>
          <w:lang w:val="en-GB"/>
        </w:rPr>
        <w:t xml:space="preserve"> with or without access to spectrum</w:t>
      </w:r>
      <w:r w:rsidR="00224151">
        <w:rPr>
          <w:lang w:val="en-GB"/>
        </w:rPr>
        <w:t xml:space="preserve">. </w:t>
      </w:r>
      <w:r w:rsidR="005F4293">
        <w:rPr>
          <w:lang w:val="en-GB"/>
        </w:rPr>
        <w:t xml:space="preserve">Informational </w:t>
      </w:r>
      <w:r w:rsidR="00CB7765">
        <w:rPr>
          <w:lang w:val="en-GB"/>
        </w:rPr>
        <w:t xml:space="preserve">Annex 1 contains a non-exhaustive list of potential applicants for </w:t>
      </w:r>
      <w:r w:rsidR="009851CC">
        <w:rPr>
          <w:lang w:val="en-GB"/>
        </w:rPr>
        <w:t>geographic</w:t>
      </w:r>
      <w:r w:rsidR="00CB7765">
        <w:rPr>
          <w:lang w:val="en-GB"/>
        </w:rPr>
        <w:t xml:space="preserve"> MNCs</w:t>
      </w:r>
      <w:r w:rsidR="00A10209">
        <w:rPr>
          <w:lang w:val="en-GB"/>
        </w:rPr>
        <w:t>;</w:t>
      </w:r>
    </w:p>
    <w:p w14:paraId="0127968C" w14:textId="2941B7D3" w:rsidR="00F0485D" w:rsidRPr="00E914AF" w:rsidRDefault="00F0485D" w:rsidP="00203E66">
      <w:pPr>
        <w:pStyle w:val="LetteredList"/>
        <w:spacing w:after="240"/>
        <w:ind w:left="357" w:hanging="357"/>
        <w:rPr>
          <w:lang w:val="en-GB"/>
        </w:rPr>
      </w:pPr>
      <w:r w:rsidRPr="00E914AF">
        <w:rPr>
          <w:lang w:val="en-GB"/>
        </w:rPr>
        <w:t xml:space="preserve">that </w:t>
      </w:r>
      <w:r w:rsidR="009851CC">
        <w:rPr>
          <w:lang w:val="en-GB"/>
        </w:rPr>
        <w:t xml:space="preserve">geographic </w:t>
      </w:r>
      <w:r w:rsidR="00830BDB">
        <w:rPr>
          <w:lang w:val="en-GB"/>
        </w:rPr>
        <w:t>MNCs</w:t>
      </w:r>
      <w:r w:rsidR="005853E1" w:rsidRPr="00E914AF">
        <w:rPr>
          <w:lang w:val="en-GB"/>
        </w:rPr>
        <w:t xml:space="preserve"> </w:t>
      </w:r>
      <w:ins w:id="60" w:author="Author">
        <w:r w:rsidR="009739A4">
          <w:rPr>
            <w:lang w:val="en-GB"/>
          </w:rPr>
          <w:t xml:space="preserve">and </w:t>
        </w:r>
        <w:r w:rsidR="00EF2DFD">
          <w:rPr>
            <w:lang w:val="en-GB"/>
          </w:rPr>
          <w:t xml:space="preserve">MNCs under </w:t>
        </w:r>
        <w:r w:rsidR="009739A4" w:rsidRPr="00501451">
          <w:t>shared MCC 90x series</w:t>
        </w:r>
        <w:r w:rsidR="003B6F6A">
          <w:rPr>
            <w:lang w:val="en-GB"/>
          </w:rPr>
          <w:t xml:space="preserve"> </w:t>
        </w:r>
      </w:ins>
      <w:r w:rsidR="000C5C0C">
        <w:rPr>
          <w:lang w:val="en-GB"/>
        </w:rPr>
        <w:t xml:space="preserve">are required </w:t>
      </w:r>
      <w:r w:rsidR="005853E1" w:rsidRPr="00E914AF">
        <w:rPr>
          <w:lang w:val="en-GB"/>
        </w:rPr>
        <w:t xml:space="preserve">to enable </w:t>
      </w:r>
      <w:r w:rsidR="00F56C41" w:rsidRPr="00E914AF">
        <w:rPr>
          <w:lang w:val="en-GB"/>
        </w:rPr>
        <w:t>interconnection with mobile networks</w:t>
      </w:r>
      <w:r w:rsidR="00C44C6B" w:rsidRPr="00C44C6B">
        <w:rPr>
          <w:lang w:val="en-GB"/>
        </w:rPr>
        <w:t xml:space="preserve"> </w:t>
      </w:r>
      <w:r w:rsidR="00C44C6B" w:rsidRPr="00E914AF">
        <w:rPr>
          <w:lang w:val="en-GB"/>
        </w:rPr>
        <w:t>for certain service</w:t>
      </w:r>
      <w:r w:rsidR="00C44C6B">
        <w:rPr>
          <w:lang w:val="en-GB"/>
        </w:rPr>
        <w:t>s</w:t>
      </w:r>
      <w:r w:rsidR="00F56C41" w:rsidRPr="00E914AF">
        <w:rPr>
          <w:lang w:val="en-GB"/>
        </w:rPr>
        <w:t>;</w:t>
      </w:r>
    </w:p>
    <w:p w14:paraId="66C7309B" w14:textId="28C42361" w:rsidR="0027479F" w:rsidRPr="00B94F35" w:rsidRDefault="0027479F" w:rsidP="0027479F">
      <w:pPr>
        <w:pStyle w:val="LetteredList"/>
        <w:spacing w:after="240"/>
        <w:ind w:left="357" w:hanging="357"/>
        <w:rPr>
          <w:lang w:val="en-GB"/>
        </w:rPr>
      </w:pPr>
      <w:r w:rsidRPr="00B94F35">
        <w:rPr>
          <w:lang w:val="en-GB"/>
        </w:rPr>
        <w:t xml:space="preserve">that the majority of the existing </w:t>
      </w:r>
      <w:r w:rsidR="009851CC" w:rsidRPr="00B94F35">
        <w:rPr>
          <w:lang w:val="en-GB"/>
        </w:rPr>
        <w:t xml:space="preserve">geographic </w:t>
      </w:r>
      <w:r w:rsidRPr="00B94F35">
        <w:rPr>
          <w:lang w:val="en-GB"/>
        </w:rPr>
        <w:t>MNCs are not yet assigned which may represent an opportunity cost;</w:t>
      </w:r>
    </w:p>
    <w:p w14:paraId="02A0898C" w14:textId="3E6D11C9" w:rsidR="006F46C1" w:rsidRDefault="006F46C1" w:rsidP="006F46C1">
      <w:pPr>
        <w:pStyle w:val="LetteredList"/>
        <w:spacing w:after="240"/>
        <w:ind w:left="357" w:hanging="357"/>
      </w:pPr>
      <w:r>
        <w:t xml:space="preserve">that broadening the circle of market </w:t>
      </w:r>
      <w:r w:rsidR="00751881">
        <w:t xml:space="preserve">entities </w:t>
      </w:r>
      <w:r>
        <w:t xml:space="preserve">which are </w:t>
      </w:r>
      <w:r w:rsidR="00751881">
        <w:t>eligible for an assignment</w:t>
      </w:r>
      <w:r>
        <w:t xml:space="preserve"> of </w:t>
      </w:r>
      <w:r w:rsidR="009851CC">
        <w:t xml:space="preserve">geographic </w:t>
      </w:r>
      <w:r w:rsidR="00830BDB">
        <w:t>MNCs</w:t>
      </w:r>
      <w:r>
        <w:t xml:space="preserve"> may lead to a scarcity of </w:t>
      </w:r>
      <w:r w:rsidR="00595D22">
        <w:t>the resource</w:t>
      </w:r>
      <w:r w:rsidR="006A61C2">
        <w:t xml:space="preserve"> and may also lead to new demand for other numbering resources</w:t>
      </w:r>
      <w:r w:rsidR="00A57017">
        <w:t>. T</w:t>
      </w:r>
      <w:r w:rsidR="007F02E3">
        <w:t>his is</w:t>
      </w:r>
      <w:r w:rsidR="00A57017">
        <w:t xml:space="preserve"> particular</w:t>
      </w:r>
      <w:r w:rsidR="007F02E3">
        <w:t>ly</w:t>
      </w:r>
      <w:r w:rsidR="00A57017">
        <w:t xml:space="preserve"> </w:t>
      </w:r>
      <w:r w:rsidR="007F02E3">
        <w:t>relevant when</w:t>
      </w:r>
      <w:r w:rsidR="00A57017">
        <w:t xml:space="preserve"> broadening </w:t>
      </w:r>
      <w:r w:rsidR="007F02E3">
        <w:t>the circle</w:t>
      </w:r>
      <w:r w:rsidR="00A57017">
        <w:t xml:space="preserve"> to </w:t>
      </w:r>
      <w:r w:rsidR="007F02E3">
        <w:t>entities</w:t>
      </w:r>
      <w:r w:rsidR="00A57017">
        <w:t xml:space="preserve"> not providing </w:t>
      </w:r>
      <w:r w:rsidR="007F02E3">
        <w:t>publicly available electronic communications</w:t>
      </w:r>
      <w:r w:rsidR="00A57017">
        <w:t xml:space="preserve"> </w:t>
      </w:r>
      <w:ins w:id="61" w:author="Author">
        <w:r w:rsidR="0053671C">
          <w:t xml:space="preserve">networks and/or </w:t>
        </w:r>
      </w:ins>
      <w:r w:rsidR="00A57017">
        <w:t>services;</w:t>
      </w:r>
    </w:p>
    <w:p w14:paraId="63C979A1" w14:textId="141F2306" w:rsidR="006F46C1" w:rsidRDefault="006F46C1" w:rsidP="0065577A">
      <w:pPr>
        <w:pStyle w:val="LetteredList"/>
      </w:pPr>
      <w:r>
        <w:t>that O</w:t>
      </w:r>
      <w:r w:rsidR="00A72ED9">
        <w:t xml:space="preserve">ver-the-Air (OTA) </w:t>
      </w:r>
      <w:r>
        <w:t xml:space="preserve">provisioning </w:t>
      </w:r>
      <w:del w:id="62" w:author="Author">
        <w:r w:rsidDel="00496054">
          <w:delText xml:space="preserve">is expected to </w:delText>
        </w:r>
        <w:r w:rsidR="0046091F" w:rsidDel="00496054">
          <w:delText xml:space="preserve">provide a solution to </w:delText>
        </w:r>
        <w:r w:rsidDel="00496054">
          <w:delText>enable</w:delText>
        </w:r>
      </w:del>
      <w:ins w:id="63" w:author="Author">
        <w:r w:rsidR="00496054">
          <w:t>enables</w:t>
        </w:r>
      </w:ins>
      <w:r>
        <w:t xml:space="preserve"> operator switching</w:t>
      </w:r>
      <w:r w:rsidR="0046091F">
        <w:t xml:space="preserve"> without the need to physically change SIM cards</w:t>
      </w:r>
      <w:ins w:id="64" w:author="Author">
        <w:del w:id="65" w:author="Author">
          <w:r w:rsidR="004A774F" w:rsidDel="000011A0">
            <w:delText>.</w:delText>
          </w:r>
        </w:del>
      </w:ins>
      <w:del w:id="66" w:author="Author">
        <w:r w:rsidDel="000011A0">
          <w:delText xml:space="preserve"> </w:delText>
        </w:r>
        <w:r w:rsidR="00752235" w:rsidDel="000011A0">
          <w:delText xml:space="preserve">However, </w:delText>
        </w:r>
        <w:r w:rsidR="00B45BA9" w:rsidDel="000011A0">
          <w:delText xml:space="preserve">entities </w:delText>
        </w:r>
        <w:r w:rsidR="0046091F" w:rsidDel="000011A0">
          <w:delText xml:space="preserve">may still </w:delText>
        </w:r>
        <w:r w:rsidR="00B45BA9" w:rsidDel="000011A0">
          <w:delText>need</w:delText>
        </w:r>
        <w:r w:rsidR="00415CA6" w:rsidDel="000011A0">
          <w:delText xml:space="preserve"> </w:delText>
        </w:r>
        <w:r w:rsidR="00E65983" w:rsidDel="000011A0">
          <w:delText xml:space="preserve">an </w:delText>
        </w:r>
        <w:r w:rsidR="00752235" w:rsidDel="000011A0">
          <w:delText>assignment of</w:delText>
        </w:r>
        <w:r w:rsidR="00415CA6" w:rsidDel="000011A0">
          <w:delText xml:space="preserve"> </w:delText>
        </w:r>
        <w:r w:rsidR="00A57017" w:rsidDel="000011A0">
          <w:delText xml:space="preserve">a </w:delText>
        </w:r>
        <w:r w:rsidR="00752235" w:rsidDel="000011A0">
          <w:delText>geographic</w:delText>
        </w:r>
        <w:r w:rsidR="00415CA6" w:rsidDel="000011A0">
          <w:delText xml:space="preserve"> </w:delText>
        </w:r>
        <w:r w:rsidR="00EC3E2A" w:rsidDel="000011A0">
          <w:delText>MNC</w:delText>
        </w:r>
        <w:r w:rsidR="00415CA6" w:rsidDel="000011A0">
          <w:delText xml:space="preserve"> </w:delText>
        </w:r>
        <w:r w:rsidR="00B45BA9" w:rsidDel="000011A0">
          <w:delText>for applications</w:delText>
        </w:r>
        <w:r w:rsidR="0046091F" w:rsidDel="000011A0">
          <w:delText xml:space="preserve"> and</w:delText>
        </w:r>
        <w:r w:rsidR="00B45BA9" w:rsidDel="000011A0">
          <w:delText xml:space="preserve"> business models</w:delText>
        </w:r>
        <w:r w:rsidR="00A57017" w:rsidDel="000011A0">
          <w:delText xml:space="preserve"> that need these types of identifiers</w:delText>
        </w:r>
      </w:del>
      <w:r w:rsidR="00851133">
        <w:t>;</w:t>
      </w:r>
      <w:r w:rsidR="00B45BA9">
        <w:t xml:space="preserve"> </w:t>
      </w:r>
    </w:p>
    <w:p w14:paraId="434BF10E" w14:textId="1A060BDC" w:rsidR="00675495" w:rsidDel="003828BE" w:rsidRDefault="001401FF" w:rsidP="00675495">
      <w:pPr>
        <w:pStyle w:val="LetteredList"/>
        <w:rPr>
          <w:del w:id="67" w:author="Author"/>
        </w:rPr>
      </w:pPr>
      <w:del w:id="68" w:author="Author">
        <w:r w:rsidDel="003828BE">
          <w:delText xml:space="preserve">that </w:delText>
        </w:r>
        <w:r w:rsidR="00675495" w:rsidRPr="00827EC7" w:rsidDel="003828BE">
          <w:delText>IMSIs are a public resource. The assignment of any portion of an IMSI (i.e., MNC, MSIN) does not imply ownership of the resource</w:delText>
        </w:r>
        <w:r w:rsidR="00A10209" w:rsidDel="003828BE">
          <w:delText>;</w:delText>
        </w:r>
        <w:r w:rsidR="00675495" w:rsidRPr="00827EC7" w:rsidDel="003828BE">
          <w:delText xml:space="preserve"> </w:delText>
        </w:r>
      </w:del>
    </w:p>
    <w:p w14:paraId="4F35B7F0" w14:textId="5153754D" w:rsidR="003D0A6F" w:rsidRDefault="0053327F" w:rsidP="0053327F">
      <w:pPr>
        <w:pStyle w:val="LetteredList"/>
      </w:pPr>
      <w:r>
        <w:t xml:space="preserve">the shared use of </w:t>
      </w:r>
      <w:ins w:id="69" w:author="Author">
        <w:r w:rsidR="0094416C">
          <w:t xml:space="preserve">geographic </w:t>
        </w:r>
      </w:ins>
      <w:r>
        <w:t xml:space="preserve">MNCs, via allocating different MSIN blocks </w:t>
      </w:r>
      <w:r w:rsidR="00B27D20">
        <w:t xml:space="preserve">to multiple entities </w:t>
      </w:r>
      <w:r>
        <w:t>under a single</w:t>
      </w:r>
      <w:r w:rsidR="00B27D20">
        <w:t xml:space="preserve"> assigned</w:t>
      </w:r>
      <w:r>
        <w:t xml:space="preserve"> MNC</w:t>
      </w:r>
      <w:ins w:id="70" w:author="Author">
        <w:r w:rsidR="00AE76CC">
          <w:t>,</w:t>
        </w:r>
      </w:ins>
      <w:r>
        <w:t xml:space="preserve"> </w:t>
      </w:r>
      <w:del w:id="71" w:author="Author">
        <w:r w:rsidR="00B27D20" w:rsidDel="00AE76CC">
          <w:delText xml:space="preserve">is </w:delText>
        </w:r>
      </w:del>
      <w:ins w:id="72" w:author="Author">
        <w:r w:rsidR="004F1351">
          <w:t xml:space="preserve">although </w:t>
        </w:r>
      </w:ins>
      <w:r w:rsidR="00B27D20">
        <w:t>technically feasible</w:t>
      </w:r>
      <w:ins w:id="73" w:author="Author">
        <w:r w:rsidR="004F1351">
          <w:t xml:space="preserve"> </w:t>
        </w:r>
        <w:r w:rsidR="00B821F7">
          <w:t xml:space="preserve">and a viable option in some cases, </w:t>
        </w:r>
        <w:r w:rsidR="0063170C">
          <w:t xml:space="preserve">is </w:t>
        </w:r>
        <w:r w:rsidR="008210F1">
          <w:t xml:space="preserve">seen as </w:t>
        </w:r>
        <w:r w:rsidR="0063170C">
          <w:t xml:space="preserve">more demanding </w:t>
        </w:r>
        <w:r w:rsidR="00B371D4" w:rsidRPr="003D0A6F">
          <w:t xml:space="preserve">from operational and administrative </w:t>
        </w:r>
        <w:r w:rsidR="0009268E" w:rsidRPr="003D0A6F">
          <w:t>point of vie</w:t>
        </w:r>
        <w:r w:rsidR="00556236" w:rsidRPr="003D0A6F">
          <w:t>w</w:t>
        </w:r>
        <w:del w:id="74" w:author="Author">
          <w:r w:rsidR="00105FD8" w:rsidDel="009C21E5">
            <w:delText xml:space="preserve"> </w:delText>
          </w:r>
        </w:del>
      </w:ins>
      <w:del w:id="75" w:author="Author">
        <w:r w:rsidR="00B27D20" w:rsidDel="004F1351">
          <w:delText xml:space="preserve"> </w:delText>
        </w:r>
        <w:r w:rsidR="00B27D20" w:rsidDel="0009268E">
          <w:delText xml:space="preserve">and </w:delText>
        </w:r>
        <w:r w:rsidR="00B27D20" w:rsidDel="004338C3">
          <w:delText>can be</w:delText>
        </w:r>
        <w:r w:rsidR="00B27D20" w:rsidDel="00B821F7">
          <w:delText xml:space="preserve"> a viable option in some cases</w:delText>
        </w:r>
      </w:del>
      <w:r w:rsidR="007312E7">
        <w:t>;</w:t>
      </w:r>
    </w:p>
    <w:p w14:paraId="5B96759C" w14:textId="77777777" w:rsidR="00A450CD" w:rsidRDefault="00A450CD" w:rsidP="00A450CD">
      <w:pPr>
        <w:pStyle w:val="LetteredList"/>
        <w:spacing w:after="240"/>
        <w:ind w:left="357" w:hanging="357"/>
        <w:rPr>
          <w:lang w:val="en-GB"/>
        </w:rPr>
      </w:pPr>
      <w:r w:rsidRPr="00E914AF">
        <w:rPr>
          <w:lang w:val="en-GB"/>
        </w:rPr>
        <w:t xml:space="preserve">that </w:t>
      </w:r>
      <w:r>
        <w:rPr>
          <w:lang w:val="en-GB"/>
        </w:rPr>
        <w:t>harmonised management and assignment principles</w:t>
      </w:r>
      <w:r w:rsidR="00DC2DC9">
        <w:rPr>
          <w:lang w:val="en-GB"/>
        </w:rPr>
        <w:t xml:space="preserve"> </w:t>
      </w:r>
      <w:r>
        <w:rPr>
          <w:lang w:val="en-GB"/>
        </w:rPr>
        <w:t>are</w:t>
      </w:r>
      <w:r w:rsidRPr="00E914AF">
        <w:rPr>
          <w:lang w:val="en-GB"/>
        </w:rPr>
        <w:t xml:space="preserve"> required in order to maximi</w:t>
      </w:r>
      <w:r>
        <w:rPr>
          <w:lang w:val="en-GB"/>
        </w:rPr>
        <w:t>s</w:t>
      </w:r>
      <w:r w:rsidRPr="00E914AF">
        <w:rPr>
          <w:lang w:val="en-GB"/>
        </w:rPr>
        <w:t xml:space="preserve">e </w:t>
      </w:r>
      <w:r>
        <w:rPr>
          <w:lang w:val="en-GB"/>
        </w:rPr>
        <w:t>effective and efficient use</w:t>
      </w:r>
      <w:r w:rsidRPr="00E914AF">
        <w:rPr>
          <w:lang w:val="en-GB"/>
        </w:rPr>
        <w:t xml:space="preserve"> of this resource</w:t>
      </w:r>
      <w:r>
        <w:rPr>
          <w:lang w:val="en-GB"/>
        </w:rPr>
        <w:t xml:space="preserve"> in CEPT countries;</w:t>
      </w:r>
    </w:p>
    <w:p w14:paraId="362AB957" w14:textId="292463A5" w:rsidR="003E05A3" w:rsidRDefault="000A559A" w:rsidP="00501451">
      <w:pPr>
        <w:pStyle w:val="LetteredList"/>
        <w:rPr>
          <w:ins w:id="76" w:author="Author"/>
        </w:rPr>
      </w:pPr>
      <w:r>
        <w:t xml:space="preserve">that </w:t>
      </w:r>
      <w:r w:rsidR="00501451" w:rsidRPr="00501451">
        <w:t>MNCs under the shared MCC 90x series are assigned by</w:t>
      </w:r>
      <w:r w:rsidR="00B52134">
        <w:t xml:space="preserve"> the </w:t>
      </w:r>
      <w:del w:id="77" w:author="Author">
        <w:r w:rsidR="00B52134" w:rsidDel="00FE7479">
          <w:delText>Telecommunications Standardisation Bureau</w:delText>
        </w:r>
      </w:del>
      <w:ins w:id="78" w:author="Author">
        <w:r w:rsidR="00FE7479">
          <w:t>TSB</w:t>
        </w:r>
      </w:ins>
      <w:r w:rsidR="00B52134">
        <w:t xml:space="preserve"> of the ITU</w:t>
      </w:r>
      <w:del w:id="79" w:author="Author">
        <w:r w:rsidR="00A450CD" w:rsidDel="00191FF9">
          <w:delText>-T</w:delText>
        </w:r>
        <w:r w:rsidR="00B52134" w:rsidDel="00191FF9">
          <w:delText xml:space="preserve"> </w:delText>
        </w:r>
        <w:r w:rsidR="00A450CD" w:rsidDel="00191FF9">
          <w:delText>(ITU-T TSB)</w:delText>
        </w:r>
      </w:del>
      <w:r w:rsidR="00A450CD">
        <w:t xml:space="preserve"> </w:t>
      </w:r>
      <w:r w:rsidR="00501451" w:rsidRPr="00501451">
        <w:t>for global services</w:t>
      </w:r>
      <w:ins w:id="80" w:author="Author">
        <w:r w:rsidR="007F4E10">
          <w:t>;</w:t>
        </w:r>
      </w:ins>
      <w:del w:id="81" w:author="Author">
        <w:r w:rsidR="00501451" w:rsidRPr="00501451" w:rsidDel="007F4E10">
          <w:delText>.</w:delText>
        </w:r>
      </w:del>
      <w:r w:rsidR="00501451" w:rsidRPr="00501451">
        <w:t xml:space="preserve"> </w:t>
      </w:r>
      <w:del w:id="82" w:author="Author">
        <w:r w:rsidR="00501451" w:rsidRPr="00501451" w:rsidDel="0061583F">
          <w:delText xml:space="preserve">The </w:delText>
        </w:r>
        <w:r w:rsidR="003E47A6" w:rsidRPr="00501451" w:rsidDel="0061583F">
          <w:delText xml:space="preserve">management </w:delText>
        </w:r>
        <w:r w:rsidR="00501451" w:rsidRPr="00501451" w:rsidDel="0061583F">
          <w:delText xml:space="preserve">and </w:delText>
        </w:r>
        <w:r w:rsidR="003E47A6" w:rsidRPr="00501451" w:rsidDel="0061583F">
          <w:delText xml:space="preserve">assignment </w:delText>
        </w:r>
        <w:r w:rsidR="00501451" w:rsidRPr="00501451" w:rsidDel="0061583F">
          <w:delText xml:space="preserve">principles for the shared MCC 90x series are a matter for the </w:delText>
        </w:r>
        <w:r w:rsidR="003E47A6" w:rsidDel="0061583F">
          <w:delText>TSB</w:delText>
        </w:r>
        <w:r w:rsidR="00501451" w:rsidRPr="00501451" w:rsidDel="0061583F">
          <w:delText xml:space="preserve"> and are outside of the scope of this </w:delText>
        </w:r>
      </w:del>
      <w:ins w:id="83" w:author="Author">
        <w:del w:id="84" w:author="Author">
          <w:r w:rsidR="003C4419" w:rsidDel="0061583F">
            <w:delText xml:space="preserve">ECC </w:delText>
          </w:r>
        </w:del>
      </w:ins>
      <w:del w:id="85" w:author="Author">
        <w:r w:rsidR="00501451" w:rsidRPr="00501451" w:rsidDel="0061583F">
          <w:delText>Recommendation.</w:delText>
        </w:r>
      </w:del>
    </w:p>
    <w:p w14:paraId="401E4B2C" w14:textId="34655598" w:rsidR="003C1948" w:rsidRDefault="00972096" w:rsidP="00501451">
      <w:pPr>
        <w:pStyle w:val="LetteredList"/>
      </w:pPr>
      <w:ins w:id="86" w:author="Author">
        <w:r w:rsidRPr="00972096">
          <w:t xml:space="preserve">that while Recommendation </w:t>
        </w:r>
        <w:r w:rsidR="00C94F50">
          <w:t xml:space="preserve">ITU-T </w:t>
        </w:r>
        <w:r w:rsidRPr="00972096">
          <w:t>E.212 allows the MNC to be either two or three digits in length</w:t>
        </w:r>
        <w:r w:rsidR="00534DAB">
          <w:t>,</w:t>
        </w:r>
        <w:r w:rsidR="004D5CBD">
          <w:t xml:space="preserve"> </w:t>
        </w:r>
        <w:r w:rsidR="00431ECD">
          <w:t xml:space="preserve">the migration from </w:t>
        </w:r>
        <w:r w:rsidR="004D5CBD">
          <w:t xml:space="preserve">two to three digits </w:t>
        </w:r>
        <w:r w:rsidR="00471043">
          <w:t xml:space="preserve">under the same MCC </w:t>
        </w:r>
        <w:r w:rsidR="00F41E1A">
          <w:t>seems to</w:t>
        </w:r>
        <w:r w:rsidR="001C3A92">
          <w:t xml:space="preserve"> have </w:t>
        </w:r>
        <w:r w:rsidR="00471043">
          <w:t>a</w:t>
        </w:r>
        <w:r w:rsidR="000804BB">
          <w:t xml:space="preserve"> large operational impact and </w:t>
        </w:r>
        <w:r w:rsidR="00F41E1A">
          <w:t xml:space="preserve">to </w:t>
        </w:r>
        <w:r w:rsidR="001C3A92">
          <w:t>be</w:t>
        </w:r>
        <w:r w:rsidR="000804BB">
          <w:t xml:space="preserve"> costly</w:t>
        </w:r>
        <w:r w:rsidR="007F4E10">
          <w:t>.</w:t>
        </w:r>
      </w:ins>
    </w:p>
    <w:p w14:paraId="20150604" w14:textId="77777777" w:rsidR="00852A3A" w:rsidRDefault="00852A3A" w:rsidP="00852A3A">
      <w:pPr>
        <w:pStyle w:val="LetteredList"/>
        <w:numPr>
          <w:ilvl w:val="0"/>
          <w:numId w:val="0"/>
        </w:numPr>
        <w:ind w:left="360"/>
      </w:pPr>
    </w:p>
    <w:p w14:paraId="61947EE6" w14:textId="0D576D94" w:rsidR="00E26880" w:rsidRDefault="00E26880">
      <w:r>
        <w:br w:type="page"/>
      </w:r>
    </w:p>
    <w:p w14:paraId="7F43BB35" w14:textId="77777777" w:rsidR="00B97CFB" w:rsidRPr="00E914AF" w:rsidRDefault="00835C5B" w:rsidP="00B97CFB">
      <w:pPr>
        <w:pStyle w:val="ECCParagraph"/>
        <w:rPr>
          <w:i/>
          <w:color w:val="D2232A"/>
        </w:rPr>
      </w:pPr>
      <w:r w:rsidRPr="00E914AF">
        <w:rPr>
          <w:i/>
          <w:color w:val="D2232A"/>
        </w:rPr>
        <w:lastRenderedPageBreak/>
        <w:t>recommends</w:t>
      </w:r>
      <w:r w:rsidR="00D37EE3" w:rsidRPr="00E914AF">
        <w:rPr>
          <w:i/>
          <w:color w:val="D2232A"/>
        </w:rPr>
        <w:t xml:space="preserve"> </w:t>
      </w:r>
    </w:p>
    <w:p w14:paraId="6471CFAC" w14:textId="2694F1F3" w:rsidR="00B97CFB" w:rsidRDefault="00C74BE6" w:rsidP="00B97CFB">
      <w:pPr>
        <w:pStyle w:val="ECCParagraph"/>
      </w:pPr>
      <w:r w:rsidRPr="00E914AF">
        <w:t>that</w:t>
      </w:r>
      <w:r w:rsidR="00B97CFB" w:rsidRPr="00E914AF">
        <w:t xml:space="preserve"> </w:t>
      </w:r>
      <w:r w:rsidR="00A4021B">
        <w:t xml:space="preserve">CEPT </w:t>
      </w:r>
      <w:r w:rsidR="00E914AF">
        <w:t>administrations</w:t>
      </w:r>
      <w:r w:rsidR="00ED4C3F">
        <w:t xml:space="preserve">, when </w:t>
      </w:r>
      <w:r w:rsidR="000F3AC6">
        <w:t xml:space="preserve">setting </w:t>
      </w:r>
      <w:r w:rsidR="00A4021B">
        <w:t>management and assignment principles</w:t>
      </w:r>
      <w:r w:rsidR="000F3AC6">
        <w:t xml:space="preserve"> </w:t>
      </w:r>
      <w:r w:rsidR="00ED4C3F">
        <w:t xml:space="preserve">for </w:t>
      </w:r>
      <w:del w:id="87" w:author="Author">
        <w:r w:rsidR="000A559A" w:rsidDel="00352A36">
          <w:delText xml:space="preserve">geographic </w:delText>
        </w:r>
      </w:del>
      <w:r w:rsidR="00ED4C3F">
        <w:t>M</w:t>
      </w:r>
      <w:r w:rsidR="002E0B1D">
        <w:t>NC</w:t>
      </w:r>
      <w:r w:rsidR="00ED4C3F">
        <w:t>s</w:t>
      </w:r>
      <w:r w:rsidR="000F3AC6">
        <w:t xml:space="preserve"> take account of the following high level principles</w:t>
      </w:r>
      <w:r w:rsidR="00ED4C3F">
        <w:t>:</w:t>
      </w:r>
      <w:r w:rsidR="00B97CFB" w:rsidRPr="00E914AF">
        <w:t xml:space="preserve"> </w:t>
      </w:r>
    </w:p>
    <w:p w14:paraId="7D38D737" w14:textId="0ADB9D97" w:rsidR="000F3AC6" w:rsidRDefault="007312E7" w:rsidP="000F3AC6">
      <w:pPr>
        <w:pStyle w:val="NumberedList"/>
        <w:numPr>
          <w:ilvl w:val="0"/>
          <w:numId w:val="41"/>
        </w:numPr>
        <w:tabs>
          <w:tab w:val="left" w:pos="720"/>
        </w:tabs>
      </w:pPr>
      <w:r>
        <w:t>g</w:t>
      </w:r>
      <w:r w:rsidR="000A559A">
        <w:t xml:space="preserve">eographic </w:t>
      </w:r>
      <w:r w:rsidR="000F3AC6" w:rsidRPr="00827EC7">
        <w:t xml:space="preserve">MNCs are to be </w:t>
      </w:r>
      <w:r w:rsidR="00937BDA">
        <w:t xml:space="preserve">managed and </w:t>
      </w:r>
      <w:r w:rsidR="000F3AC6" w:rsidRPr="00827EC7">
        <w:t>assigned</w:t>
      </w:r>
      <w:r w:rsidR="000F3AC6">
        <w:t xml:space="preserve"> </w:t>
      </w:r>
      <w:r w:rsidR="000F3AC6" w:rsidRPr="00827EC7">
        <w:t>to permit the most effective and efficient use of a finite resource in order to defer, as long as</w:t>
      </w:r>
      <w:r w:rsidR="000A559A">
        <w:t xml:space="preserve"> is</w:t>
      </w:r>
      <w:r w:rsidR="000F3AC6" w:rsidRPr="00827EC7">
        <w:t xml:space="preserve"> practica</w:t>
      </w:r>
      <w:r w:rsidR="000A559A">
        <w:t>b</w:t>
      </w:r>
      <w:r w:rsidR="000F3AC6" w:rsidRPr="00827EC7">
        <w:t>l</w:t>
      </w:r>
      <w:r w:rsidR="000A559A">
        <w:t>e</w:t>
      </w:r>
      <w:r w:rsidR="000F3AC6" w:rsidRPr="00827EC7">
        <w:t>, the need to request</w:t>
      </w:r>
      <w:r w:rsidR="00616BB5">
        <w:t xml:space="preserve"> an</w:t>
      </w:r>
      <w:r w:rsidR="000F3AC6" w:rsidRPr="00827EC7">
        <w:t xml:space="preserve"> additional MCC</w:t>
      </w:r>
      <w:r w:rsidR="000F3AC6" w:rsidRPr="00FE43F9" w:rsidDel="00ED4C3F">
        <w:t xml:space="preserve"> </w:t>
      </w:r>
      <w:r w:rsidR="000F3AC6">
        <w:t xml:space="preserve">from the </w:t>
      </w:r>
      <w:r w:rsidR="00A450CD">
        <w:t>ITU</w:t>
      </w:r>
      <w:del w:id="88" w:author="Author">
        <w:r w:rsidR="00A450CD" w:rsidDel="007A318A">
          <w:delText>-T</w:delText>
        </w:r>
      </w:del>
      <w:r w:rsidR="00A450CD">
        <w:t xml:space="preserve"> </w:t>
      </w:r>
      <w:r w:rsidR="003E47A6">
        <w:t>TSB</w:t>
      </w:r>
      <w:ins w:id="89" w:author="Author">
        <w:r w:rsidR="003A69BE">
          <w:t>;</w:t>
        </w:r>
      </w:ins>
      <w:del w:id="90" w:author="Author">
        <w:r w:rsidDel="003A69BE">
          <w:delText>.</w:delText>
        </w:r>
      </w:del>
    </w:p>
    <w:p w14:paraId="08A5621A" w14:textId="7BA16D1F" w:rsidR="00937BDA" w:rsidRPr="000175FB" w:rsidRDefault="007312E7" w:rsidP="00937BDA">
      <w:pPr>
        <w:pStyle w:val="LetteredList"/>
        <w:numPr>
          <w:ilvl w:val="0"/>
          <w:numId w:val="41"/>
        </w:numPr>
      </w:pPr>
      <w:r>
        <w:t>a</w:t>
      </w:r>
      <w:r w:rsidR="00937BDA">
        <w:t>ssignments of geographic MNCs are to be made according to procedures and criteria established by the nation</w:t>
      </w:r>
      <w:r w:rsidR="00852A3A">
        <w:t>al numbering plan administrator</w:t>
      </w:r>
      <w:ins w:id="91" w:author="Author">
        <w:r w:rsidR="005326E4">
          <w:t xml:space="preserve"> (NPA</w:t>
        </w:r>
        <w:r w:rsidR="003A69BE">
          <w:t>);</w:t>
        </w:r>
      </w:ins>
    </w:p>
    <w:p w14:paraId="4BB14281" w14:textId="25D94664" w:rsidR="00354E59" w:rsidRPr="006231A5" w:rsidDel="00CB6ABB" w:rsidRDefault="007312E7">
      <w:pPr>
        <w:pStyle w:val="NumberedList"/>
        <w:keepNext/>
        <w:numPr>
          <w:ilvl w:val="0"/>
          <w:numId w:val="41"/>
        </w:numPr>
        <w:tabs>
          <w:tab w:val="left" w:pos="720"/>
        </w:tabs>
        <w:ind w:left="357" w:hanging="357"/>
        <w:rPr>
          <w:del w:id="92" w:author="Author"/>
          <w:color w:val="FF0000"/>
        </w:rPr>
        <w:pPrChange w:id="93" w:author="Author">
          <w:pPr>
            <w:pStyle w:val="NumberedList"/>
            <w:numPr>
              <w:numId w:val="41"/>
            </w:numPr>
            <w:tabs>
              <w:tab w:val="clear" w:pos="397"/>
              <w:tab w:val="left" w:pos="720"/>
            </w:tabs>
            <w:ind w:left="360" w:hanging="360"/>
          </w:pPr>
        </w:pPrChange>
      </w:pPr>
      <w:moveFromRangeStart w:id="94" w:author="Author" w:name="move138678253"/>
      <w:moveFrom w:id="95" w:author="Author">
        <w:r w:rsidDel="00562FAD">
          <w:t>f</w:t>
        </w:r>
        <w:r w:rsidR="000F3AC6" w:rsidRPr="00303577" w:rsidDel="00562FAD">
          <w:t xml:space="preserve">or services to be provided in more than one country, excluding mobile roaming services, an applicant for a </w:t>
        </w:r>
        <w:r w:rsidR="000A559A" w:rsidDel="00562FAD">
          <w:t xml:space="preserve">geographic </w:t>
        </w:r>
        <w:r w:rsidR="000F3AC6" w:rsidRPr="00303577" w:rsidDel="00562FAD">
          <w:t>MNC should</w:t>
        </w:r>
        <w:r w:rsidR="000A559A" w:rsidDel="00562FAD">
          <w:t>, as a</w:t>
        </w:r>
        <w:r w:rsidR="009F6FCC" w:rsidDel="00562FAD">
          <w:t>n</w:t>
        </w:r>
        <w:r w:rsidR="000A559A" w:rsidDel="00562FAD">
          <w:t xml:space="preserve"> alternative,</w:t>
        </w:r>
        <w:r w:rsidR="000F3AC6" w:rsidRPr="00303577" w:rsidDel="00562FAD">
          <w:t xml:space="preserve"> be encouraged to</w:t>
        </w:r>
        <w:r w:rsidR="009F6FCC" w:rsidDel="00562FAD">
          <w:t xml:space="preserve"> consider </w:t>
        </w:r>
        <w:r w:rsidR="000F3AC6" w:rsidRPr="00303577" w:rsidDel="00562FAD">
          <w:t>apply</w:t>
        </w:r>
        <w:r w:rsidR="009F6FCC" w:rsidDel="00562FAD">
          <w:t>ing</w:t>
        </w:r>
        <w:r w:rsidR="000F3AC6" w:rsidRPr="00303577" w:rsidDel="00562FAD">
          <w:t xml:space="preserve"> to the</w:t>
        </w:r>
        <w:r w:rsidR="00A450CD" w:rsidDel="00562FAD">
          <w:t xml:space="preserve"> ITU-T</w:t>
        </w:r>
        <w:r w:rsidR="000F3AC6" w:rsidRPr="00303577" w:rsidDel="00562FAD">
          <w:t xml:space="preserve"> </w:t>
        </w:r>
        <w:r w:rsidR="003E47A6" w:rsidDel="00562FAD">
          <w:t>TSB</w:t>
        </w:r>
        <w:r w:rsidR="000F3AC6" w:rsidRPr="00303577" w:rsidDel="00562FAD">
          <w:t xml:space="preserve"> for the assignment of an MNC under a shared MCC </w:t>
        </w:r>
        <w:r w:rsidR="000F3AC6" w:rsidDel="00562FAD">
          <w:t xml:space="preserve">in the 90x series </w:t>
        </w:r>
        <w:r w:rsidR="000F3AC6" w:rsidRPr="00303577" w:rsidDel="00562FAD">
          <w:t>to avoid the need for multiple assignments of MNCs under different geographic MCCs.</w:t>
        </w:r>
      </w:moveFrom>
      <w:moveFromRangeEnd w:id="94"/>
    </w:p>
    <w:p w14:paraId="6A513E81" w14:textId="77777777" w:rsidR="000F3AC6" w:rsidRDefault="007312E7" w:rsidP="00CB6ABB">
      <w:pPr>
        <w:pStyle w:val="NumberedList"/>
        <w:keepNext/>
        <w:numPr>
          <w:ilvl w:val="0"/>
          <w:numId w:val="41"/>
        </w:numPr>
        <w:tabs>
          <w:tab w:val="left" w:pos="720"/>
        </w:tabs>
        <w:ind w:left="357" w:hanging="357"/>
      </w:pPr>
      <w:r>
        <w:t>a</w:t>
      </w:r>
      <w:r w:rsidR="000F3AC6">
        <w:t xml:space="preserve">pplicants for </w:t>
      </w:r>
      <w:r w:rsidR="000A559A">
        <w:t xml:space="preserve">geographic </w:t>
      </w:r>
      <w:r w:rsidR="000F3AC6">
        <w:t>M</w:t>
      </w:r>
      <w:r w:rsidR="002E0B1D">
        <w:t>NC</w:t>
      </w:r>
      <w:r w:rsidR="000F3AC6">
        <w:t>s should be required to:</w:t>
      </w:r>
    </w:p>
    <w:p w14:paraId="49D7CD6E" w14:textId="77777777" w:rsidR="000F3AC6" w:rsidRDefault="00842357" w:rsidP="00DC2DC9">
      <w:pPr>
        <w:pStyle w:val="ECCParBulleted"/>
        <w:ind w:left="709"/>
      </w:pPr>
      <w:r>
        <w:t xml:space="preserve">provide </w:t>
      </w:r>
      <w:r w:rsidR="000D3C0B" w:rsidRPr="00FE43F9">
        <w:t>substantiating documentation</w:t>
      </w:r>
      <w:r w:rsidR="00ED4C3F">
        <w:t xml:space="preserve"> </w:t>
      </w:r>
      <w:r>
        <w:t>justifying their need for the resource which</w:t>
      </w:r>
      <w:r w:rsidR="00ED4C3F">
        <w:t xml:space="preserve"> </w:t>
      </w:r>
      <w:r>
        <w:t xml:space="preserve">also </w:t>
      </w:r>
      <w:r w:rsidR="00ED4C3F">
        <w:t>describe</w:t>
      </w:r>
      <w:r>
        <w:t>s</w:t>
      </w:r>
      <w:r w:rsidR="00ED4C3F">
        <w:t xml:space="preserve"> the network, services and/or functions that the resource will be used for</w:t>
      </w:r>
      <w:r w:rsidR="00852A3A">
        <w:t>;</w:t>
      </w:r>
    </w:p>
    <w:p w14:paraId="76F0C462" w14:textId="77777777" w:rsidR="005A1569" w:rsidRDefault="00937BDA" w:rsidP="00DC2DC9">
      <w:pPr>
        <w:pStyle w:val="ECCParBulleted"/>
        <w:ind w:left="709"/>
      </w:pPr>
      <w:r>
        <w:t xml:space="preserve">affirm </w:t>
      </w:r>
      <w:r w:rsidR="006B0C6F">
        <w:t xml:space="preserve">that the network, services and/or functions </w:t>
      </w:r>
      <w:r w:rsidR="00842357" w:rsidRPr="00842357">
        <w:t>comply with applicable standards</w:t>
      </w:r>
      <w:r w:rsidR="006B0C6F">
        <w:t xml:space="preserve"> (ITU-T, ETSI, 3GPP etc</w:t>
      </w:r>
      <w:r w:rsidR="000A559A">
        <w:t>.</w:t>
      </w:r>
      <w:r w:rsidR="006B0C6F">
        <w:t>)</w:t>
      </w:r>
      <w:r w:rsidR="00DC2DC9">
        <w:t>;</w:t>
      </w:r>
    </w:p>
    <w:p w14:paraId="06FDF4C2" w14:textId="555AB07D" w:rsidR="00EE3702" w:rsidRDefault="00987FCB" w:rsidP="00DC2DC9">
      <w:pPr>
        <w:pStyle w:val="ECCParBulleted"/>
        <w:ind w:left="709"/>
      </w:pPr>
      <w:r>
        <w:t>provide justification</w:t>
      </w:r>
      <w:r w:rsidRPr="00987FCB">
        <w:t xml:space="preserve"> that other </w:t>
      </w:r>
      <w:r>
        <w:t xml:space="preserve">numbering </w:t>
      </w:r>
      <w:r w:rsidRPr="00987FCB">
        <w:t>solutions fail to meet requirements for specific services</w:t>
      </w:r>
      <w:ins w:id="96" w:author="Author">
        <w:r w:rsidR="009C21E5">
          <w:t>.</w:t>
        </w:r>
      </w:ins>
    </w:p>
    <w:p w14:paraId="6D4BC61A" w14:textId="77777777" w:rsidR="00852A3A" w:rsidRDefault="00852A3A" w:rsidP="00852A3A">
      <w:pPr>
        <w:pStyle w:val="ECCParBulleted"/>
        <w:numPr>
          <w:ilvl w:val="0"/>
          <w:numId w:val="0"/>
        </w:numPr>
        <w:ind w:left="357"/>
      </w:pPr>
    </w:p>
    <w:p w14:paraId="0EFBC14B" w14:textId="3492FD9A" w:rsidR="00817029" w:rsidDel="00CB6ABB" w:rsidRDefault="007312E7" w:rsidP="00CB6ABB">
      <w:pPr>
        <w:pStyle w:val="LetteredList"/>
        <w:numPr>
          <w:ilvl w:val="0"/>
          <w:numId w:val="41"/>
        </w:numPr>
        <w:rPr>
          <w:del w:id="97" w:author="Author"/>
        </w:rPr>
      </w:pPr>
      <w:moveFromRangeStart w:id="98" w:author="Author" w:name="move138678374"/>
      <w:moveFrom w:id="99" w:author="Author">
        <w:r w:rsidDel="004D4118">
          <w:t>g</w:t>
        </w:r>
        <w:r w:rsidR="000A559A" w:rsidDel="004D4118">
          <w:t xml:space="preserve">eographic </w:t>
        </w:r>
        <w:r w:rsidR="009025E1" w:rsidDel="004D4118">
          <w:t>MNCs may be allocated for testing purposes</w:t>
        </w:r>
        <w:r w:rsidR="009025E1" w:rsidRPr="009025E1" w:rsidDel="004D4118">
          <w:t xml:space="preserve"> </w:t>
        </w:r>
        <w:r w:rsidR="009025E1" w:rsidDel="004D4118">
          <w:t xml:space="preserve">or assigned on a temporary </w:t>
        </w:r>
        <w:r w:rsidR="00FA5FEE" w:rsidDel="004D4118">
          <w:t>basis for testing purposes.</w:t>
        </w:r>
      </w:moveFrom>
      <w:moveFromRangeEnd w:id="98"/>
    </w:p>
    <w:p w14:paraId="6B3318CF" w14:textId="7B312F47" w:rsidR="007F02E3" w:rsidRDefault="007312E7" w:rsidP="00CB6ABB">
      <w:pPr>
        <w:pStyle w:val="LetteredList"/>
        <w:numPr>
          <w:ilvl w:val="0"/>
          <w:numId w:val="41"/>
        </w:numPr>
        <w:rPr>
          <w:ins w:id="100" w:author="Author"/>
        </w:rPr>
      </w:pPr>
      <w:r>
        <w:t>t</w:t>
      </w:r>
      <w:r w:rsidR="007F02E3">
        <w:t xml:space="preserve">he shared use of MNCs </w:t>
      </w:r>
      <w:r w:rsidR="00280A90">
        <w:t>should be</w:t>
      </w:r>
      <w:r w:rsidR="007F02E3">
        <w:t xml:space="preserve"> </w:t>
      </w:r>
      <w:r w:rsidR="00280A90">
        <w:t>considered as a viable option</w:t>
      </w:r>
      <w:del w:id="101" w:author="Author">
        <w:r w:rsidR="00280A90" w:rsidDel="00880563">
          <w:delText xml:space="preserve"> </w:delText>
        </w:r>
        <w:r w:rsidR="00937BDA" w:rsidDel="004B59F8">
          <w:delText>i</w:delText>
        </w:r>
        <w:r w:rsidR="007F02E3" w:rsidDel="004B59F8">
          <w:delText>n</w:delText>
        </w:r>
        <w:r w:rsidR="00937BDA" w:rsidDel="004B59F8">
          <w:delText xml:space="preserve"> particular in</w:delText>
        </w:r>
        <w:r w:rsidR="007F02E3" w:rsidDel="004B59F8">
          <w:delText xml:space="preserve"> the case of </w:delText>
        </w:r>
        <w:r w:rsidR="00937BDA" w:rsidDel="004B59F8">
          <w:delText xml:space="preserve">entities </w:delText>
        </w:r>
        <w:r w:rsidR="007F02E3" w:rsidDel="004B59F8">
          <w:delText xml:space="preserve">not providing </w:delText>
        </w:r>
        <w:r w:rsidR="00937BDA" w:rsidDel="004B59F8">
          <w:delText xml:space="preserve">publicly available </w:delText>
        </w:r>
        <w:r w:rsidR="007F02E3" w:rsidDel="004B59F8">
          <w:delText>electronic communication services</w:delText>
        </w:r>
        <w:r w:rsidR="00937BDA" w:rsidDel="004B59F8">
          <w:delText>.</w:delText>
        </w:r>
        <w:r w:rsidR="00AA6456" w:rsidDel="004B59F8">
          <w:delText>”</w:delText>
        </w:r>
      </w:del>
      <w:ins w:id="102" w:author="Author">
        <w:r w:rsidR="001E0C64">
          <w:t>;</w:t>
        </w:r>
      </w:ins>
    </w:p>
    <w:p w14:paraId="224BB0BE" w14:textId="322544C4" w:rsidR="0044110F" w:rsidRPr="00663201" w:rsidRDefault="00A43EDE" w:rsidP="00C95961">
      <w:pPr>
        <w:pStyle w:val="ListParagraph"/>
        <w:numPr>
          <w:ilvl w:val="0"/>
          <w:numId w:val="41"/>
        </w:numPr>
        <w:tabs>
          <w:tab w:val="left" w:pos="720"/>
        </w:tabs>
        <w:spacing w:after="60"/>
        <w:rPr>
          <w:ins w:id="103" w:author="Author"/>
        </w:rPr>
      </w:pPr>
      <w:ins w:id="104" w:author="Author">
        <w:r w:rsidRPr="00AC01D9">
          <w:t>for mobile non-public networks</w:t>
        </w:r>
        <w:r w:rsidR="001F1E47">
          <w:t>:</w:t>
        </w:r>
        <w:r w:rsidRPr="00663201">
          <w:t xml:space="preserve"> </w:t>
        </w:r>
      </w:ins>
    </w:p>
    <w:p w14:paraId="6406D2A4" w14:textId="1FB5F408" w:rsidR="00425063" w:rsidRDefault="007B7761" w:rsidP="00A73EDB">
      <w:pPr>
        <w:pStyle w:val="ECCParBulleted"/>
        <w:ind w:left="709" w:hanging="357"/>
        <w:rPr>
          <w:ins w:id="105" w:author="Author"/>
        </w:rPr>
      </w:pPr>
      <w:ins w:id="106" w:author="Author">
        <w:r>
          <w:t>e</w:t>
        </w:r>
        <w:r w:rsidR="00A73EDB" w:rsidRPr="00663201">
          <w:t xml:space="preserve">ncourage the use of </w:t>
        </w:r>
        <w:r w:rsidR="009F4BB3" w:rsidRPr="00663201">
          <w:t>MCC 999</w:t>
        </w:r>
        <w:r w:rsidR="009F4BB3">
          <w:t xml:space="preserve"> with </w:t>
        </w:r>
        <w:r w:rsidR="00FD4C11" w:rsidRPr="00AC01D9">
          <w:t>3-digit MNC</w:t>
        </w:r>
        <w:r w:rsidR="009F4BB3">
          <w:t>s</w:t>
        </w:r>
        <w:r w:rsidR="00FD4C11" w:rsidRPr="00AC01D9">
          <w:t xml:space="preserve"> </w:t>
        </w:r>
        <w:r w:rsidR="00EF11F1">
          <w:t xml:space="preserve">for </w:t>
        </w:r>
        <w:r w:rsidR="007331D3">
          <w:t>Stand-alone non-public networks (</w:t>
        </w:r>
        <w:r w:rsidR="00EF11F1">
          <w:t>SNPNs</w:t>
        </w:r>
        <w:r w:rsidR="007331D3">
          <w:t>)</w:t>
        </w:r>
        <w:r w:rsidR="00E355FD">
          <w:rPr>
            <w:rStyle w:val="FootnoteReference"/>
          </w:rPr>
          <w:footnoteReference w:id="3"/>
        </w:r>
        <w:r w:rsidR="00F070FA">
          <w:t xml:space="preserve"> </w:t>
        </w:r>
        <w:r w:rsidR="007F36C5">
          <w:t>;</w:t>
        </w:r>
      </w:ins>
    </w:p>
    <w:p w14:paraId="60BF2B31" w14:textId="7C18134F" w:rsidR="00A73EDB" w:rsidRPr="00AC01D9" w:rsidRDefault="007B7761" w:rsidP="000C723A">
      <w:pPr>
        <w:pStyle w:val="ECCParBulleted"/>
        <w:ind w:left="709" w:hanging="357"/>
        <w:rPr>
          <w:ins w:id="108" w:author="Author"/>
        </w:rPr>
      </w:pPr>
      <w:ins w:id="109" w:author="Author">
        <w:r>
          <w:t>i</w:t>
        </w:r>
        <w:r w:rsidR="00A73EDB" w:rsidRPr="00AC01D9">
          <w:t xml:space="preserve">n order to manage potential </w:t>
        </w:r>
        <w:r w:rsidR="00A73EDB">
          <w:t>network attachment</w:t>
        </w:r>
        <w:r w:rsidR="00A73EDB" w:rsidRPr="00AC01D9">
          <w:t xml:space="preserve"> issues</w:t>
        </w:r>
        <w:r w:rsidR="00A73EDB">
          <w:rPr>
            <w:rStyle w:val="FootnoteReference"/>
          </w:rPr>
          <w:footnoteReference w:id="4"/>
        </w:r>
        <w:r w:rsidR="00393D76">
          <w:t xml:space="preserve">, </w:t>
        </w:r>
        <w:r w:rsidR="00A73EDB" w:rsidRPr="00670DE6">
          <w:t>NPAs may consider encouraging industry stakeholders to lead on a national</w:t>
        </w:r>
        <w:r w:rsidR="00A73EDB">
          <w:t xml:space="preserve"> </w:t>
        </w:r>
        <w:r w:rsidR="00A73EDB" w:rsidRPr="00670DE6">
          <w:t>coordination</w:t>
        </w:r>
        <w:r w:rsidR="00A73EDB">
          <w:t xml:space="preserve"> regarding the use of </w:t>
        </w:r>
        <w:r w:rsidR="007E2454">
          <w:t>MNCs under MCC 999</w:t>
        </w:r>
        <w:r w:rsidR="007F36C5">
          <w:t>;</w:t>
        </w:r>
      </w:ins>
    </w:p>
    <w:p w14:paraId="348425F7" w14:textId="2A497E95" w:rsidR="0044110F" w:rsidRPr="00AC01D9" w:rsidRDefault="007B7761" w:rsidP="0044110F">
      <w:pPr>
        <w:pStyle w:val="ECCParBulleted"/>
        <w:ind w:left="709" w:hanging="357"/>
        <w:rPr>
          <w:ins w:id="112" w:author="Author"/>
        </w:rPr>
      </w:pPr>
      <w:ins w:id="113" w:author="Author">
        <w:r>
          <w:t>c</w:t>
        </w:r>
        <w:r w:rsidR="007E7C39">
          <w:t>onsider</w:t>
        </w:r>
        <w:r w:rsidR="00DC4B24">
          <w:t>ing</w:t>
        </w:r>
        <w:r w:rsidR="007E7C39">
          <w:t xml:space="preserve"> </w:t>
        </w:r>
        <w:r w:rsidR="00315A05">
          <w:t>the</w:t>
        </w:r>
        <w:r w:rsidR="007E7C39">
          <w:t xml:space="preserve"> a</w:t>
        </w:r>
        <w:r w:rsidR="0044110F" w:rsidRPr="00AC01D9">
          <w:t>llocat</w:t>
        </w:r>
        <w:r w:rsidR="00315A05">
          <w:t>ion of</w:t>
        </w:r>
        <w:r w:rsidR="0044110F" w:rsidRPr="00AC01D9">
          <w:t xml:space="preserve"> one or more MNCs from the geographic MCC for shared use without direct assignment for SNPN;</w:t>
        </w:r>
      </w:ins>
    </w:p>
    <w:p w14:paraId="03A16760" w14:textId="7D98D9C3" w:rsidR="00147F4F" w:rsidRDefault="007B7761" w:rsidP="0044110F">
      <w:pPr>
        <w:pStyle w:val="ECCParBulleted"/>
        <w:ind w:left="709" w:hanging="357"/>
        <w:rPr>
          <w:ins w:id="114" w:author="Author"/>
        </w:rPr>
      </w:pPr>
      <w:ins w:id="115" w:author="Author">
        <w:r>
          <w:rPr>
            <w:lang w:val="en-US"/>
          </w:rPr>
          <w:t>c</w:t>
        </w:r>
        <w:r w:rsidR="00147F4F" w:rsidRPr="00147F4F">
          <w:rPr>
            <w:lang w:val="en-US"/>
          </w:rPr>
          <w:t>onsidering the assignment</w:t>
        </w:r>
        <w:r w:rsidR="00851E4B">
          <w:rPr>
            <w:lang w:val="en-US"/>
          </w:rPr>
          <w:t xml:space="preserve"> </w:t>
        </w:r>
        <w:r w:rsidR="00147F4F" w:rsidRPr="00147F4F">
          <w:rPr>
            <w:lang w:val="en-US"/>
          </w:rPr>
          <w:t xml:space="preserve">of a single MNC for </w:t>
        </w:r>
        <w:proofErr w:type="gramStart"/>
        <w:r w:rsidR="00147F4F" w:rsidRPr="00147F4F">
          <w:rPr>
            <w:lang w:val="en-US"/>
          </w:rPr>
          <w:t>the simultaneous</w:t>
        </w:r>
        <w:proofErr w:type="gramEnd"/>
        <w:r w:rsidR="00147F4F" w:rsidRPr="00147F4F">
          <w:rPr>
            <w:lang w:val="en-US"/>
          </w:rPr>
          <w:t xml:space="preserve"> use by multiple networks for shared usage</w:t>
        </w:r>
        <w:r w:rsidR="009C21E5">
          <w:rPr>
            <w:lang w:val="en-US"/>
          </w:rPr>
          <w:t>.</w:t>
        </w:r>
      </w:ins>
    </w:p>
    <w:p w14:paraId="5D42B51A" w14:textId="77777777" w:rsidR="00163DDA" w:rsidRPr="00AC01D9" w:rsidRDefault="00163DDA" w:rsidP="00663201">
      <w:pPr>
        <w:pStyle w:val="ECCParBulleted"/>
        <w:numPr>
          <w:ilvl w:val="0"/>
          <w:numId w:val="0"/>
        </w:numPr>
        <w:ind w:left="352"/>
        <w:rPr>
          <w:ins w:id="116" w:author="Author"/>
        </w:rPr>
      </w:pPr>
    </w:p>
    <w:p w14:paraId="01BD288F" w14:textId="6D295AEC" w:rsidR="00562FAD" w:rsidRDefault="00562FAD" w:rsidP="00DB57BA">
      <w:pPr>
        <w:pStyle w:val="LetteredList"/>
        <w:numPr>
          <w:ilvl w:val="0"/>
          <w:numId w:val="41"/>
        </w:numPr>
      </w:pPr>
      <w:moveToRangeStart w:id="117" w:author="Author" w:name="move138678253"/>
      <w:moveTo w:id="118" w:author="Author">
        <w:r w:rsidDel="00604C91">
          <w:t>f</w:t>
        </w:r>
        <w:r w:rsidRPr="00303577" w:rsidDel="00604C91">
          <w:t xml:space="preserve">or services to be provided in more than one country, excluding mobile roaming services, an applicant for a </w:t>
        </w:r>
        <w:r w:rsidDel="00604C91">
          <w:t xml:space="preserve">geographic </w:t>
        </w:r>
        <w:r w:rsidRPr="00303577" w:rsidDel="00604C91">
          <w:t>MNC should</w:t>
        </w:r>
        <w:r w:rsidDel="00604C91">
          <w:t>, as an alternative,</w:t>
        </w:r>
        <w:r w:rsidRPr="00303577" w:rsidDel="00604C91">
          <w:t xml:space="preserve"> be encouraged to</w:t>
        </w:r>
        <w:r w:rsidDel="00604C91">
          <w:t xml:space="preserve"> consider </w:t>
        </w:r>
        <w:r w:rsidRPr="00303577" w:rsidDel="00604C91">
          <w:t>apply</w:t>
        </w:r>
        <w:r w:rsidDel="00604C91">
          <w:t>ing</w:t>
        </w:r>
        <w:r w:rsidRPr="00303577" w:rsidDel="00604C91">
          <w:t xml:space="preserve"> to the</w:t>
        </w:r>
        <w:r w:rsidDel="00604C91">
          <w:t xml:space="preserve"> ITU-T</w:t>
        </w:r>
        <w:r w:rsidRPr="00303577" w:rsidDel="00604C91">
          <w:t xml:space="preserve"> </w:t>
        </w:r>
        <w:r w:rsidDel="00604C91">
          <w:t>TSB</w:t>
        </w:r>
        <w:r w:rsidRPr="00303577" w:rsidDel="00604C91">
          <w:t xml:space="preserve"> for the assignment of an MNC under a shared MCC </w:t>
        </w:r>
        <w:r w:rsidDel="00604C91">
          <w:t xml:space="preserve">in the 90x series </w:t>
        </w:r>
        <w:r w:rsidRPr="00303577" w:rsidDel="00604C91">
          <w:t>to avoid the need for multiple assignments of MNCs under different geographic MCCs</w:t>
        </w:r>
      </w:moveTo>
      <w:ins w:id="119" w:author="Author">
        <w:r w:rsidR="0095320A">
          <w:t>;</w:t>
        </w:r>
      </w:ins>
      <w:moveToRangeEnd w:id="117"/>
    </w:p>
    <w:p w14:paraId="42DBEDB2" w14:textId="2500246A" w:rsidR="00DB57BA" w:rsidRDefault="004D4118" w:rsidP="00DB57BA">
      <w:pPr>
        <w:pStyle w:val="LetteredList"/>
        <w:numPr>
          <w:ilvl w:val="0"/>
          <w:numId w:val="41"/>
        </w:numPr>
        <w:rPr>
          <w:ins w:id="120" w:author="Author"/>
        </w:rPr>
      </w:pPr>
      <w:moveToRangeStart w:id="121" w:author="Author" w:name="move138678374"/>
      <w:moveTo w:id="122" w:author="Author">
        <w:r w:rsidDel="00A727A9">
          <w:t>geographic MNCs may be allocated for testing purposes</w:t>
        </w:r>
        <w:r w:rsidRPr="009025E1" w:rsidDel="00A727A9">
          <w:t xml:space="preserve"> </w:t>
        </w:r>
        <w:r w:rsidDel="00A727A9">
          <w:t>or assigned on a temporary basis for testing purposes</w:t>
        </w:r>
      </w:moveTo>
      <w:moveToRangeEnd w:id="121"/>
      <w:ins w:id="123" w:author="Author">
        <w:r w:rsidR="003E5332">
          <w:rPr>
            <w:rStyle w:val="FootnoteReference"/>
          </w:rPr>
          <w:footnoteReference w:id="5"/>
        </w:r>
      </w:ins>
      <w:ins w:id="126" w:author="ECO" w:date="2023-06-30T15:08:00Z">
        <w:r w:rsidR="00D10170">
          <w:t>;</w:t>
        </w:r>
      </w:ins>
    </w:p>
    <w:p w14:paraId="40D87066" w14:textId="361626FE" w:rsidR="009B64FE" w:rsidRDefault="009B64FE" w:rsidP="009B64FE">
      <w:pPr>
        <w:pStyle w:val="LetteredList"/>
        <w:numPr>
          <w:ilvl w:val="0"/>
          <w:numId w:val="41"/>
        </w:numPr>
        <w:rPr>
          <w:ins w:id="127" w:author="Author"/>
        </w:rPr>
      </w:pPr>
      <w:ins w:id="128" w:author="Author">
        <w:r>
          <w:t>where a CEPT administration requires a new MCC assignment from the ITU according to procedures in Annex C of Recommendation ITU-T E.212, this administration should consider using 3-digit MNCs under this new MCC</w:t>
        </w:r>
        <w:r w:rsidRPr="00A727A9">
          <w:t>, thus providing 1000 rather than 100 MNCs</w:t>
        </w:r>
        <w:r w:rsidR="0095320A">
          <w:t>.</w:t>
        </w:r>
        <w:r w:rsidR="00994EB2">
          <w:t>”</w:t>
        </w:r>
      </w:ins>
    </w:p>
    <w:p w14:paraId="59B8E303" w14:textId="77777777" w:rsidR="00C74BE6" w:rsidRDefault="00C74BE6" w:rsidP="00D37EE3">
      <w:pPr>
        <w:pStyle w:val="ECCParagraph"/>
      </w:pPr>
    </w:p>
    <w:p w14:paraId="24E9D829" w14:textId="77777777" w:rsidR="000B7BBB" w:rsidRPr="009C769B" w:rsidRDefault="000B7BBB" w:rsidP="00D37EE3">
      <w:pPr>
        <w:pStyle w:val="ECCParagraph"/>
      </w:pPr>
    </w:p>
    <w:p w14:paraId="3A167037" w14:textId="2674599B" w:rsidR="00C74BE6" w:rsidRDefault="000200CC" w:rsidP="00A354A5">
      <w:pPr>
        <w:pStyle w:val="ECCAnnex-heading1"/>
      </w:pPr>
      <w:r>
        <w:lastRenderedPageBreak/>
        <w:t xml:space="preserve">EXAMPLES OF </w:t>
      </w:r>
      <w:r w:rsidR="00CB7765">
        <w:t xml:space="preserve">Potential Applicants for </w:t>
      </w:r>
      <w:ins w:id="129" w:author="Author">
        <w:r w:rsidR="00F56236">
          <w:t xml:space="preserve">geographic </w:t>
        </w:r>
      </w:ins>
      <w:r w:rsidR="00CB7765">
        <w:t>MNC</w:t>
      </w:r>
      <w:r w:rsidR="007B7761">
        <w:t>s</w:t>
      </w:r>
      <w:r w:rsidR="005F4293">
        <w:t xml:space="preserve"> (INFORMATIVE)</w:t>
      </w:r>
    </w:p>
    <w:p w14:paraId="09DBC739" w14:textId="4E409CF8" w:rsidR="000E1375" w:rsidRPr="000E1375" w:rsidRDefault="000200CC" w:rsidP="00D10170">
      <w:pPr>
        <w:pStyle w:val="ECCParagraph"/>
        <w:spacing w:before="240" w:after="60"/>
      </w:pPr>
      <w:r w:rsidRPr="000200CC">
        <w:t>Assignments of geographic MNCs are to be made according to procedures and criteria established by the national numbering plan administrator</w:t>
      </w:r>
      <w:ins w:id="130" w:author="Author">
        <w:r w:rsidR="00F6530B">
          <w:rPr>
            <w:rStyle w:val="FootnoteReference"/>
          </w:rPr>
          <w:footnoteReference w:id="6"/>
        </w:r>
      </w:ins>
      <w:r w:rsidRPr="000200CC">
        <w:t>.</w:t>
      </w:r>
      <w:r w:rsidR="005F4293">
        <w:t xml:space="preserve"> </w:t>
      </w:r>
      <w:r w:rsidR="000E1375">
        <w:t xml:space="preserve">The following non-exhaustive list provides examples of </w:t>
      </w:r>
      <w:ins w:id="132" w:author="Author">
        <w:r w:rsidR="004763F4">
          <w:t xml:space="preserve">use cases </w:t>
        </w:r>
        <w:r w:rsidR="007E4E92">
          <w:t xml:space="preserve">where there could be </w:t>
        </w:r>
      </w:ins>
      <w:del w:id="133" w:author="Author">
        <w:r w:rsidR="000E1375" w:rsidDel="007E4E92">
          <w:delText xml:space="preserve">entities that may have </w:delText>
        </w:r>
      </w:del>
      <w:r w:rsidR="000E1375">
        <w:t>a</w:t>
      </w:r>
      <w:r>
        <w:t>n</w:t>
      </w:r>
      <w:r w:rsidR="000E1375">
        <w:t xml:space="preserve"> </w:t>
      </w:r>
      <w:r w:rsidR="00354E59">
        <w:t xml:space="preserve">interest in </w:t>
      </w:r>
      <w:r w:rsidR="0024366B">
        <w:t xml:space="preserve">a geographic </w:t>
      </w:r>
      <w:r w:rsidR="000E1375">
        <w:t>MNC assignment:</w:t>
      </w:r>
    </w:p>
    <w:p w14:paraId="4F7695FF" w14:textId="77777777" w:rsidR="005F4293" w:rsidRPr="00852A3A" w:rsidRDefault="005F4293" w:rsidP="00C95961">
      <w:pPr>
        <w:pStyle w:val="Style1"/>
        <w:spacing w:before="60" w:after="60"/>
      </w:pPr>
      <w:bookmarkStart w:id="134" w:name="_Ref213741794"/>
      <w:r w:rsidRPr="00852A3A">
        <w:t>Mobile Network Operators (MNO)</w:t>
      </w:r>
      <w:r w:rsidR="00852A3A">
        <w:t>;</w:t>
      </w:r>
    </w:p>
    <w:p w14:paraId="13652BA2" w14:textId="58C8EE55" w:rsidR="005F4293" w:rsidRPr="00852A3A" w:rsidRDefault="005F4293" w:rsidP="00C95961">
      <w:pPr>
        <w:pStyle w:val="Style1"/>
        <w:spacing w:before="60" w:after="60"/>
      </w:pPr>
      <w:r w:rsidRPr="00852A3A">
        <w:t>Full or light Mobile Virtual Network Operators/Enable</w:t>
      </w:r>
      <w:r w:rsidR="00852A3A">
        <w:t>rs/Aggregators</w:t>
      </w:r>
      <w:ins w:id="135" w:author="Author">
        <w:r w:rsidR="00D96FA3">
          <w:t xml:space="preserve"> </w:t>
        </w:r>
        <w:r w:rsidR="003C2CE5">
          <w:t>including</w:t>
        </w:r>
        <w:r w:rsidR="00D96FA3">
          <w:t xml:space="preserve"> </w:t>
        </w:r>
        <w:r w:rsidR="00D96FA3" w:rsidRPr="00DA35A1">
          <w:t xml:space="preserve">Network/infrastructure </w:t>
        </w:r>
        <w:r w:rsidR="00E937AF">
          <w:t>S</w:t>
        </w:r>
        <w:r w:rsidR="00D96FA3" w:rsidRPr="00DA35A1">
          <w:t xml:space="preserve">haring </w:t>
        </w:r>
        <w:r w:rsidR="00E937AF">
          <w:t>P</w:t>
        </w:r>
        <w:r w:rsidR="00D96FA3" w:rsidRPr="00DA35A1">
          <w:t xml:space="preserve">rovider </w:t>
        </w:r>
      </w:ins>
      <w:r w:rsidR="00852A3A">
        <w:t>(MVNO/MVNE/MVNA</w:t>
      </w:r>
      <w:ins w:id="136" w:author="Author">
        <w:r w:rsidR="00857413">
          <w:t>/</w:t>
        </w:r>
        <w:r w:rsidR="007C024A" w:rsidRPr="00DA35A1">
          <w:t>NSP</w:t>
        </w:r>
      </w:ins>
      <w:r w:rsidR="00852A3A">
        <w:t>);</w:t>
      </w:r>
    </w:p>
    <w:p w14:paraId="2B47B115" w14:textId="27400816" w:rsidR="005F4293" w:rsidRPr="00852A3A" w:rsidRDefault="00166674" w:rsidP="00C95961">
      <w:pPr>
        <w:pStyle w:val="Style1"/>
        <w:spacing w:before="60" w:after="60"/>
      </w:pPr>
      <w:r>
        <w:t>E</w:t>
      </w:r>
      <w:r w:rsidR="005F4293" w:rsidRPr="00852A3A">
        <w:t>ntities with identification or authentication requirements</w:t>
      </w:r>
      <w:r w:rsidR="006A61C2" w:rsidRPr="00852A3A">
        <w:t xml:space="preserve"> in public networks</w:t>
      </w:r>
      <w:r w:rsidR="005F4293" w:rsidRPr="00852A3A">
        <w:t>, comprising providers of services with a public interest</w:t>
      </w:r>
      <w:r w:rsidR="00DC2DC9">
        <w:t xml:space="preserve"> </w:t>
      </w:r>
      <w:r w:rsidR="005F4293" w:rsidRPr="00852A3A">
        <w:t xml:space="preserve">and </w:t>
      </w:r>
      <w:ins w:id="137" w:author="Author">
        <w:r w:rsidR="00F92B0B">
          <w:t xml:space="preserve">connectivity </w:t>
        </w:r>
      </w:ins>
      <w:r w:rsidR="005F4293" w:rsidRPr="00852A3A">
        <w:t>providers of M2M/IoT</w:t>
      </w:r>
      <w:r w:rsidR="00852A3A">
        <w:t xml:space="preserve"> services (e.g. </w:t>
      </w:r>
      <w:del w:id="138" w:author="Author">
        <w:r w:rsidR="0044451B" w:rsidRPr="00852A3A" w:rsidDel="00986D30">
          <w:delText xml:space="preserve">GSM-R, </w:delText>
        </w:r>
      </w:del>
      <w:r w:rsidR="0044451B" w:rsidRPr="00852A3A">
        <w:t>eCall, smart metering</w:t>
      </w:r>
      <w:r w:rsidR="0044451B">
        <w:t xml:space="preserve">, </w:t>
      </w:r>
      <w:r w:rsidR="00852A3A">
        <w:t>connected cars);</w:t>
      </w:r>
    </w:p>
    <w:p w14:paraId="78613430" w14:textId="1080675D" w:rsidR="005F4293" w:rsidRDefault="006A61C2" w:rsidP="00C95961">
      <w:pPr>
        <w:pStyle w:val="Style1"/>
        <w:spacing w:before="60" w:after="60"/>
        <w:rPr>
          <w:ins w:id="139" w:author="Author"/>
        </w:rPr>
      </w:pPr>
      <w:r w:rsidRPr="00852A3A">
        <w:t>Public e</w:t>
      </w:r>
      <w:r w:rsidR="005F4293" w:rsidRPr="00852A3A">
        <w:t>lectronic communication service providers wit</w:t>
      </w:r>
      <w:r w:rsidR="00852A3A">
        <w:t>h interoperability requirements</w:t>
      </w:r>
      <w:ins w:id="140" w:author="Author">
        <w:r w:rsidR="00084E45">
          <w:t xml:space="preserve"> (</w:t>
        </w:r>
      </w:ins>
      <w:r w:rsidR="00585F6D">
        <w:t xml:space="preserve">e.g. </w:t>
      </w:r>
      <w:ins w:id="141" w:author="Author">
        <w:r w:rsidR="00084E45">
          <w:t>SMS provider)</w:t>
        </w:r>
      </w:ins>
      <w:r w:rsidR="00852A3A">
        <w:t>;</w:t>
      </w:r>
    </w:p>
    <w:p w14:paraId="0327DC1E" w14:textId="0B01CD23" w:rsidR="001B053B" w:rsidRPr="00852A3A" w:rsidRDefault="004A5E33" w:rsidP="00C95961">
      <w:pPr>
        <w:pStyle w:val="Style1"/>
        <w:spacing w:before="60" w:after="60"/>
      </w:pPr>
      <w:ins w:id="142" w:author="Author">
        <w:r w:rsidRPr="00DA35A1">
          <w:t>OTT provider/App provider/Application provider</w:t>
        </w:r>
        <w:r>
          <w:t>/Cloud provider</w:t>
        </w:r>
        <w:r w:rsidR="00E85D6C">
          <w:t>;</w:t>
        </w:r>
      </w:ins>
    </w:p>
    <w:p w14:paraId="2168FCEC" w14:textId="253F8584" w:rsidR="00472BBB" w:rsidRDefault="00472BBB" w:rsidP="00C95961">
      <w:pPr>
        <w:pStyle w:val="Style1"/>
        <w:spacing w:before="60" w:after="60"/>
        <w:rPr>
          <w:ins w:id="143" w:author="Author"/>
        </w:rPr>
      </w:pPr>
      <w:ins w:id="144" w:author="Author">
        <w:r>
          <w:t xml:space="preserve">Entities </w:t>
        </w:r>
        <w:r w:rsidR="00447F65">
          <w:t xml:space="preserve">with </w:t>
        </w:r>
        <w:r w:rsidR="007B5594">
          <w:t>non</w:t>
        </w:r>
        <w:r w:rsidR="00966712">
          <w:t>-</w:t>
        </w:r>
        <w:r w:rsidR="007B5594">
          <w:t xml:space="preserve">public networks </w:t>
        </w:r>
        <w:r w:rsidR="00AC5777">
          <w:t xml:space="preserve">or other </w:t>
        </w:r>
        <w:r w:rsidR="00447F65">
          <w:t xml:space="preserve">private/closed networks (e.g. GSM-R, </w:t>
        </w:r>
        <w:r w:rsidR="001B2113">
          <w:t>SNPN</w:t>
        </w:r>
        <w:r w:rsidR="00700A8E">
          <w:t xml:space="preserve"> and </w:t>
        </w:r>
        <w:r w:rsidR="007D3F36">
          <w:t xml:space="preserve">Public Network Integrated Non-Public </w:t>
        </w:r>
        <w:r w:rsidR="002253A4">
          <w:t>Network (</w:t>
        </w:r>
        <w:r w:rsidR="00700A8E">
          <w:t>PNI-NPN</w:t>
        </w:r>
        <w:r w:rsidR="002253A4">
          <w:t>)</w:t>
        </w:r>
        <w:r w:rsidR="00447F65">
          <w:t>, Ministry of Defence)</w:t>
        </w:r>
        <w:r w:rsidR="00D22DBB">
          <w:t>;</w:t>
        </w:r>
      </w:ins>
    </w:p>
    <w:p w14:paraId="2E29B7FE" w14:textId="591098B6" w:rsidR="00C74BE6" w:rsidRPr="00E914AF" w:rsidRDefault="005F4293" w:rsidP="00C95961">
      <w:pPr>
        <w:pStyle w:val="Style1"/>
        <w:spacing w:before="60" w:after="60"/>
      </w:pPr>
      <w:r w:rsidRPr="00852A3A">
        <w:t>Entities for</w:t>
      </w:r>
      <w:r w:rsidR="00852A3A">
        <w:t xml:space="preserve"> testing purposes.</w:t>
      </w:r>
      <w:bookmarkEnd w:id="134"/>
    </w:p>
    <w:sectPr w:rsidR="00C74BE6" w:rsidRPr="00E914AF" w:rsidSect="00C74BE6">
      <w:headerReference w:type="even" r:id="rId14"/>
      <w:headerReference w:type="default" r:id="rId15"/>
      <w:headerReference w:type="first" r:id="rId16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1EBC" w14:textId="77777777" w:rsidR="00E26813" w:rsidRDefault="00E26813" w:rsidP="00C74BE6">
      <w:r>
        <w:separator/>
      </w:r>
    </w:p>
  </w:endnote>
  <w:endnote w:type="continuationSeparator" w:id="0">
    <w:p w14:paraId="624866A8" w14:textId="77777777" w:rsidR="00E26813" w:rsidRDefault="00E26813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7815" w14:textId="77777777" w:rsidR="00AA6456" w:rsidRPr="000B7BBB" w:rsidRDefault="000B7BBB" w:rsidP="00BF5F6A">
    <w:pPr>
      <w:pStyle w:val="ECCFootnote"/>
    </w:pPr>
    <w:r w:rsidRPr="00AA6456">
      <w:t>Edition</w:t>
    </w:r>
    <w:r>
      <w:t xml:space="preserve"> 31.05.2017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172" w14:textId="77777777" w:rsidR="00AA6456" w:rsidRPr="007312E7" w:rsidRDefault="00AA6456" w:rsidP="00BF5F6A">
    <w:pPr>
      <w:pStyle w:val="ECCFootnote"/>
    </w:pPr>
    <w:r w:rsidRPr="007312E7">
      <w:t>Edition</w:t>
    </w:r>
    <w:r w:rsidR="000B7BBB" w:rsidRPr="007312E7">
      <w:t xml:space="preserve"> 31.05.2017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D7BE" w14:textId="77777777" w:rsidR="00AA6456" w:rsidRPr="00AA6456" w:rsidRDefault="00AA6456" w:rsidP="00BF5F6A">
    <w:pPr>
      <w:pStyle w:val="ECCFootnote"/>
    </w:pPr>
    <w:r w:rsidRPr="00AA6456">
      <w:t>Edition</w:t>
    </w:r>
    <w:r w:rsidR="007312E7">
      <w:t xml:space="preserve"> 31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B6EE" w14:textId="77777777" w:rsidR="00E26813" w:rsidRDefault="00E26813" w:rsidP="00C74BE6">
      <w:r>
        <w:separator/>
      </w:r>
    </w:p>
  </w:footnote>
  <w:footnote w:type="continuationSeparator" w:id="0">
    <w:p w14:paraId="7D7434CB" w14:textId="77777777" w:rsidR="00E26813" w:rsidRDefault="00E26813" w:rsidP="00C74BE6">
      <w:r>
        <w:continuationSeparator/>
      </w:r>
    </w:p>
  </w:footnote>
  <w:footnote w:id="1">
    <w:p w14:paraId="403EE9A7" w14:textId="77777777" w:rsidR="0073216E" w:rsidRPr="00A62429" w:rsidRDefault="0073216E">
      <w:pPr>
        <w:pStyle w:val="FootnoteText"/>
        <w:rPr>
          <w:sz w:val="16"/>
          <w:szCs w:val="16"/>
          <w:lang w:val="en-IE"/>
        </w:rPr>
      </w:pPr>
      <w:r w:rsidRPr="00852A3A">
        <w:rPr>
          <w:rStyle w:val="FootnoteReference"/>
          <w:color w:val="auto"/>
        </w:rPr>
        <w:footnoteRef/>
      </w:r>
      <w:r w:rsidRPr="00852A3A">
        <w:t xml:space="preserve"> </w:t>
      </w:r>
      <w:r w:rsidRPr="00A62429">
        <w:rPr>
          <w:sz w:val="16"/>
          <w:szCs w:val="16"/>
        </w:rPr>
        <w:t xml:space="preserve">The IMSI is a string of decimal digits, up to a maximum length of 15 digits, which identifies a unique subscription. The IMSI consists of three fields: the </w:t>
      </w:r>
      <w:r w:rsidR="002E0B1D" w:rsidRPr="00A62429">
        <w:rPr>
          <w:sz w:val="16"/>
          <w:szCs w:val="16"/>
        </w:rPr>
        <w:t>M</w:t>
      </w:r>
      <w:r w:rsidRPr="00A62429">
        <w:rPr>
          <w:sz w:val="16"/>
          <w:szCs w:val="16"/>
        </w:rPr>
        <w:t xml:space="preserve">obile </w:t>
      </w:r>
      <w:r w:rsidR="002E0B1D" w:rsidRPr="00A62429">
        <w:rPr>
          <w:sz w:val="16"/>
          <w:szCs w:val="16"/>
        </w:rPr>
        <w:t>C</w:t>
      </w:r>
      <w:r w:rsidRPr="00A62429">
        <w:rPr>
          <w:sz w:val="16"/>
          <w:szCs w:val="16"/>
        </w:rPr>
        <w:t xml:space="preserve">ountry </w:t>
      </w:r>
      <w:r w:rsidR="002E0B1D" w:rsidRPr="00A62429">
        <w:rPr>
          <w:sz w:val="16"/>
          <w:szCs w:val="16"/>
        </w:rPr>
        <w:t>C</w:t>
      </w:r>
      <w:r w:rsidRPr="00A62429">
        <w:rPr>
          <w:sz w:val="16"/>
          <w:szCs w:val="16"/>
        </w:rPr>
        <w:t xml:space="preserve">ode (MCC), the </w:t>
      </w:r>
      <w:r w:rsidR="002E0B1D" w:rsidRPr="00A62429">
        <w:rPr>
          <w:sz w:val="16"/>
          <w:szCs w:val="16"/>
        </w:rPr>
        <w:t>M</w:t>
      </w:r>
      <w:r w:rsidRPr="00A62429">
        <w:rPr>
          <w:sz w:val="16"/>
          <w:szCs w:val="16"/>
        </w:rPr>
        <w:t xml:space="preserve">obile </w:t>
      </w:r>
      <w:r w:rsidR="002E0B1D" w:rsidRPr="00A62429">
        <w:rPr>
          <w:sz w:val="16"/>
          <w:szCs w:val="16"/>
        </w:rPr>
        <w:t>N</w:t>
      </w:r>
      <w:r w:rsidRPr="00A62429">
        <w:rPr>
          <w:sz w:val="16"/>
          <w:szCs w:val="16"/>
        </w:rPr>
        <w:t xml:space="preserve">etwork </w:t>
      </w:r>
      <w:r w:rsidR="002E0B1D" w:rsidRPr="00A62429">
        <w:rPr>
          <w:sz w:val="16"/>
          <w:szCs w:val="16"/>
        </w:rPr>
        <w:t>C</w:t>
      </w:r>
      <w:r w:rsidRPr="00A62429">
        <w:rPr>
          <w:sz w:val="16"/>
          <w:szCs w:val="16"/>
        </w:rPr>
        <w:t>ode (MNC), and the mobile subscription identification number (MSIN).</w:t>
      </w:r>
    </w:p>
  </w:footnote>
  <w:footnote w:id="2">
    <w:p w14:paraId="580074C3" w14:textId="00BDE967" w:rsidR="004268DF" w:rsidRPr="00C95961" w:rsidRDefault="004268DF">
      <w:pPr>
        <w:pStyle w:val="FootnoteText"/>
        <w:rPr>
          <w:sz w:val="16"/>
          <w:szCs w:val="16"/>
          <w:lang w:val="en-IE"/>
        </w:rPr>
      </w:pPr>
      <w:ins w:id="21" w:author="Author">
        <w:r>
          <w:rPr>
            <w:rStyle w:val="FootnoteReference"/>
          </w:rPr>
          <w:footnoteRef/>
        </w:r>
        <w:r>
          <w:t xml:space="preserve"> </w:t>
        </w:r>
        <w:r w:rsidR="00951EF7" w:rsidRPr="006904CC">
          <w:rPr>
            <w:sz w:val="16"/>
            <w:szCs w:val="16"/>
          </w:rPr>
          <w:t>Or</w:t>
        </w:r>
        <w:r w:rsidR="00BE08D0" w:rsidRPr="006904CC">
          <w:rPr>
            <w:sz w:val="16"/>
            <w:szCs w:val="16"/>
          </w:rPr>
          <w:t xml:space="preserve"> </w:t>
        </w:r>
        <w:r w:rsidR="009965E2" w:rsidRPr="006904CC">
          <w:rPr>
            <w:sz w:val="16"/>
            <w:szCs w:val="16"/>
          </w:rPr>
          <w:t>e</w:t>
        </w:r>
        <w:r w:rsidR="00B43322" w:rsidRPr="006904CC">
          <w:rPr>
            <w:sz w:val="16"/>
            <w:szCs w:val="16"/>
          </w:rPr>
          <w:t>quivalent</w:t>
        </w:r>
        <w:r w:rsidR="00951EF7" w:rsidRPr="006904CC">
          <w:rPr>
            <w:sz w:val="16"/>
            <w:szCs w:val="16"/>
          </w:rPr>
          <w:t xml:space="preserve"> functionality</w:t>
        </w:r>
        <w:r w:rsidR="00CB7A1D" w:rsidRPr="006904CC">
          <w:rPr>
            <w:sz w:val="16"/>
            <w:szCs w:val="16"/>
          </w:rPr>
          <w:t xml:space="preserve"> in other mobile </w:t>
        </w:r>
        <w:r w:rsidR="00497758" w:rsidRPr="006904CC">
          <w:rPr>
            <w:sz w:val="16"/>
            <w:szCs w:val="16"/>
          </w:rPr>
          <w:t>system</w:t>
        </w:r>
        <w:r w:rsidR="00CB7A1D" w:rsidRPr="006904CC">
          <w:rPr>
            <w:sz w:val="16"/>
            <w:szCs w:val="16"/>
          </w:rPr>
          <w:t xml:space="preserve"> </w:t>
        </w:r>
        <w:r w:rsidR="00951EF7" w:rsidRPr="006904CC">
          <w:rPr>
            <w:sz w:val="16"/>
            <w:szCs w:val="16"/>
          </w:rPr>
          <w:t xml:space="preserve">generations </w:t>
        </w:r>
        <w:r w:rsidR="00F81B7D" w:rsidRPr="006904CC">
          <w:rPr>
            <w:sz w:val="16"/>
            <w:szCs w:val="16"/>
          </w:rPr>
          <w:t>e.g</w:t>
        </w:r>
        <w:r w:rsidRPr="006904CC">
          <w:rPr>
            <w:sz w:val="16"/>
            <w:szCs w:val="16"/>
          </w:rPr>
          <w:t>.</w:t>
        </w:r>
        <w:r w:rsidR="00136DEA" w:rsidRPr="006904CC">
          <w:rPr>
            <w:sz w:val="16"/>
            <w:szCs w:val="16"/>
          </w:rPr>
          <w:t xml:space="preserve"> </w:t>
        </w:r>
        <w:r w:rsidRPr="006904CC">
          <w:rPr>
            <w:sz w:val="16"/>
            <w:szCs w:val="16"/>
          </w:rPr>
          <w:t>4G and 5G.</w:t>
        </w:r>
      </w:ins>
    </w:p>
  </w:footnote>
  <w:footnote w:id="3">
    <w:p w14:paraId="25D0FB5A" w14:textId="264FCDF8" w:rsidR="00E355FD" w:rsidRPr="00224761" w:rsidRDefault="00E355FD">
      <w:pPr>
        <w:pStyle w:val="FootnoteText"/>
        <w:rPr>
          <w:sz w:val="16"/>
          <w:szCs w:val="16"/>
        </w:rPr>
      </w:pPr>
      <w:ins w:id="107" w:author="Author">
        <w:r>
          <w:rPr>
            <w:rStyle w:val="FootnoteReference"/>
          </w:rPr>
          <w:footnoteRef/>
        </w:r>
        <w:r>
          <w:t xml:space="preserve"> </w:t>
        </w:r>
        <w:r w:rsidRPr="00224761">
          <w:rPr>
            <w:sz w:val="16"/>
            <w:szCs w:val="16"/>
          </w:rPr>
          <w:t>Which includes also SNPN</w:t>
        </w:r>
        <w:r w:rsidR="004B0032" w:rsidRPr="00224761">
          <w:rPr>
            <w:sz w:val="16"/>
            <w:szCs w:val="16"/>
          </w:rPr>
          <w:t>s</w:t>
        </w:r>
        <w:r w:rsidRPr="00224761">
          <w:rPr>
            <w:sz w:val="16"/>
            <w:szCs w:val="16"/>
          </w:rPr>
          <w:t xml:space="preserve"> with shared RAN</w:t>
        </w:r>
        <w:r w:rsidR="002051D5" w:rsidRPr="00224761">
          <w:rPr>
            <w:sz w:val="16"/>
            <w:szCs w:val="16"/>
          </w:rPr>
          <w:t xml:space="preserve"> (</w:t>
        </w:r>
        <w:r w:rsidR="001E5053" w:rsidRPr="00224761">
          <w:rPr>
            <w:sz w:val="16"/>
            <w:szCs w:val="16"/>
          </w:rPr>
          <w:t xml:space="preserve">see ECC Report 337 </w:t>
        </w:r>
        <w:r w:rsidR="007B77E6" w:rsidRPr="00224761">
          <w:rPr>
            <w:sz w:val="16"/>
            <w:szCs w:val="16"/>
          </w:rPr>
          <w:t>[X]</w:t>
        </w:r>
        <w:r w:rsidR="001E5053" w:rsidRPr="00224761">
          <w:rPr>
            <w:sz w:val="16"/>
            <w:szCs w:val="16"/>
          </w:rPr>
          <w:t>)</w:t>
        </w:r>
      </w:ins>
    </w:p>
  </w:footnote>
  <w:footnote w:id="4">
    <w:p w14:paraId="20E8CE52" w14:textId="77777777" w:rsidR="00A73EDB" w:rsidRPr="00224761" w:rsidRDefault="00A73EDB" w:rsidP="00A73EDB">
      <w:pPr>
        <w:pStyle w:val="FootnoteText"/>
        <w:rPr>
          <w:ins w:id="110" w:author="Author"/>
          <w:sz w:val="16"/>
          <w:szCs w:val="16"/>
        </w:rPr>
      </w:pPr>
      <w:ins w:id="111" w:author="Author">
        <w:r>
          <w:rPr>
            <w:rStyle w:val="FootnoteReference"/>
          </w:rPr>
          <w:footnoteRef/>
        </w:r>
        <w:r>
          <w:t xml:space="preserve"> </w:t>
        </w:r>
        <w:r w:rsidRPr="00224761">
          <w:rPr>
            <w:sz w:val="16"/>
            <w:szCs w:val="16"/>
          </w:rPr>
          <w:t>Network attachment issues occur when a mobile device can attach to different networks that use the same combination of MCC and MNC</w:t>
        </w:r>
      </w:ins>
    </w:p>
  </w:footnote>
  <w:footnote w:id="5">
    <w:p w14:paraId="6E71F879" w14:textId="7CB19C17" w:rsidR="003E5332" w:rsidRPr="00C763D6" w:rsidRDefault="003E5332" w:rsidP="003E5332">
      <w:pPr>
        <w:pStyle w:val="FootnoteText"/>
        <w:rPr>
          <w:ins w:id="124" w:author="Author"/>
          <w:sz w:val="16"/>
          <w:szCs w:val="16"/>
        </w:rPr>
      </w:pPr>
      <w:ins w:id="125" w:author="Author">
        <w:r w:rsidRPr="00140990">
          <w:rPr>
            <w:rStyle w:val="FootnoteReference"/>
          </w:rPr>
          <w:footnoteRef/>
        </w:r>
        <w:r w:rsidRPr="000C723A">
          <w:t xml:space="preserve"> </w:t>
        </w:r>
        <w:r w:rsidR="00140990" w:rsidRPr="00C763D6">
          <w:rPr>
            <w:sz w:val="16"/>
            <w:szCs w:val="16"/>
          </w:rPr>
          <w:t xml:space="preserve">See also Amendment 2 (from 2020) of </w:t>
        </w:r>
        <w:r w:rsidRPr="00C763D6">
          <w:rPr>
            <w:sz w:val="16"/>
            <w:szCs w:val="16"/>
          </w:rPr>
          <w:t xml:space="preserve">Recommendation ITU-T E.212 </w:t>
        </w:r>
        <w:r w:rsidR="00140990" w:rsidRPr="00C763D6">
          <w:rPr>
            <w:sz w:val="16"/>
            <w:szCs w:val="16"/>
          </w:rPr>
          <w:t xml:space="preserve">which introduce </w:t>
        </w:r>
        <w:r w:rsidRPr="00C763D6">
          <w:rPr>
            <w:sz w:val="16"/>
            <w:szCs w:val="16"/>
          </w:rPr>
          <w:t xml:space="preserve">Annex </w:t>
        </w:r>
        <w:r w:rsidR="00140990" w:rsidRPr="00C763D6">
          <w:rPr>
            <w:sz w:val="16"/>
            <w:szCs w:val="16"/>
          </w:rPr>
          <w:t>G with assignments of MNCs under shared MCC 991 for conducting international non-commercial trials.</w:t>
        </w:r>
      </w:ins>
    </w:p>
    <w:p w14:paraId="5DDB4283" w14:textId="1B56DD3C" w:rsidR="003E5332" w:rsidRPr="003E5332" w:rsidRDefault="003E5332">
      <w:pPr>
        <w:pStyle w:val="FootnoteText"/>
        <w:rPr>
          <w:lang w:val="sv-SE"/>
        </w:rPr>
      </w:pPr>
    </w:p>
  </w:footnote>
  <w:footnote w:id="6">
    <w:p w14:paraId="657CAE6E" w14:textId="1B13FAC4" w:rsidR="00AB5C36" w:rsidRPr="00E046EB" w:rsidRDefault="00F6530B">
      <w:pPr>
        <w:pStyle w:val="FootnoteText"/>
        <w:rPr>
          <w:sz w:val="16"/>
          <w:szCs w:val="16"/>
        </w:rPr>
      </w:pPr>
      <w:ins w:id="131" w:author="Author">
        <w:r>
          <w:rPr>
            <w:rStyle w:val="FootnoteReference"/>
          </w:rPr>
          <w:footnoteRef/>
        </w:r>
        <w:r>
          <w:t xml:space="preserve"> </w:t>
        </w:r>
        <w:r w:rsidRPr="00E046EB">
          <w:rPr>
            <w:sz w:val="16"/>
            <w:szCs w:val="16"/>
          </w:rPr>
          <w:t>R</w:t>
        </w:r>
        <w:r w:rsidR="00BA7DB2" w:rsidRPr="00E046EB">
          <w:rPr>
            <w:sz w:val="16"/>
            <w:szCs w:val="16"/>
          </w:rPr>
          <w:t>ecommendation ITU-T E.212 Annex F</w:t>
        </w:r>
        <w:r w:rsidR="00C35BD1" w:rsidRPr="00E046EB">
          <w:rPr>
            <w:sz w:val="16"/>
            <w:szCs w:val="16"/>
          </w:rPr>
          <w:t xml:space="preserve"> </w:t>
        </w:r>
        <w:r w:rsidR="00E41208" w:rsidRPr="00E046EB">
          <w:rPr>
            <w:sz w:val="16"/>
            <w:szCs w:val="16"/>
          </w:rPr>
          <w:t xml:space="preserve">further </w:t>
        </w:r>
        <w:r w:rsidR="00C35BD1" w:rsidRPr="00E046EB">
          <w:rPr>
            <w:sz w:val="16"/>
            <w:szCs w:val="16"/>
          </w:rPr>
          <w:t xml:space="preserve">illustrates some uses of E.212 </w:t>
        </w:r>
        <w:proofErr w:type="gramStart"/>
        <w:r w:rsidR="00C35BD1" w:rsidRPr="00E046EB">
          <w:rPr>
            <w:sz w:val="16"/>
            <w:szCs w:val="16"/>
          </w:rPr>
          <w:t>resources</w:t>
        </w:r>
      </w:ins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0056" w14:textId="4E1D7E63" w:rsidR="0073216E" w:rsidRPr="007C5F95" w:rsidRDefault="00A354A5">
    <w:pPr>
      <w:pStyle w:val="Header"/>
      <w:rPr>
        <w:b w:val="0"/>
        <w:lang w:val="da-DK"/>
      </w:rPr>
    </w:pPr>
    <w:ins w:id="4" w:author="Author">
      <w:r>
        <w:rPr>
          <w:noProof/>
        </w:rPr>
        <w:pict w14:anchorId="3E368F1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74050469" o:spid="_x0000_s1026" type="#_x0000_t136" style="position:absolute;margin-left:0;margin-top:0;width:486.95pt;height:192.5pt;rotation:315;z-index:-251654656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73216E" w:rsidRPr="007C5F95">
      <w:rPr>
        <w:b w:val="0"/>
        <w:lang w:val="da-DK"/>
      </w:rPr>
      <w:t>Draft ECC REPORT XXX</w:t>
    </w:r>
  </w:p>
  <w:p w14:paraId="5FA1DC1A" w14:textId="77777777" w:rsidR="0073216E" w:rsidRPr="007C5F95" w:rsidRDefault="0073216E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2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A1F8" w14:textId="5362AD9E" w:rsidR="0073216E" w:rsidRPr="007C5F95" w:rsidRDefault="00A354A5" w:rsidP="00C74BE6">
    <w:pPr>
      <w:pStyle w:val="Header"/>
      <w:jc w:val="right"/>
      <w:rPr>
        <w:b w:val="0"/>
        <w:lang w:val="da-DK"/>
      </w:rPr>
    </w:pPr>
    <w:ins w:id="5" w:author="Author">
      <w:r>
        <w:rPr>
          <w:noProof/>
        </w:rPr>
        <w:pict w14:anchorId="259B56E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74050470" o:spid="_x0000_s1027" type="#_x0000_t136" style="position:absolute;left:0;text-align:left;margin-left:0;margin-top:0;width:486.95pt;height:192.5pt;rotation:315;z-index:-251652608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73216E" w:rsidRPr="007C5F95">
      <w:rPr>
        <w:b w:val="0"/>
        <w:lang w:val="da-DK"/>
      </w:rPr>
      <w:t>Draft ECC REPORT XXX</w:t>
    </w:r>
  </w:p>
  <w:p w14:paraId="280D72D9" w14:textId="77777777" w:rsidR="0073216E" w:rsidRPr="007C5F95" w:rsidRDefault="0073216E" w:rsidP="00C74BE6">
    <w:pPr>
      <w:pStyle w:val="Header"/>
      <w:jc w:val="right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szCs w:val="16"/>
        <w:lang w:val="da-DK"/>
      </w:rPr>
      <w:t>3</w:t>
    </w:r>
    <w:r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B28D" w14:textId="13D1D1B9" w:rsidR="0073216E" w:rsidRDefault="00A354A5">
    <w:pPr>
      <w:pStyle w:val="Header"/>
    </w:pPr>
    <w:ins w:id="6" w:author="Author">
      <w:r>
        <w:rPr>
          <w:noProof/>
        </w:rPr>
        <w:pict w14:anchorId="3A5CC3D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74050468" o:spid="_x0000_s1025" type="#_x0000_t136" style="position:absolute;margin-left:0;margin-top:0;width:486.95pt;height:192.5pt;rotation:315;z-index:-251656704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  <w:r w:rsidR="0073216E">
      <w:rPr>
        <w:noProof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05C4C8CE" wp14:editId="69582C73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216E">
      <w:rPr>
        <w:noProof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76AE18A8" wp14:editId="0FF4DFEB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68E2" w14:textId="46A06EBB" w:rsidR="0073216E" w:rsidRPr="007C5F95" w:rsidRDefault="00A354A5">
    <w:pPr>
      <w:pStyle w:val="Header"/>
      <w:rPr>
        <w:szCs w:val="16"/>
        <w:lang w:val="da-DK"/>
      </w:rPr>
    </w:pPr>
    <w:r>
      <w:rPr>
        <w:noProof/>
      </w:rPr>
      <w:pict w14:anchorId="4C0714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50472" o:spid="_x0000_s1029" type="#_x0000_t136" style="position:absolute;margin-left:0;margin-top:0;width:486.95pt;height:192.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646F8">
      <w:rPr>
        <w:lang w:val="da-DK"/>
      </w:rPr>
      <w:t xml:space="preserve">Draft revision of </w:t>
    </w:r>
    <w:r w:rsidR="0073216E">
      <w:rPr>
        <w:lang w:val="da-DK"/>
      </w:rPr>
      <w:t>ECC/REC/</w:t>
    </w:r>
    <w:r w:rsidR="0073216E" w:rsidRPr="007C5F95">
      <w:rPr>
        <w:lang w:val="da-DK"/>
      </w:rPr>
      <w:t>(</w:t>
    </w:r>
    <w:r w:rsidR="002342DA">
      <w:rPr>
        <w:lang w:val="da-DK"/>
      </w:rPr>
      <w:t>17</w:t>
    </w:r>
    <w:r w:rsidR="0073216E" w:rsidRPr="007C5F95">
      <w:rPr>
        <w:lang w:val="da-DK"/>
      </w:rPr>
      <w:t>)</w:t>
    </w:r>
    <w:r w:rsidR="002342DA">
      <w:rPr>
        <w:lang w:val="da-DK"/>
      </w:rPr>
      <w:t>02</w:t>
    </w:r>
    <w:r w:rsidR="0073216E">
      <w:rPr>
        <w:szCs w:val="16"/>
        <w:lang w:val="da-DK"/>
      </w:rPr>
      <w:t xml:space="preserve"> Page </w:t>
    </w:r>
    <w:r w:rsidR="0073216E">
      <w:fldChar w:fldCharType="begin"/>
    </w:r>
    <w:r w:rsidR="0073216E">
      <w:instrText xml:space="preserve"> PAGE  \* Arabic  \* MERGEFORMAT </w:instrText>
    </w:r>
    <w:r w:rsidR="0073216E">
      <w:fldChar w:fldCharType="separate"/>
    </w:r>
    <w:r w:rsidR="00882291" w:rsidRPr="00882291">
      <w:rPr>
        <w:noProof/>
        <w:szCs w:val="16"/>
        <w:lang w:val="da-DK"/>
      </w:rPr>
      <w:t>6</w:t>
    </w:r>
    <w:r w:rsidR="0073216E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B48" w14:textId="275734E5" w:rsidR="0073216E" w:rsidRPr="007C5F95" w:rsidRDefault="00A354A5" w:rsidP="00C74BE6">
    <w:pPr>
      <w:pStyle w:val="Header"/>
      <w:jc w:val="right"/>
      <w:rPr>
        <w:szCs w:val="16"/>
        <w:lang w:val="da-DK"/>
      </w:rPr>
    </w:pPr>
    <w:r>
      <w:rPr>
        <w:noProof/>
      </w:rPr>
      <w:pict w14:anchorId="5C93A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50473" o:spid="_x0000_s1030" type="#_x0000_t136" style="position:absolute;left:0;text-align:left;margin-left:0;margin-top:0;width:486.95pt;height:192.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646F8">
      <w:rPr>
        <w:lang w:val="da-DK"/>
      </w:rPr>
      <w:t xml:space="preserve">Draft revision of </w:t>
    </w:r>
    <w:r w:rsidR="0073216E">
      <w:rPr>
        <w:lang w:val="da-DK"/>
      </w:rPr>
      <w:t>ECC/REC/</w:t>
    </w:r>
    <w:r w:rsidR="0073216E" w:rsidRPr="007C5F95">
      <w:rPr>
        <w:lang w:val="da-DK"/>
      </w:rPr>
      <w:t>(</w:t>
    </w:r>
    <w:r w:rsidR="00E65983">
      <w:rPr>
        <w:lang w:val="da-DK"/>
      </w:rPr>
      <w:t>17</w:t>
    </w:r>
    <w:r w:rsidR="0073216E" w:rsidRPr="007C5F95">
      <w:rPr>
        <w:lang w:val="da-DK"/>
      </w:rPr>
      <w:t>)</w:t>
    </w:r>
    <w:r w:rsidR="00E65983">
      <w:rPr>
        <w:lang w:val="da-DK"/>
      </w:rPr>
      <w:t>02</w:t>
    </w:r>
    <w:r w:rsidR="0073216E" w:rsidRPr="007C5F95">
      <w:rPr>
        <w:lang w:val="da-DK"/>
      </w:rPr>
      <w:t xml:space="preserve"> </w:t>
    </w:r>
    <w:r w:rsidR="0073216E">
      <w:rPr>
        <w:szCs w:val="16"/>
        <w:lang w:val="da-DK"/>
      </w:rPr>
      <w:t xml:space="preserve">Page </w:t>
    </w:r>
    <w:r w:rsidR="0073216E">
      <w:fldChar w:fldCharType="begin"/>
    </w:r>
    <w:r w:rsidR="0073216E">
      <w:instrText xml:space="preserve"> PAGE  \* Arabic  \* MERGEFORMAT </w:instrText>
    </w:r>
    <w:r w:rsidR="0073216E">
      <w:fldChar w:fldCharType="separate"/>
    </w:r>
    <w:r w:rsidR="00882291" w:rsidRPr="00882291">
      <w:rPr>
        <w:noProof/>
        <w:szCs w:val="16"/>
        <w:lang w:val="da-DK"/>
      </w:rPr>
      <w:t>7</w:t>
    </w:r>
    <w:r w:rsidR="0073216E">
      <w:rPr>
        <w:noProof/>
        <w:szCs w:val="16"/>
        <w:lang w:val="da-DK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1129" w14:textId="2B42026F" w:rsidR="0073216E" w:rsidRPr="001223D0" w:rsidRDefault="00A354A5" w:rsidP="00C74BE6">
    <w:pPr>
      <w:pStyle w:val="Header"/>
      <w:rPr>
        <w:szCs w:val="16"/>
      </w:rPr>
    </w:pPr>
    <w:ins w:id="145" w:author="Author">
      <w:r>
        <w:rPr>
          <w:noProof/>
        </w:rPr>
        <w:pict w14:anchorId="399F31B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74050471" o:spid="_x0000_s1028" type="#_x0000_t136" style="position:absolute;margin-left:0;margin-top:0;width:486.95pt;height:192.5pt;rotation:315;z-index:-251650560;mso-position-horizontal:center;mso-position-horizontal-relative:margin;mso-position-vertical:center;mso-position-vertical-relative:margin" o:allowincell="f" fillcolor="silver" stroked="f">
            <v:fill opacity=".5"/>
            <v:textpath style="font-family:&quot;Arial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0A87A02"/>
    <w:multiLevelType w:val="hybridMultilevel"/>
    <w:tmpl w:val="D778A856"/>
    <w:lvl w:ilvl="0" w:tplc="5FDE6010">
      <w:start w:val="1"/>
      <w:numFmt w:val="bullet"/>
      <w:pStyle w:val="ECCParBulleted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7532E5"/>
    <w:multiLevelType w:val="hybridMultilevel"/>
    <w:tmpl w:val="4BC8C2F6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9151866"/>
    <w:multiLevelType w:val="multilevel"/>
    <w:tmpl w:val="4DD09A48"/>
    <w:lvl w:ilvl="0">
      <w:start w:val="1"/>
      <w:numFmt w:val="bullet"/>
      <w:pStyle w:val="NumberedLis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33021A5"/>
    <w:multiLevelType w:val="hybridMultilevel"/>
    <w:tmpl w:val="F6360DB8"/>
    <w:lvl w:ilvl="0" w:tplc="1C8A61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223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B866EC8"/>
    <w:multiLevelType w:val="hybridMultilevel"/>
    <w:tmpl w:val="FBCC6CDC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1CE344C"/>
    <w:multiLevelType w:val="hybridMultilevel"/>
    <w:tmpl w:val="6E727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14246565">
    <w:abstractNumId w:val="5"/>
  </w:num>
  <w:num w:numId="2" w16cid:durableId="1369718243">
    <w:abstractNumId w:val="19"/>
  </w:num>
  <w:num w:numId="3" w16cid:durableId="1816726784">
    <w:abstractNumId w:val="44"/>
  </w:num>
  <w:num w:numId="4" w16cid:durableId="1362510177">
    <w:abstractNumId w:val="26"/>
  </w:num>
  <w:num w:numId="5" w16cid:durableId="2007588373">
    <w:abstractNumId w:val="27"/>
  </w:num>
  <w:num w:numId="6" w16cid:durableId="224532438">
    <w:abstractNumId w:val="24"/>
  </w:num>
  <w:num w:numId="7" w16cid:durableId="1171213161">
    <w:abstractNumId w:val="6"/>
  </w:num>
  <w:num w:numId="8" w16cid:durableId="1868833934">
    <w:abstractNumId w:val="40"/>
  </w:num>
  <w:num w:numId="9" w16cid:durableId="2133398324">
    <w:abstractNumId w:val="25"/>
  </w:num>
  <w:num w:numId="10" w16cid:durableId="1606692908">
    <w:abstractNumId w:val="17"/>
  </w:num>
  <w:num w:numId="11" w16cid:durableId="1550023394">
    <w:abstractNumId w:val="30"/>
  </w:num>
  <w:num w:numId="12" w16cid:durableId="547493435">
    <w:abstractNumId w:val="11"/>
  </w:num>
  <w:num w:numId="13" w16cid:durableId="969241970">
    <w:abstractNumId w:val="1"/>
  </w:num>
  <w:num w:numId="14" w16cid:durableId="344751396">
    <w:abstractNumId w:val="34"/>
  </w:num>
  <w:num w:numId="15" w16cid:durableId="1899626986">
    <w:abstractNumId w:val="35"/>
  </w:num>
  <w:num w:numId="16" w16cid:durableId="1674869991">
    <w:abstractNumId w:val="22"/>
  </w:num>
  <w:num w:numId="17" w16cid:durableId="312763375">
    <w:abstractNumId w:val="7"/>
  </w:num>
  <w:num w:numId="18" w16cid:durableId="178470164">
    <w:abstractNumId w:val="21"/>
  </w:num>
  <w:num w:numId="19" w16cid:durableId="224798123">
    <w:abstractNumId w:val="32"/>
  </w:num>
  <w:num w:numId="20" w16cid:durableId="1835681067">
    <w:abstractNumId w:val="20"/>
  </w:num>
  <w:num w:numId="21" w16cid:durableId="79182321">
    <w:abstractNumId w:val="37"/>
  </w:num>
  <w:num w:numId="22" w16cid:durableId="2015640875">
    <w:abstractNumId w:val="43"/>
  </w:num>
  <w:num w:numId="23" w16cid:durableId="1176841555">
    <w:abstractNumId w:val="23"/>
  </w:num>
  <w:num w:numId="24" w16cid:durableId="535854051">
    <w:abstractNumId w:val="18"/>
  </w:num>
  <w:num w:numId="25" w16cid:durableId="1281111996">
    <w:abstractNumId w:val="10"/>
  </w:num>
  <w:num w:numId="26" w16cid:durableId="852454651">
    <w:abstractNumId w:val="12"/>
  </w:num>
  <w:num w:numId="27" w16cid:durableId="1511870578">
    <w:abstractNumId w:val="0"/>
  </w:num>
  <w:num w:numId="28" w16cid:durableId="157158899">
    <w:abstractNumId w:val="36"/>
  </w:num>
  <w:num w:numId="29" w16cid:durableId="715471396">
    <w:abstractNumId w:val="39"/>
  </w:num>
  <w:num w:numId="30" w16cid:durableId="1547639139">
    <w:abstractNumId w:val="3"/>
  </w:num>
  <w:num w:numId="31" w16cid:durableId="932860247">
    <w:abstractNumId w:val="9"/>
  </w:num>
  <w:num w:numId="32" w16cid:durableId="1137454429">
    <w:abstractNumId w:val="41"/>
  </w:num>
  <w:num w:numId="33" w16cid:durableId="1653023682">
    <w:abstractNumId w:val="38"/>
  </w:num>
  <w:num w:numId="34" w16cid:durableId="1218012840">
    <w:abstractNumId w:val="33"/>
  </w:num>
  <w:num w:numId="35" w16cid:durableId="277421299">
    <w:abstractNumId w:val="13"/>
  </w:num>
  <w:num w:numId="36" w16cid:durableId="414742713">
    <w:abstractNumId w:val="15"/>
  </w:num>
  <w:num w:numId="37" w16cid:durableId="1262910396">
    <w:abstractNumId w:val="4"/>
  </w:num>
  <w:num w:numId="38" w16cid:durableId="925112502">
    <w:abstractNumId w:val="14"/>
  </w:num>
  <w:num w:numId="39" w16cid:durableId="2081633050">
    <w:abstractNumId w:val="2"/>
  </w:num>
  <w:num w:numId="40" w16cid:durableId="972441155">
    <w:abstractNumId w:val="28"/>
  </w:num>
  <w:num w:numId="41" w16cid:durableId="442458139">
    <w:abstractNumId w:val="31"/>
  </w:num>
  <w:num w:numId="42" w16cid:durableId="305206489">
    <w:abstractNumId w:val="16"/>
  </w:num>
  <w:num w:numId="43" w16cid:durableId="932976255">
    <w:abstractNumId w:val="8"/>
  </w:num>
  <w:num w:numId="44" w16cid:durableId="3849887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1952239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13413140">
    <w:abstractNumId w:val="42"/>
  </w:num>
  <w:num w:numId="47" w16cid:durableId="420296756">
    <w:abstractNumId w:val="29"/>
  </w:num>
  <w:num w:numId="48" w16cid:durableId="282156035">
    <w:abstractNumId w:val="4"/>
  </w:num>
  <w:num w:numId="49" w16cid:durableId="300964811">
    <w:abstractNumId w:val="5"/>
  </w:num>
  <w:num w:numId="50" w16cid:durableId="397753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O">
    <w15:presenceInfo w15:providerId="None" w15:userId="E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ocumentProtection w:edit="readOnly" w:enforcement="0"/>
  <w:defaultTabStop w:val="720"/>
  <w:hyphenationZone w:val="425"/>
  <w:evenAndOddHeaders/>
  <w:characterSpacingControl w:val="doNotCompress"/>
  <w:hdrShapeDefaults>
    <o:shapedefaults v:ext="edit" spidmax="2050">
      <o:colormru v:ext="edit" colors="#7b6c58,#887e6e,#d2232a,#57433e,#b0a69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0E"/>
    <w:rsid w:val="000011A0"/>
    <w:rsid w:val="00001656"/>
    <w:rsid w:val="00004250"/>
    <w:rsid w:val="0001214B"/>
    <w:rsid w:val="000140C8"/>
    <w:rsid w:val="00014683"/>
    <w:rsid w:val="00014F4E"/>
    <w:rsid w:val="0001544B"/>
    <w:rsid w:val="000175FB"/>
    <w:rsid w:val="0001767E"/>
    <w:rsid w:val="000200CC"/>
    <w:rsid w:val="00022E00"/>
    <w:rsid w:val="00025038"/>
    <w:rsid w:val="00030F0A"/>
    <w:rsid w:val="00044537"/>
    <w:rsid w:val="00046D66"/>
    <w:rsid w:val="00062F5C"/>
    <w:rsid w:val="00065CA8"/>
    <w:rsid w:val="00070B29"/>
    <w:rsid w:val="00073658"/>
    <w:rsid w:val="00077A04"/>
    <w:rsid w:val="000804BB"/>
    <w:rsid w:val="00084E45"/>
    <w:rsid w:val="00084F03"/>
    <w:rsid w:val="00086863"/>
    <w:rsid w:val="00091F90"/>
    <w:rsid w:val="0009268E"/>
    <w:rsid w:val="00095170"/>
    <w:rsid w:val="000956EF"/>
    <w:rsid w:val="000A0D7B"/>
    <w:rsid w:val="000A4666"/>
    <w:rsid w:val="000A54C2"/>
    <w:rsid w:val="000A559A"/>
    <w:rsid w:val="000A66DF"/>
    <w:rsid w:val="000A68CD"/>
    <w:rsid w:val="000B1C9B"/>
    <w:rsid w:val="000B73A9"/>
    <w:rsid w:val="000B7BBB"/>
    <w:rsid w:val="000C44F5"/>
    <w:rsid w:val="000C5C0C"/>
    <w:rsid w:val="000C723A"/>
    <w:rsid w:val="000D0124"/>
    <w:rsid w:val="000D0EB3"/>
    <w:rsid w:val="000D3C0B"/>
    <w:rsid w:val="000D538A"/>
    <w:rsid w:val="000D5D0B"/>
    <w:rsid w:val="000E0FC3"/>
    <w:rsid w:val="000E1375"/>
    <w:rsid w:val="000F20C4"/>
    <w:rsid w:val="000F211E"/>
    <w:rsid w:val="000F3AC6"/>
    <w:rsid w:val="000F3BAF"/>
    <w:rsid w:val="000F5879"/>
    <w:rsid w:val="000F71B4"/>
    <w:rsid w:val="00101359"/>
    <w:rsid w:val="0010147F"/>
    <w:rsid w:val="00102E73"/>
    <w:rsid w:val="001050C9"/>
    <w:rsid w:val="00105858"/>
    <w:rsid w:val="00105A8E"/>
    <w:rsid w:val="00105FD8"/>
    <w:rsid w:val="00113240"/>
    <w:rsid w:val="001165C9"/>
    <w:rsid w:val="00131854"/>
    <w:rsid w:val="00131E9D"/>
    <w:rsid w:val="00134642"/>
    <w:rsid w:val="0013648B"/>
    <w:rsid w:val="00136DEA"/>
    <w:rsid w:val="001401FF"/>
    <w:rsid w:val="00140990"/>
    <w:rsid w:val="00141598"/>
    <w:rsid w:val="0014178E"/>
    <w:rsid w:val="00146C6A"/>
    <w:rsid w:val="00147F4F"/>
    <w:rsid w:val="001519B6"/>
    <w:rsid w:val="0015778B"/>
    <w:rsid w:val="0016180D"/>
    <w:rsid w:val="0016213D"/>
    <w:rsid w:val="00163DDA"/>
    <w:rsid w:val="00164AD6"/>
    <w:rsid w:val="00166674"/>
    <w:rsid w:val="00176D05"/>
    <w:rsid w:val="001820CE"/>
    <w:rsid w:val="00183AEA"/>
    <w:rsid w:val="00191FF9"/>
    <w:rsid w:val="00192B6F"/>
    <w:rsid w:val="00195256"/>
    <w:rsid w:val="0019743F"/>
    <w:rsid w:val="001A6345"/>
    <w:rsid w:val="001A76AD"/>
    <w:rsid w:val="001A79D7"/>
    <w:rsid w:val="001B053B"/>
    <w:rsid w:val="001B2113"/>
    <w:rsid w:val="001B5BF7"/>
    <w:rsid w:val="001C2B90"/>
    <w:rsid w:val="001C2EB3"/>
    <w:rsid w:val="001C3A92"/>
    <w:rsid w:val="001C6D99"/>
    <w:rsid w:val="001D1975"/>
    <w:rsid w:val="001D4803"/>
    <w:rsid w:val="001E0C64"/>
    <w:rsid w:val="001E5053"/>
    <w:rsid w:val="001E7A3B"/>
    <w:rsid w:val="001F005F"/>
    <w:rsid w:val="001F1E47"/>
    <w:rsid w:val="001F5648"/>
    <w:rsid w:val="002002BA"/>
    <w:rsid w:val="00200A64"/>
    <w:rsid w:val="002015C6"/>
    <w:rsid w:val="00203E66"/>
    <w:rsid w:val="002051D5"/>
    <w:rsid w:val="00215363"/>
    <w:rsid w:val="002208DC"/>
    <w:rsid w:val="00224151"/>
    <w:rsid w:val="00224761"/>
    <w:rsid w:val="002253A4"/>
    <w:rsid w:val="00225C36"/>
    <w:rsid w:val="00227C18"/>
    <w:rsid w:val="002337C7"/>
    <w:rsid w:val="002342DA"/>
    <w:rsid w:val="002418D0"/>
    <w:rsid w:val="00242B9F"/>
    <w:rsid w:val="0024366B"/>
    <w:rsid w:val="00243CCE"/>
    <w:rsid w:val="00246714"/>
    <w:rsid w:val="00253069"/>
    <w:rsid w:val="002536BF"/>
    <w:rsid w:val="00257593"/>
    <w:rsid w:val="00262205"/>
    <w:rsid w:val="00262E6B"/>
    <w:rsid w:val="002721E3"/>
    <w:rsid w:val="0027479F"/>
    <w:rsid w:val="00280A90"/>
    <w:rsid w:val="00280F3E"/>
    <w:rsid w:val="00283DA9"/>
    <w:rsid w:val="002841EB"/>
    <w:rsid w:val="00297A3A"/>
    <w:rsid w:val="00297B79"/>
    <w:rsid w:val="002A33FC"/>
    <w:rsid w:val="002A40BE"/>
    <w:rsid w:val="002B0B26"/>
    <w:rsid w:val="002B6252"/>
    <w:rsid w:val="002B6EF4"/>
    <w:rsid w:val="002C1466"/>
    <w:rsid w:val="002C26A0"/>
    <w:rsid w:val="002C600B"/>
    <w:rsid w:val="002C64B4"/>
    <w:rsid w:val="002D3029"/>
    <w:rsid w:val="002D4418"/>
    <w:rsid w:val="002D468B"/>
    <w:rsid w:val="002E096E"/>
    <w:rsid w:val="002E0991"/>
    <w:rsid w:val="002E0B1D"/>
    <w:rsid w:val="002E3ECD"/>
    <w:rsid w:val="002E48D0"/>
    <w:rsid w:val="002E4E3E"/>
    <w:rsid w:val="002F440E"/>
    <w:rsid w:val="002F7DC3"/>
    <w:rsid w:val="00300743"/>
    <w:rsid w:val="00301F07"/>
    <w:rsid w:val="00303574"/>
    <w:rsid w:val="003064FC"/>
    <w:rsid w:val="00314B20"/>
    <w:rsid w:val="00315A05"/>
    <w:rsid w:val="003202C1"/>
    <w:rsid w:val="003237A8"/>
    <w:rsid w:val="00330313"/>
    <w:rsid w:val="003305C1"/>
    <w:rsid w:val="00332E1F"/>
    <w:rsid w:val="00334F2F"/>
    <w:rsid w:val="00337713"/>
    <w:rsid w:val="0034258C"/>
    <w:rsid w:val="003458DB"/>
    <w:rsid w:val="003465B6"/>
    <w:rsid w:val="003471D8"/>
    <w:rsid w:val="00350F93"/>
    <w:rsid w:val="00352A36"/>
    <w:rsid w:val="0035497E"/>
    <w:rsid w:val="00354E59"/>
    <w:rsid w:val="00357218"/>
    <w:rsid w:val="0036269D"/>
    <w:rsid w:val="0036407B"/>
    <w:rsid w:val="0036514A"/>
    <w:rsid w:val="0037087F"/>
    <w:rsid w:val="003770EB"/>
    <w:rsid w:val="003828BE"/>
    <w:rsid w:val="00382F09"/>
    <w:rsid w:val="003850F2"/>
    <w:rsid w:val="003850F6"/>
    <w:rsid w:val="00390DC7"/>
    <w:rsid w:val="003924EA"/>
    <w:rsid w:val="00392CC2"/>
    <w:rsid w:val="00393D76"/>
    <w:rsid w:val="00396EBE"/>
    <w:rsid w:val="003A03C0"/>
    <w:rsid w:val="003A1890"/>
    <w:rsid w:val="003A3B09"/>
    <w:rsid w:val="003A51E1"/>
    <w:rsid w:val="003A69BE"/>
    <w:rsid w:val="003B21EE"/>
    <w:rsid w:val="003B289D"/>
    <w:rsid w:val="003B337A"/>
    <w:rsid w:val="003B4E4A"/>
    <w:rsid w:val="003B6198"/>
    <w:rsid w:val="003B6F6A"/>
    <w:rsid w:val="003C049B"/>
    <w:rsid w:val="003C1948"/>
    <w:rsid w:val="003C2CE5"/>
    <w:rsid w:val="003C4419"/>
    <w:rsid w:val="003D0A6F"/>
    <w:rsid w:val="003D1DE4"/>
    <w:rsid w:val="003D6BF0"/>
    <w:rsid w:val="003E05A3"/>
    <w:rsid w:val="003E12B3"/>
    <w:rsid w:val="003E2F48"/>
    <w:rsid w:val="003E47A6"/>
    <w:rsid w:val="003E5332"/>
    <w:rsid w:val="00401113"/>
    <w:rsid w:val="0040336B"/>
    <w:rsid w:val="004046BD"/>
    <w:rsid w:val="00412661"/>
    <w:rsid w:val="00413616"/>
    <w:rsid w:val="00413B7A"/>
    <w:rsid w:val="00415CA6"/>
    <w:rsid w:val="0042420F"/>
    <w:rsid w:val="00425063"/>
    <w:rsid w:val="004268DF"/>
    <w:rsid w:val="00427990"/>
    <w:rsid w:val="00431ECD"/>
    <w:rsid w:val="004328F7"/>
    <w:rsid w:val="004338C3"/>
    <w:rsid w:val="00435F33"/>
    <w:rsid w:val="0044110F"/>
    <w:rsid w:val="004437FB"/>
    <w:rsid w:val="0044451B"/>
    <w:rsid w:val="00447F65"/>
    <w:rsid w:val="00452A20"/>
    <w:rsid w:val="0046091F"/>
    <w:rsid w:val="00465402"/>
    <w:rsid w:val="00470FF4"/>
    <w:rsid w:val="00471043"/>
    <w:rsid w:val="00472BBB"/>
    <w:rsid w:val="004733DD"/>
    <w:rsid w:val="004763F4"/>
    <w:rsid w:val="0047772A"/>
    <w:rsid w:val="004838AA"/>
    <w:rsid w:val="00493443"/>
    <w:rsid w:val="004959C2"/>
    <w:rsid w:val="00496054"/>
    <w:rsid w:val="00497758"/>
    <w:rsid w:val="004A549F"/>
    <w:rsid w:val="004A5E33"/>
    <w:rsid w:val="004A774F"/>
    <w:rsid w:val="004B0032"/>
    <w:rsid w:val="004B1AF2"/>
    <w:rsid w:val="004B5385"/>
    <w:rsid w:val="004B5659"/>
    <w:rsid w:val="004B59F8"/>
    <w:rsid w:val="004B5B36"/>
    <w:rsid w:val="004C6F66"/>
    <w:rsid w:val="004D0D55"/>
    <w:rsid w:val="004D3F6D"/>
    <w:rsid w:val="004D4118"/>
    <w:rsid w:val="004D5CBD"/>
    <w:rsid w:val="004E03D7"/>
    <w:rsid w:val="004E3106"/>
    <w:rsid w:val="004E6699"/>
    <w:rsid w:val="004E6AEB"/>
    <w:rsid w:val="004E6CBD"/>
    <w:rsid w:val="004F1351"/>
    <w:rsid w:val="004F2872"/>
    <w:rsid w:val="004F78ED"/>
    <w:rsid w:val="00501451"/>
    <w:rsid w:val="00504AAC"/>
    <w:rsid w:val="00505768"/>
    <w:rsid w:val="00505E25"/>
    <w:rsid w:val="005104FC"/>
    <w:rsid w:val="00511209"/>
    <w:rsid w:val="00525201"/>
    <w:rsid w:val="005326E4"/>
    <w:rsid w:val="0053327F"/>
    <w:rsid w:val="00534DAB"/>
    <w:rsid w:val="0053671C"/>
    <w:rsid w:val="005411D5"/>
    <w:rsid w:val="00541A46"/>
    <w:rsid w:val="00551A70"/>
    <w:rsid w:val="00552303"/>
    <w:rsid w:val="00553385"/>
    <w:rsid w:val="00556236"/>
    <w:rsid w:val="0055625C"/>
    <w:rsid w:val="00556E20"/>
    <w:rsid w:val="005576FC"/>
    <w:rsid w:val="00562FAD"/>
    <w:rsid w:val="00565256"/>
    <w:rsid w:val="005853E1"/>
    <w:rsid w:val="00585B9B"/>
    <w:rsid w:val="00585F6D"/>
    <w:rsid w:val="00592E6C"/>
    <w:rsid w:val="005946B3"/>
    <w:rsid w:val="00595D22"/>
    <w:rsid w:val="005A0E6C"/>
    <w:rsid w:val="005A1569"/>
    <w:rsid w:val="005A727F"/>
    <w:rsid w:val="005B0A98"/>
    <w:rsid w:val="005B18AE"/>
    <w:rsid w:val="005B1B4C"/>
    <w:rsid w:val="005B3B6D"/>
    <w:rsid w:val="005B6B6A"/>
    <w:rsid w:val="005C435B"/>
    <w:rsid w:val="005C582D"/>
    <w:rsid w:val="005C5CAB"/>
    <w:rsid w:val="005D0AA2"/>
    <w:rsid w:val="005D25D4"/>
    <w:rsid w:val="005D4B8F"/>
    <w:rsid w:val="005D50DC"/>
    <w:rsid w:val="005D608C"/>
    <w:rsid w:val="005E1815"/>
    <w:rsid w:val="005E2D0B"/>
    <w:rsid w:val="005E6652"/>
    <w:rsid w:val="005F4293"/>
    <w:rsid w:val="005F5471"/>
    <w:rsid w:val="005F576B"/>
    <w:rsid w:val="00600DAA"/>
    <w:rsid w:val="00604573"/>
    <w:rsid w:val="00604C91"/>
    <w:rsid w:val="00606DA8"/>
    <w:rsid w:val="00613E7D"/>
    <w:rsid w:val="0061583F"/>
    <w:rsid w:val="00616BB5"/>
    <w:rsid w:val="0062007A"/>
    <w:rsid w:val="00621B11"/>
    <w:rsid w:val="006231A5"/>
    <w:rsid w:val="006309F7"/>
    <w:rsid w:val="0063170C"/>
    <w:rsid w:val="00633950"/>
    <w:rsid w:val="00635E14"/>
    <w:rsid w:val="00636B8E"/>
    <w:rsid w:val="00642D96"/>
    <w:rsid w:val="006458E7"/>
    <w:rsid w:val="0064621A"/>
    <w:rsid w:val="00646E9C"/>
    <w:rsid w:val="006501E5"/>
    <w:rsid w:val="00652B2B"/>
    <w:rsid w:val="0065577A"/>
    <w:rsid w:val="00660233"/>
    <w:rsid w:val="00663201"/>
    <w:rsid w:val="006657C6"/>
    <w:rsid w:val="00667628"/>
    <w:rsid w:val="0066765D"/>
    <w:rsid w:val="00670DE6"/>
    <w:rsid w:val="00675495"/>
    <w:rsid w:val="00675829"/>
    <w:rsid w:val="006806F8"/>
    <w:rsid w:val="00682A13"/>
    <w:rsid w:val="006845FE"/>
    <w:rsid w:val="006904CC"/>
    <w:rsid w:val="00691B98"/>
    <w:rsid w:val="00692C43"/>
    <w:rsid w:val="006A38EA"/>
    <w:rsid w:val="006A56BB"/>
    <w:rsid w:val="006A61C2"/>
    <w:rsid w:val="006A7776"/>
    <w:rsid w:val="006B0C6F"/>
    <w:rsid w:val="006B1BB6"/>
    <w:rsid w:val="006C032B"/>
    <w:rsid w:val="006D4B5A"/>
    <w:rsid w:val="006F0B42"/>
    <w:rsid w:val="006F0D72"/>
    <w:rsid w:val="006F118F"/>
    <w:rsid w:val="006F121C"/>
    <w:rsid w:val="006F3761"/>
    <w:rsid w:val="006F3D98"/>
    <w:rsid w:val="006F46C1"/>
    <w:rsid w:val="006F5209"/>
    <w:rsid w:val="006F69A5"/>
    <w:rsid w:val="006F70CE"/>
    <w:rsid w:val="00700A8E"/>
    <w:rsid w:val="00702E96"/>
    <w:rsid w:val="0070543F"/>
    <w:rsid w:val="00706BF6"/>
    <w:rsid w:val="00707117"/>
    <w:rsid w:val="00713BF1"/>
    <w:rsid w:val="00724E98"/>
    <w:rsid w:val="007312E7"/>
    <w:rsid w:val="0073216E"/>
    <w:rsid w:val="007331D3"/>
    <w:rsid w:val="0073351B"/>
    <w:rsid w:val="007338AB"/>
    <w:rsid w:val="00734D1A"/>
    <w:rsid w:val="007361FF"/>
    <w:rsid w:val="00736413"/>
    <w:rsid w:val="00740AE5"/>
    <w:rsid w:val="00747253"/>
    <w:rsid w:val="00751881"/>
    <w:rsid w:val="00752235"/>
    <w:rsid w:val="007523D6"/>
    <w:rsid w:val="00756474"/>
    <w:rsid w:val="00756B0C"/>
    <w:rsid w:val="007577BE"/>
    <w:rsid w:val="0076063D"/>
    <w:rsid w:val="00763D38"/>
    <w:rsid w:val="0077091C"/>
    <w:rsid w:val="00772D73"/>
    <w:rsid w:val="0077362D"/>
    <w:rsid w:val="00776471"/>
    <w:rsid w:val="00776FFE"/>
    <w:rsid w:val="007828FE"/>
    <w:rsid w:val="00782CF9"/>
    <w:rsid w:val="00784148"/>
    <w:rsid w:val="007858BF"/>
    <w:rsid w:val="007924A9"/>
    <w:rsid w:val="00794BB1"/>
    <w:rsid w:val="007A0E09"/>
    <w:rsid w:val="007A318A"/>
    <w:rsid w:val="007A3B07"/>
    <w:rsid w:val="007A4DE2"/>
    <w:rsid w:val="007B0B7D"/>
    <w:rsid w:val="007B2947"/>
    <w:rsid w:val="007B5594"/>
    <w:rsid w:val="007B7761"/>
    <w:rsid w:val="007B77E6"/>
    <w:rsid w:val="007C024A"/>
    <w:rsid w:val="007C7614"/>
    <w:rsid w:val="007D3F36"/>
    <w:rsid w:val="007D4A7A"/>
    <w:rsid w:val="007D4B07"/>
    <w:rsid w:val="007E178D"/>
    <w:rsid w:val="007E2454"/>
    <w:rsid w:val="007E4E92"/>
    <w:rsid w:val="007E7C39"/>
    <w:rsid w:val="007F02E3"/>
    <w:rsid w:val="007F36C5"/>
    <w:rsid w:val="007F48B8"/>
    <w:rsid w:val="007F4E10"/>
    <w:rsid w:val="007F4FEA"/>
    <w:rsid w:val="00802144"/>
    <w:rsid w:val="00803968"/>
    <w:rsid w:val="00805FC0"/>
    <w:rsid w:val="0080647B"/>
    <w:rsid w:val="00813A8C"/>
    <w:rsid w:val="00817029"/>
    <w:rsid w:val="008210F1"/>
    <w:rsid w:val="00821EBA"/>
    <w:rsid w:val="00822AE0"/>
    <w:rsid w:val="008263CA"/>
    <w:rsid w:val="00827ED1"/>
    <w:rsid w:val="008302CD"/>
    <w:rsid w:val="00830BDB"/>
    <w:rsid w:val="00830D91"/>
    <w:rsid w:val="00834B35"/>
    <w:rsid w:val="00835C5B"/>
    <w:rsid w:val="00842357"/>
    <w:rsid w:val="00842448"/>
    <w:rsid w:val="00844F20"/>
    <w:rsid w:val="00845486"/>
    <w:rsid w:val="008508AA"/>
    <w:rsid w:val="00850D0D"/>
    <w:rsid w:val="00851133"/>
    <w:rsid w:val="00851E4B"/>
    <w:rsid w:val="008527B1"/>
    <w:rsid w:val="00852A3A"/>
    <w:rsid w:val="00852C59"/>
    <w:rsid w:val="00856088"/>
    <w:rsid w:val="00857413"/>
    <w:rsid w:val="008643C6"/>
    <w:rsid w:val="0086441B"/>
    <w:rsid w:val="00865EBB"/>
    <w:rsid w:val="00870B20"/>
    <w:rsid w:val="00876F6D"/>
    <w:rsid w:val="00880563"/>
    <w:rsid w:val="00882291"/>
    <w:rsid w:val="008910F3"/>
    <w:rsid w:val="00894765"/>
    <w:rsid w:val="00894CE2"/>
    <w:rsid w:val="008A1CDD"/>
    <w:rsid w:val="008A5009"/>
    <w:rsid w:val="008B4B0B"/>
    <w:rsid w:val="008C5232"/>
    <w:rsid w:val="008C5612"/>
    <w:rsid w:val="008C763E"/>
    <w:rsid w:val="008D29AD"/>
    <w:rsid w:val="008D3886"/>
    <w:rsid w:val="008D3D95"/>
    <w:rsid w:val="008E3248"/>
    <w:rsid w:val="008E657A"/>
    <w:rsid w:val="008F0675"/>
    <w:rsid w:val="00900405"/>
    <w:rsid w:val="00900B08"/>
    <w:rsid w:val="009011D5"/>
    <w:rsid w:val="009025E1"/>
    <w:rsid w:val="00907AAD"/>
    <w:rsid w:val="00907D20"/>
    <w:rsid w:val="009133BC"/>
    <w:rsid w:val="00913F5B"/>
    <w:rsid w:val="0091440D"/>
    <w:rsid w:val="00917AFB"/>
    <w:rsid w:val="009209D5"/>
    <w:rsid w:val="009238EF"/>
    <w:rsid w:val="00923B0E"/>
    <w:rsid w:val="009271E7"/>
    <w:rsid w:val="0093136D"/>
    <w:rsid w:val="00937BDA"/>
    <w:rsid w:val="00942062"/>
    <w:rsid w:val="0094416C"/>
    <w:rsid w:val="009475A7"/>
    <w:rsid w:val="00951EF7"/>
    <w:rsid w:val="0095320A"/>
    <w:rsid w:val="009538B5"/>
    <w:rsid w:val="009554C6"/>
    <w:rsid w:val="00961AE9"/>
    <w:rsid w:val="00964C05"/>
    <w:rsid w:val="009653D3"/>
    <w:rsid w:val="00966712"/>
    <w:rsid w:val="00972096"/>
    <w:rsid w:val="009739A4"/>
    <w:rsid w:val="00973C58"/>
    <w:rsid w:val="00975A33"/>
    <w:rsid w:val="009851CC"/>
    <w:rsid w:val="00986D30"/>
    <w:rsid w:val="00987FCB"/>
    <w:rsid w:val="00993947"/>
    <w:rsid w:val="00994EB2"/>
    <w:rsid w:val="009952D8"/>
    <w:rsid w:val="009965E2"/>
    <w:rsid w:val="009A2E8E"/>
    <w:rsid w:val="009B4F48"/>
    <w:rsid w:val="009B64FE"/>
    <w:rsid w:val="009C0DE9"/>
    <w:rsid w:val="009C21E5"/>
    <w:rsid w:val="009C44FD"/>
    <w:rsid w:val="009C47B5"/>
    <w:rsid w:val="009C6158"/>
    <w:rsid w:val="009C769B"/>
    <w:rsid w:val="009D772D"/>
    <w:rsid w:val="009D7C8E"/>
    <w:rsid w:val="009E0ADE"/>
    <w:rsid w:val="009E17A2"/>
    <w:rsid w:val="009E2C38"/>
    <w:rsid w:val="009E62B3"/>
    <w:rsid w:val="009F419E"/>
    <w:rsid w:val="009F4BB3"/>
    <w:rsid w:val="009F63E7"/>
    <w:rsid w:val="009F6B0A"/>
    <w:rsid w:val="009F6FCC"/>
    <w:rsid w:val="00A03906"/>
    <w:rsid w:val="00A101A3"/>
    <w:rsid w:val="00A10209"/>
    <w:rsid w:val="00A12ABE"/>
    <w:rsid w:val="00A14AFF"/>
    <w:rsid w:val="00A2604A"/>
    <w:rsid w:val="00A33C64"/>
    <w:rsid w:val="00A354A5"/>
    <w:rsid w:val="00A36197"/>
    <w:rsid w:val="00A4021B"/>
    <w:rsid w:val="00A40DCF"/>
    <w:rsid w:val="00A43EDE"/>
    <w:rsid w:val="00A450CD"/>
    <w:rsid w:val="00A55FA9"/>
    <w:rsid w:val="00A57017"/>
    <w:rsid w:val="00A60291"/>
    <w:rsid w:val="00A62429"/>
    <w:rsid w:val="00A62BA2"/>
    <w:rsid w:val="00A62F42"/>
    <w:rsid w:val="00A63916"/>
    <w:rsid w:val="00A65611"/>
    <w:rsid w:val="00A70A25"/>
    <w:rsid w:val="00A727A9"/>
    <w:rsid w:val="00A72ED9"/>
    <w:rsid w:val="00A73EDB"/>
    <w:rsid w:val="00A75ABE"/>
    <w:rsid w:val="00A855A2"/>
    <w:rsid w:val="00A91FE6"/>
    <w:rsid w:val="00A93DEB"/>
    <w:rsid w:val="00AA28BE"/>
    <w:rsid w:val="00AA6456"/>
    <w:rsid w:val="00AB0D66"/>
    <w:rsid w:val="00AB1862"/>
    <w:rsid w:val="00AB5C36"/>
    <w:rsid w:val="00AB65EB"/>
    <w:rsid w:val="00AC01D9"/>
    <w:rsid w:val="00AC16C7"/>
    <w:rsid w:val="00AC5777"/>
    <w:rsid w:val="00AC677F"/>
    <w:rsid w:val="00AD1390"/>
    <w:rsid w:val="00AD3CB3"/>
    <w:rsid w:val="00AD6291"/>
    <w:rsid w:val="00AE1498"/>
    <w:rsid w:val="00AE3E4E"/>
    <w:rsid w:val="00AE76CC"/>
    <w:rsid w:val="00AF1C1A"/>
    <w:rsid w:val="00AF202C"/>
    <w:rsid w:val="00AF4DA8"/>
    <w:rsid w:val="00AF6C23"/>
    <w:rsid w:val="00B019E2"/>
    <w:rsid w:val="00B14065"/>
    <w:rsid w:val="00B179B2"/>
    <w:rsid w:val="00B2012F"/>
    <w:rsid w:val="00B23F55"/>
    <w:rsid w:val="00B27D20"/>
    <w:rsid w:val="00B3053B"/>
    <w:rsid w:val="00B3371A"/>
    <w:rsid w:val="00B3577D"/>
    <w:rsid w:val="00B35A4A"/>
    <w:rsid w:val="00B371D4"/>
    <w:rsid w:val="00B43322"/>
    <w:rsid w:val="00B45395"/>
    <w:rsid w:val="00B45BA9"/>
    <w:rsid w:val="00B50A50"/>
    <w:rsid w:val="00B52134"/>
    <w:rsid w:val="00B53BB9"/>
    <w:rsid w:val="00B55A28"/>
    <w:rsid w:val="00B643B3"/>
    <w:rsid w:val="00B646C5"/>
    <w:rsid w:val="00B646F8"/>
    <w:rsid w:val="00B671E0"/>
    <w:rsid w:val="00B76DFE"/>
    <w:rsid w:val="00B76EF3"/>
    <w:rsid w:val="00B76F2F"/>
    <w:rsid w:val="00B81FE8"/>
    <w:rsid w:val="00B821F7"/>
    <w:rsid w:val="00B839FF"/>
    <w:rsid w:val="00B84294"/>
    <w:rsid w:val="00B850B8"/>
    <w:rsid w:val="00B87CF2"/>
    <w:rsid w:val="00B94F35"/>
    <w:rsid w:val="00B97CFB"/>
    <w:rsid w:val="00BA25CE"/>
    <w:rsid w:val="00BA6C19"/>
    <w:rsid w:val="00BA7DB2"/>
    <w:rsid w:val="00BB1F60"/>
    <w:rsid w:val="00BB635F"/>
    <w:rsid w:val="00BD2221"/>
    <w:rsid w:val="00BD29E7"/>
    <w:rsid w:val="00BD522B"/>
    <w:rsid w:val="00BD7E2C"/>
    <w:rsid w:val="00BE08D0"/>
    <w:rsid w:val="00BE35CF"/>
    <w:rsid w:val="00BF134E"/>
    <w:rsid w:val="00BF5DD4"/>
    <w:rsid w:val="00BF5F6A"/>
    <w:rsid w:val="00C00DF6"/>
    <w:rsid w:val="00C01301"/>
    <w:rsid w:val="00C0228B"/>
    <w:rsid w:val="00C14AF0"/>
    <w:rsid w:val="00C17286"/>
    <w:rsid w:val="00C220D9"/>
    <w:rsid w:val="00C23B83"/>
    <w:rsid w:val="00C24AB6"/>
    <w:rsid w:val="00C26605"/>
    <w:rsid w:val="00C26913"/>
    <w:rsid w:val="00C26AFA"/>
    <w:rsid w:val="00C30185"/>
    <w:rsid w:val="00C34A35"/>
    <w:rsid w:val="00C35BD1"/>
    <w:rsid w:val="00C365F6"/>
    <w:rsid w:val="00C37A65"/>
    <w:rsid w:val="00C446D5"/>
    <w:rsid w:val="00C44C6B"/>
    <w:rsid w:val="00C463BE"/>
    <w:rsid w:val="00C508B6"/>
    <w:rsid w:val="00C56AE1"/>
    <w:rsid w:val="00C65703"/>
    <w:rsid w:val="00C65FAE"/>
    <w:rsid w:val="00C6635A"/>
    <w:rsid w:val="00C66FD6"/>
    <w:rsid w:val="00C74BE6"/>
    <w:rsid w:val="00C763D6"/>
    <w:rsid w:val="00C82156"/>
    <w:rsid w:val="00C90B64"/>
    <w:rsid w:val="00C94F50"/>
    <w:rsid w:val="00C95961"/>
    <w:rsid w:val="00C96C9B"/>
    <w:rsid w:val="00CA3BBB"/>
    <w:rsid w:val="00CB09B7"/>
    <w:rsid w:val="00CB6ABB"/>
    <w:rsid w:val="00CB7765"/>
    <w:rsid w:val="00CB7A1D"/>
    <w:rsid w:val="00CC1413"/>
    <w:rsid w:val="00CC320A"/>
    <w:rsid w:val="00CC429F"/>
    <w:rsid w:val="00CC5044"/>
    <w:rsid w:val="00CC7797"/>
    <w:rsid w:val="00CE02ED"/>
    <w:rsid w:val="00CE502A"/>
    <w:rsid w:val="00CF695E"/>
    <w:rsid w:val="00D0135D"/>
    <w:rsid w:val="00D07884"/>
    <w:rsid w:val="00D10170"/>
    <w:rsid w:val="00D103B7"/>
    <w:rsid w:val="00D1182A"/>
    <w:rsid w:val="00D20416"/>
    <w:rsid w:val="00D22DBB"/>
    <w:rsid w:val="00D22E73"/>
    <w:rsid w:val="00D2754A"/>
    <w:rsid w:val="00D330AD"/>
    <w:rsid w:val="00D355BC"/>
    <w:rsid w:val="00D37EE3"/>
    <w:rsid w:val="00D40A54"/>
    <w:rsid w:val="00D43381"/>
    <w:rsid w:val="00D44C52"/>
    <w:rsid w:val="00D4642B"/>
    <w:rsid w:val="00D50B1A"/>
    <w:rsid w:val="00D51E26"/>
    <w:rsid w:val="00D56E41"/>
    <w:rsid w:val="00D56E62"/>
    <w:rsid w:val="00D65CC3"/>
    <w:rsid w:val="00D700AC"/>
    <w:rsid w:val="00D70885"/>
    <w:rsid w:val="00D85F81"/>
    <w:rsid w:val="00D92796"/>
    <w:rsid w:val="00D93831"/>
    <w:rsid w:val="00D94D8D"/>
    <w:rsid w:val="00D9578D"/>
    <w:rsid w:val="00D96FA3"/>
    <w:rsid w:val="00D97993"/>
    <w:rsid w:val="00DA2F7D"/>
    <w:rsid w:val="00DA35A1"/>
    <w:rsid w:val="00DA785E"/>
    <w:rsid w:val="00DB1A37"/>
    <w:rsid w:val="00DB4B03"/>
    <w:rsid w:val="00DB57BA"/>
    <w:rsid w:val="00DC028B"/>
    <w:rsid w:val="00DC19E0"/>
    <w:rsid w:val="00DC2A65"/>
    <w:rsid w:val="00DC2DC9"/>
    <w:rsid w:val="00DC4B24"/>
    <w:rsid w:val="00DC5687"/>
    <w:rsid w:val="00DD4D01"/>
    <w:rsid w:val="00DD4FEA"/>
    <w:rsid w:val="00DD5618"/>
    <w:rsid w:val="00DE5416"/>
    <w:rsid w:val="00DE7AB5"/>
    <w:rsid w:val="00E01093"/>
    <w:rsid w:val="00E046EB"/>
    <w:rsid w:val="00E04FBC"/>
    <w:rsid w:val="00E06819"/>
    <w:rsid w:val="00E131CD"/>
    <w:rsid w:val="00E135DA"/>
    <w:rsid w:val="00E20AB2"/>
    <w:rsid w:val="00E210B9"/>
    <w:rsid w:val="00E2123F"/>
    <w:rsid w:val="00E21983"/>
    <w:rsid w:val="00E2204E"/>
    <w:rsid w:val="00E26813"/>
    <w:rsid w:val="00E26880"/>
    <w:rsid w:val="00E26F13"/>
    <w:rsid w:val="00E3221E"/>
    <w:rsid w:val="00E324D5"/>
    <w:rsid w:val="00E355FD"/>
    <w:rsid w:val="00E3742A"/>
    <w:rsid w:val="00E41208"/>
    <w:rsid w:val="00E4694C"/>
    <w:rsid w:val="00E520C6"/>
    <w:rsid w:val="00E56C33"/>
    <w:rsid w:val="00E6306D"/>
    <w:rsid w:val="00E65983"/>
    <w:rsid w:val="00E70CFE"/>
    <w:rsid w:val="00E76343"/>
    <w:rsid w:val="00E815BF"/>
    <w:rsid w:val="00E85D6C"/>
    <w:rsid w:val="00E85E10"/>
    <w:rsid w:val="00E914AF"/>
    <w:rsid w:val="00E937AF"/>
    <w:rsid w:val="00E95F57"/>
    <w:rsid w:val="00E97313"/>
    <w:rsid w:val="00EA5CE9"/>
    <w:rsid w:val="00EA7317"/>
    <w:rsid w:val="00EA7E50"/>
    <w:rsid w:val="00EC3E2A"/>
    <w:rsid w:val="00EC453D"/>
    <w:rsid w:val="00EC59F7"/>
    <w:rsid w:val="00EC6C26"/>
    <w:rsid w:val="00ED3A79"/>
    <w:rsid w:val="00ED4C3F"/>
    <w:rsid w:val="00ED6EF6"/>
    <w:rsid w:val="00EE3702"/>
    <w:rsid w:val="00EE61B2"/>
    <w:rsid w:val="00EF11F1"/>
    <w:rsid w:val="00EF2DFD"/>
    <w:rsid w:val="00EF6DBC"/>
    <w:rsid w:val="00F0074C"/>
    <w:rsid w:val="00F02C11"/>
    <w:rsid w:val="00F03E27"/>
    <w:rsid w:val="00F0485D"/>
    <w:rsid w:val="00F06F5E"/>
    <w:rsid w:val="00F070FA"/>
    <w:rsid w:val="00F1001C"/>
    <w:rsid w:val="00F130EB"/>
    <w:rsid w:val="00F13DFF"/>
    <w:rsid w:val="00F13FA6"/>
    <w:rsid w:val="00F20146"/>
    <w:rsid w:val="00F3102B"/>
    <w:rsid w:val="00F41B4F"/>
    <w:rsid w:val="00F41E1A"/>
    <w:rsid w:val="00F460D6"/>
    <w:rsid w:val="00F461E1"/>
    <w:rsid w:val="00F471B6"/>
    <w:rsid w:val="00F54A25"/>
    <w:rsid w:val="00F56236"/>
    <w:rsid w:val="00F56C41"/>
    <w:rsid w:val="00F61A77"/>
    <w:rsid w:val="00F6530B"/>
    <w:rsid w:val="00F659C7"/>
    <w:rsid w:val="00F66402"/>
    <w:rsid w:val="00F66AC6"/>
    <w:rsid w:val="00F703D1"/>
    <w:rsid w:val="00F74F2F"/>
    <w:rsid w:val="00F81B7D"/>
    <w:rsid w:val="00F92B0B"/>
    <w:rsid w:val="00FA0C50"/>
    <w:rsid w:val="00FA4252"/>
    <w:rsid w:val="00FA5FEE"/>
    <w:rsid w:val="00FB279F"/>
    <w:rsid w:val="00FB3C97"/>
    <w:rsid w:val="00FB4206"/>
    <w:rsid w:val="00FD3FA4"/>
    <w:rsid w:val="00FD4C11"/>
    <w:rsid w:val="00FD798C"/>
    <w:rsid w:val="00FE5847"/>
    <w:rsid w:val="00FE7479"/>
    <w:rsid w:val="00FF1568"/>
    <w:rsid w:val="00FF6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b6c58,#887e6e,#d2232a,#57433e,#b0a696"/>
    </o:shapedefaults>
    <o:shapelayout v:ext="edit">
      <o:idmap v:ext="edit" data="2"/>
    </o:shapelayout>
  </w:shapeDefaults>
  <w:decimalSymbol w:val="."/>
  <w:listSeparator w:val=","/>
  <w14:docId w14:val="72EE9F4E"/>
  <w15:docId w15:val="{B4272BAE-ADE2-4B9A-830E-C2248C5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A354A5"/>
    <w:pPr>
      <w:keepNext/>
      <w:pageBreakBefore/>
      <w:spacing w:before="400" w:after="240"/>
      <w:jc w:val="both"/>
      <w:outlineLvl w:val="0"/>
      <w:pPrChange w:id="0" w:author="ECO" w:date="2023-06-30T15:30:00Z">
        <w:pPr>
          <w:keepNext/>
          <w:pageBreakBefore/>
          <w:spacing w:before="400" w:after="240"/>
          <w:jc w:val="both"/>
          <w:outlineLvl w:val="0"/>
        </w:pPr>
      </w:pPrChange>
    </w:pPr>
    <w:rPr>
      <w:rFonts w:cs="Arial"/>
      <w:b/>
      <w:bCs/>
      <w:caps/>
      <w:color w:val="D2232A"/>
      <w:kern w:val="32"/>
      <w:szCs w:val="32"/>
      <w:lang w:val="en-GB"/>
      <w:rPrChange w:id="0" w:author="ECO" w:date="2023-06-30T15:30:00Z">
        <w:rPr>
          <w:rFonts w:ascii="Arial" w:hAnsi="Arial" w:cs="Arial"/>
          <w:b/>
          <w:bCs/>
          <w:caps/>
          <w:color w:val="D2232A"/>
          <w:kern w:val="32"/>
          <w:szCs w:val="32"/>
          <w:lang w:val="en-GB" w:eastAsia="en-US" w:bidi="ar-SA"/>
        </w:rPr>
      </w:rPrChange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uiPriority w:val="99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</w:pPr>
  </w:style>
  <w:style w:type="paragraph" w:styleId="Header">
    <w:name w:val="header"/>
    <w:basedOn w:val="Normal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BF5F6A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48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Default">
    <w:name w:val="Default"/>
    <w:rsid w:val="00E37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umberedList"/>
    <w:next w:val="ECCParBulleted"/>
    <w:qFormat/>
    <w:rsid w:val="004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7406-A171-4C1C-BBAF-7414F4DD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revision ECC Recommendation (17)02</vt:lpstr>
    </vt:vector>
  </TitlesOfParts>
  <Company/>
  <LinksUpToDate>false</LinksUpToDate>
  <CharactersWithSpaces>12028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revision ECC Recommendation (17)02</dc:title>
  <dc:subject/>
  <dc:creator/>
  <cp:keywords>Draft revision ECC Recommendation (17)02</cp:keywords>
  <dc:description/>
  <cp:lastModifiedBy>ECO</cp:lastModifiedBy>
  <cp:revision>5</cp:revision>
  <dcterms:created xsi:type="dcterms:W3CDTF">2023-06-30T09:08:00Z</dcterms:created>
  <dcterms:modified xsi:type="dcterms:W3CDTF">2023-06-30T13:30:00Z</dcterms:modified>
</cp:coreProperties>
</file>